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5C" w:rsidRDefault="00CB7F5C" w:rsidP="00A66B85">
      <w:pPr>
        <w:jc w:val="right"/>
        <w:rPr>
          <w:b/>
          <w:bCs/>
        </w:rPr>
      </w:pPr>
    </w:p>
    <w:p w:rsidR="004F7038" w:rsidRDefault="004F7038" w:rsidP="00A66B85">
      <w:pPr>
        <w:jc w:val="right"/>
        <w:rPr>
          <w:b/>
          <w:bCs/>
        </w:rPr>
      </w:pPr>
    </w:p>
    <w:p w:rsidR="0013633F" w:rsidRPr="004D4F54" w:rsidRDefault="0013633F" w:rsidP="00A66B85">
      <w:pPr>
        <w:jc w:val="right"/>
        <w:rPr>
          <w:bCs/>
        </w:rPr>
      </w:pPr>
    </w:p>
    <w:p w:rsidR="004F7038" w:rsidRPr="00D052E2" w:rsidRDefault="004F7038" w:rsidP="00A66B85">
      <w:pPr>
        <w:jc w:val="right"/>
        <w:rPr>
          <w:bCs/>
        </w:rPr>
      </w:pPr>
    </w:p>
    <w:p w:rsidR="004F7038" w:rsidRDefault="004F7038" w:rsidP="00A66B85">
      <w:pPr>
        <w:jc w:val="right"/>
        <w:rPr>
          <w:b/>
          <w:bCs/>
        </w:rPr>
      </w:pPr>
    </w:p>
    <w:p w:rsidR="0028342E" w:rsidRDefault="0028342E" w:rsidP="00A66B85">
      <w:pPr>
        <w:jc w:val="right"/>
        <w:rPr>
          <w:b/>
          <w:bCs/>
        </w:rPr>
      </w:pPr>
    </w:p>
    <w:p w:rsidR="0028342E" w:rsidRDefault="0028342E" w:rsidP="00D03975">
      <w:pPr>
        <w:jc w:val="center"/>
        <w:rPr>
          <w:b/>
          <w:bCs/>
        </w:rPr>
      </w:pPr>
    </w:p>
    <w:p w:rsidR="00CB7F5C" w:rsidRPr="00532C28" w:rsidRDefault="000C32D1" w:rsidP="00D03975">
      <w:pPr>
        <w:jc w:val="center"/>
        <w:rPr>
          <w:b/>
          <w:bCs/>
        </w:rPr>
      </w:pPr>
      <w:r>
        <w:rPr>
          <w:b/>
          <w:bCs/>
        </w:rPr>
        <w:t>Fundusz Składkowy Ubezpieczenia Społecznego Rolników</w:t>
      </w:r>
    </w:p>
    <w:p w:rsidR="00CB7F5C" w:rsidRPr="00532C28" w:rsidRDefault="00CB7F5C" w:rsidP="00D03975">
      <w:pPr>
        <w:jc w:val="center"/>
        <w:rPr>
          <w:b/>
          <w:bCs/>
        </w:rPr>
      </w:pPr>
      <w:r w:rsidRPr="00532C28">
        <w:rPr>
          <w:b/>
          <w:bCs/>
        </w:rPr>
        <w:t xml:space="preserve">00 – </w:t>
      </w:r>
      <w:r w:rsidR="000C32D1">
        <w:rPr>
          <w:b/>
          <w:bCs/>
        </w:rPr>
        <w:t>515</w:t>
      </w:r>
      <w:r w:rsidRPr="00532C28">
        <w:rPr>
          <w:b/>
          <w:bCs/>
        </w:rPr>
        <w:t xml:space="preserve"> Warszawa, </w:t>
      </w:r>
      <w:r w:rsidR="000C32D1">
        <w:rPr>
          <w:b/>
          <w:bCs/>
        </w:rPr>
        <w:t>ul. Żurawia 32/34</w:t>
      </w:r>
    </w:p>
    <w:p w:rsidR="00CB7F5C" w:rsidRPr="00532C28" w:rsidRDefault="00CB7F5C" w:rsidP="00D03975">
      <w:pPr>
        <w:jc w:val="center"/>
      </w:pPr>
    </w:p>
    <w:p w:rsidR="00CB7F5C" w:rsidRPr="00532C28" w:rsidRDefault="00CB7F5C" w:rsidP="00D03975">
      <w:pPr>
        <w:jc w:val="center"/>
      </w:pPr>
    </w:p>
    <w:p w:rsidR="00CB7F5C" w:rsidRPr="00532C28" w:rsidRDefault="00CB7F5C" w:rsidP="00D03975">
      <w:pPr>
        <w:jc w:val="center"/>
      </w:pPr>
    </w:p>
    <w:p w:rsidR="00CB7F5C" w:rsidRPr="00532C28" w:rsidRDefault="00CB7F5C" w:rsidP="00D03975">
      <w:pPr>
        <w:jc w:val="center"/>
        <w:rPr>
          <w:b/>
          <w:bCs/>
          <w:lang w:val="de-DE"/>
        </w:rPr>
      </w:pPr>
    </w:p>
    <w:p w:rsidR="00CB7F5C" w:rsidRPr="009F5C91" w:rsidRDefault="00CB7F5C" w:rsidP="009F5C91">
      <w:pPr>
        <w:widowControl w:val="0"/>
        <w:jc w:val="center"/>
        <w:rPr>
          <w:b/>
          <w:bCs/>
          <w:lang w:val="de-DE"/>
        </w:rPr>
      </w:pPr>
    </w:p>
    <w:p w:rsidR="003D5E8D" w:rsidRPr="009F5C91" w:rsidRDefault="00F10B05" w:rsidP="009F5C91">
      <w:pPr>
        <w:widowControl w:val="0"/>
        <w:jc w:val="center"/>
        <w:rPr>
          <w:b/>
          <w:sz w:val="32"/>
          <w:szCs w:val="32"/>
        </w:rPr>
      </w:pPr>
      <w:r w:rsidRPr="009F5C91">
        <w:rPr>
          <w:b/>
          <w:bCs/>
          <w:sz w:val="32"/>
          <w:szCs w:val="32"/>
        </w:rPr>
        <w:t>Ogł</w:t>
      </w:r>
      <w:r w:rsidR="003D5E8D" w:rsidRPr="009F5C91">
        <w:rPr>
          <w:b/>
          <w:bCs/>
          <w:sz w:val="32"/>
          <w:szCs w:val="32"/>
        </w:rPr>
        <w:t>o</w:t>
      </w:r>
      <w:r w:rsidR="00D46D52" w:rsidRPr="009F5C91">
        <w:rPr>
          <w:b/>
          <w:bCs/>
          <w:sz w:val="32"/>
          <w:szCs w:val="32"/>
        </w:rPr>
        <w:t>sz</w:t>
      </w:r>
      <w:r w:rsidR="003D5E8D" w:rsidRPr="009F5C91">
        <w:rPr>
          <w:b/>
          <w:bCs/>
          <w:sz w:val="32"/>
          <w:szCs w:val="32"/>
        </w:rPr>
        <w:t>enie</w:t>
      </w:r>
      <w:r w:rsidRPr="009F5C91">
        <w:rPr>
          <w:b/>
          <w:bCs/>
          <w:sz w:val="32"/>
          <w:szCs w:val="32"/>
        </w:rPr>
        <w:t xml:space="preserve"> </w:t>
      </w:r>
      <w:r w:rsidR="003D5E8D" w:rsidRPr="009F5C91">
        <w:rPr>
          <w:b/>
          <w:bCs/>
          <w:sz w:val="32"/>
          <w:szCs w:val="32"/>
        </w:rPr>
        <w:t xml:space="preserve">w </w:t>
      </w:r>
      <w:r w:rsidR="003D5E8D" w:rsidRPr="009F5C91">
        <w:rPr>
          <w:b/>
          <w:sz w:val="32"/>
          <w:szCs w:val="32"/>
        </w:rPr>
        <w:t>postępowaniu</w:t>
      </w:r>
    </w:p>
    <w:p w:rsidR="00CB7F5C" w:rsidRPr="009F5C91" w:rsidRDefault="00CB7F5C" w:rsidP="009F5C91">
      <w:pPr>
        <w:widowControl w:val="0"/>
        <w:jc w:val="center"/>
        <w:rPr>
          <w:b/>
          <w:sz w:val="28"/>
          <w:szCs w:val="28"/>
        </w:rPr>
      </w:pPr>
      <w:r w:rsidRPr="009F5C91">
        <w:rPr>
          <w:b/>
          <w:sz w:val="28"/>
          <w:szCs w:val="28"/>
        </w:rPr>
        <w:t>o udzielenie zamówienia publicznego</w:t>
      </w:r>
    </w:p>
    <w:p w:rsidR="00CB7F5C" w:rsidRPr="009F5C91" w:rsidRDefault="00CB7F5C" w:rsidP="009F5C91">
      <w:pPr>
        <w:pStyle w:val="Nagwek1"/>
        <w:keepNext w:val="0"/>
        <w:widowControl w:val="0"/>
      </w:pPr>
      <w:r w:rsidRPr="009F5C91">
        <w:t xml:space="preserve"> w trybie przetargu </w:t>
      </w:r>
      <w:r w:rsidR="00A37F6F" w:rsidRPr="009F5C91">
        <w:t xml:space="preserve">z art. 138o ustawy </w:t>
      </w:r>
      <w:proofErr w:type="spellStart"/>
      <w:r w:rsidR="00A37F6F" w:rsidRPr="009F5C91">
        <w:t>P</w:t>
      </w:r>
      <w:r w:rsidR="007E6F6B" w:rsidRPr="009F5C91">
        <w:t>zp</w:t>
      </w:r>
      <w:proofErr w:type="spellEnd"/>
    </w:p>
    <w:p w:rsidR="00CB7F5C" w:rsidRPr="009F5C91" w:rsidRDefault="00CB7F5C" w:rsidP="009F5C91">
      <w:pPr>
        <w:widowControl w:val="0"/>
        <w:jc w:val="center"/>
        <w:rPr>
          <w:b/>
          <w:bCs/>
        </w:rPr>
      </w:pPr>
    </w:p>
    <w:p w:rsidR="0041405D" w:rsidRPr="009F5C91" w:rsidRDefault="00274849" w:rsidP="009F5C91">
      <w:pPr>
        <w:widowControl w:val="0"/>
        <w:tabs>
          <w:tab w:val="left" w:pos="2268"/>
        </w:tabs>
        <w:spacing w:line="360" w:lineRule="auto"/>
        <w:jc w:val="center"/>
      </w:pPr>
      <w:r w:rsidRPr="009F5C91">
        <w:t xml:space="preserve">na </w:t>
      </w:r>
      <w:r w:rsidR="00AA1FCF" w:rsidRPr="009F5C91">
        <w:t xml:space="preserve">usługi </w:t>
      </w:r>
      <w:r w:rsidR="0041405D" w:rsidRPr="009F5C91">
        <w:t xml:space="preserve">bezpośredniej, stałej ochrony fizycznej mienia i monitoringu </w:t>
      </w:r>
    </w:p>
    <w:p w:rsidR="00CB7F5C" w:rsidRPr="009F5C91" w:rsidRDefault="0041405D" w:rsidP="009F5C91">
      <w:pPr>
        <w:widowControl w:val="0"/>
        <w:tabs>
          <w:tab w:val="left" w:pos="2268"/>
        </w:tabs>
        <w:spacing w:line="360" w:lineRule="auto"/>
        <w:jc w:val="center"/>
      </w:pPr>
      <w:r w:rsidRPr="009F5C91">
        <w:t xml:space="preserve">nieruchomości w </w:t>
      </w:r>
      <w:r w:rsidR="001B6EC1" w:rsidRPr="009F5C91">
        <w:t>Poznaniu</w:t>
      </w:r>
    </w:p>
    <w:p w:rsidR="00CB7F5C" w:rsidRPr="009F5C91" w:rsidRDefault="00CB7F5C" w:rsidP="009F5C91">
      <w:pPr>
        <w:widowControl w:val="0"/>
        <w:jc w:val="center"/>
      </w:pPr>
    </w:p>
    <w:p w:rsidR="00CB7F5C" w:rsidRPr="009F5C91" w:rsidRDefault="00CB7F5C" w:rsidP="009F5C91">
      <w:pPr>
        <w:widowControl w:val="0"/>
        <w:jc w:val="center"/>
      </w:pPr>
    </w:p>
    <w:p w:rsidR="00CB7F5C" w:rsidRPr="009F5C91" w:rsidRDefault="00CB7F5C" w:rsidP="009F5C91">
      <w:pPr>
        <w:pStyle w:val="Nagwek2"/>
        <w:keepNext w:val="0"/>
        <w:widowControl w:val="0"/>
        <w:rPr>
          <w:sz w:val="24"/>
          <w:szCs w:val="24"/>
          <w:highlight w:val="yellow"/>
        </w:rPr>
      </w:pPr>
    </w:p>
    <w:p w:rsidR="00CB7F5C" w:rsidRPr="009F5C91" w:rsidRDefault="00CB7F5C" w:rsidP="009F5C91">
      <w:pPr>
        <w:widowControl w:val="0"/>
        <w:jc w:val="center"/>
      </w:pPr>
    </w:p>
    <w:p w:rsidR="00CB7F5C" w:rsidRPr="009F5C91" w:rsidRDefault="00CB7F5C" w:rsidP="009F5C91">
      <w:pPr>
        <w:widowControl w:val="0"/>
        <w:rPr>
          <w:rStyle w:val="Pogrubienie"/>
          <w:rFonts w:ascii="Arial Narrow" w:hAnsi="Arial Narrow"/>
          <w:bCs/>
          <w:szCs w:val="22"/>
        </w:rPr>
      </w:pPr>
    </w:p>
    <w:p w:rsidR="00CB7F5C" w:rsidRPr="009F5C91" w:rsidRDefault="00CB7F5C" w:rsidP="009F5C91">
      <w:pPr>
        <w:pStyle w:val="Nagwek1"/>
        <w:keepNext w:val="0"/>
        <w:widowControl w:val="0"/>
        <w:rPr>
          <w:rFonts w:ascii="Arial Narrow" w:hAnsi="Arial Narrow"/>
          <w:b w:val="0"/>
          <w:sz w:val="24"/>
          <w:szCs w:val="24"/>
        </w:rPr>
      </w:pPr>
    </w:p>
    <w:p w:rsidR="00CB7F5C" w:rsidRPr="009F5C91" w:rsidRDefault="00CB7F5C" w:rsidP="009F5C91">
      <w:pPr>
        <w:widowControl w:val="0"/>
      </w:pPr>
    </w:p>
    <w:p w:rsidR="00CB7F5C" w:rsidRPr="009F5C91" w:rsidRDefault="00CB7F5C" w:rsidP="009F5C91">
      <w:pPr>
        <w:widowControl w:val="0"/>
      </w:pPr>
    </w:p>
    <w:p w:rsidR="00CB7F5C" w:rsidRPr="009F5C91" w:rsidRDefault="00CB7F5C" w:rsidP="009F5C91">
      <w:pPr>
        <w:widowControl w:val="0"/>
      </w:pPr>
    </w:p>
    <w:p w:rsidR="00CB7F5C" w:rsidRPr="009F5C91" w:rsidRDefault="00CB7F5C" w:rsidP="009F5C91">
      <w:pPr>
        <w:widowControl w:val="0"/>
      </w:pPr>
    </w:p>
    <w:p w:rsidR="000C32D1" w:rsidRPr="009F5C91" w:rsidRDefault="000C32D1" w:rsidP="009F5C91">
      <w:pPr>
        <w:widowControl w:val="0"/>
      </w:pPr>
    </w:p>
    <w:p w:rsidR="003D5E8D" w:rsidRPr="009F5C91" w:rsidRDefault="003D5E8D" w:rsidP="009F5C91">
      <w:pPr>
        <w:widowControl w:val="0"/>
      </w:pPr>
    </w:p>
    <w:p w:rsidR="003D5E8D" w:rsidRPr="009F5C91" w:rsidRDefault="003D5E8D" w:rsidP="009F5C91">
      <w:pPr>
        <w:widowControl w:val="0"/>
      </w:pPr>
    </w:p>
    <w:p w:rsidR="003D5E8D" w:rsidRPr="009F5C91" w:rsidRDefault="003D5E8D" w:rsidP="009F5C91">
      <w:pPr>
        <w:widowControl w:val="0"/>
      </w:pPr>
    </w:p>
    <w:p w:rsidR="000C32D1" w:rsidRPr="009F5C91" w:rsidRDefault="000C32D1" w:rsidP="009F5C91">
      <w:pPr>
        <w:widowControl w:val="0"/>
      </w:pPr>
    </w:p>
    <w:p w:rsidR="000C32D1" w:rsidRPr="009F5C91" w:rsidRDefault="000C32D1" w:rsidP="009F5C91">
      <w:pPr>
        <w:widowControl w:val="0"/>
      </w:pPr>
    </w:p>
    <w:p w:rsidR="00954C30" w:rsidRPr="009F5C91" w:rsidRDefault="00954C30" w:rsidP="009F5C91">
      <w:pPr>
        <w:widowControl w:val="0"/>
      </w:pPr>
    </w:p>
    <w:p w:rsidR="00CB7F5C" w:rsidRPr="009F5C91" w:rsidRDefault="003D5E8D" w:rsidP="009F5C91">
      <w:pPr>
        <w:widowControl w:val="0"/>
        <w:rPr>
          <w:b/>
        </w:rPr>
      </w:pPr>
      <w:r w:rsidRPr="009F5C91">
        <w:rPr>
          <w:b/>
        </w:rPr>
        <w:t xml:space="preserve">Istotne warunki zamówienia </w:t>
      </w:r>
      <w:r w:rsidRPr="009F5C91">
        <w:t>(zwane dalej IWZ)</w:t>
      </w:r>
      <w:r w:rsidRPr="009F5C91">
        <w:rPr>
          <w:b/>
        </w:rPr>
        <w:t>:</w:t>
      </w:r>
    </w:p>
    <w:p w:rsidR="00CB7F5C" w:rsidRPr="009F5C91" w:rsidRDefault="00CB7F5C" w:rsidP="009F5C91">
      <w:pPr>
        <w:widowControl w:val="0"/>
      </w:pPr>
      <w:r w:rsidRPr="009F5C91">
        <w:rPr>
          <w:b/>
        </w:rPr>
        <w:t xml:space="preserve">Rozdział I </w:t>
      </w:r>
      <w:r w:rsidRPr="009F5C91">
        <w:rPr>
          <w:i/>
        </w:rPr>
        <w:t xml:space="preserve">– </w:t>
      </w:r>
      <w:r w:rsidRPr="009F5C91">
        <w:rPr>
          <w:b/>
        </w:rPr>
        <w:t>Instrukcja dla Wykonawców</w:t>
      </w:r>
    </w:p>
    <w:p w:rsidR="00954C30" w:rsidRPr="009F5C91" w:rsidRDefault="00CB7F5C" w:rsidP="009F5C91">
      <w:pPr>
        <w:widowControl w:val="0"/>
        <w:rPr>
          <w:b/>
        </w:rPr>
      </w:pPr>
      <w:r w:rsidRPr="009F5C91">
        <w:rPr>
          <w:b/>
        </w:rPr>
        <w:t xml:space="preserve">Rozdział II </w:t>
      </w:r>
      <w:r w:rsidR="001E2712" w:rsidRPr="009F5C91">
        <w:rPr>
          <w:b/>
        </w:rPr>
        <w:t>–</w:t>
      </w:r>
      <w:r w:rsidRPr="009F5C91">
        <w:rPr>
          <w:b/>
        </w:rPr>
        <w:t xml:space="preserve"> </w:t>
      </w:r>
      <w:r w:rsidR="005321FA" w:rsidRPr="009F5C91">
        <w:rPr>
          <w:b/>
        </w:rPr>
        <w:t>Formularz oferty i załączniki</w:t>
      </w:r>
      <w:r w:rsidR="00954C30" w:rsidRPr="009F5C91">
        <w:rPr>
          <w:b/>
        </w:rPr>
        <w:t>:</w:t>
      </w:r>
    </w:p>
    <w:p w:rsidR="00D80783" w:rsidRPr="009F5C91" w:rsidRDefault="009F5C91" w:rsidP="009F5C91">
      <w:pPr>
        <w:widowControl w:val="0"/>
        <w:ind w:left="3544"/>
        <w:rPr>
          <w:i/>
        </w:rPr>
      </w:pPr>
      <w:r w:rsidRPr="009F5C91">
        <w:rPr>
          <w:b/>
        </w:rPr>
        <w:tab/>
      </w:r>
      <w:r w:rsidRPr="009F5C91">
        <w:rPr>
          <w:i/>
        </w:rPr>
        <w:t>nr 1 – Oświadczenie dot. RODO</w:t>
      </w:r>
    </w:p>
    <w:p w:rsidR="009F5C91" w:rsidRDefault="009F5C91" w:rsidP="009F5C91">
      <w:pPr>
        <w:widowControl w:val="0"/>
        <w:ind w:left="3544"/>
        <w:rPr>
          <w:i/>
        </w:rPr>
      </w:pPr>
      <w:r w:rsidRPr="009F5C91">
        <w:rPr>
          <w:i/>
        </w:rPr>
        <w:t xml:space="preserve">nr 2 </w:t>
      </w:r>
      <w:r>
        <w:rPr>
          <w:i/>
        </w:rPr>
        <w:t>–</w:t>
      </w:r>
      <w:r w:rsidRPr="009F5C91">
        <w:rPr>
          <w:i/>
        </w:rPr>
        <w:t xml:space="preserve"> </w:t>
      </w:r>
      <w:r>
        <w:rPr>
          <w:i/>
        </w:rPr>
        <w:t xml:space="preserve">Oświadczenie o braku podstaw </w:t>
      </w:r>
      <w:r w:rsidR="0095698F" w:rsidRPr="0095698F">
        <w:rPr>
          <w:i/>
          <w:color w:val="00B050"/>
        </w:rPr>
        <w:t>do</w:t>
      </w:r>
      <w:r w:rsidR="0095698F">
        <w:rPr>
          <w:i/>
        </w:rPr>
        <w:t xml:space="preserve"> </w:t>
      </w:r>
      <w:r>
        <w:rPr>
          <w:i/>
        </w:rPr>
        <w:t>wykluczenia</w:t>
      </w:r>
    </w:p>
    <w:p w:rsidR="009F5C91" w:rsidRPr="00C3647B" w:rsidRDefault="009F5C91" w:rsidP="009F5C91">
      <w:pPr>
        <w:widowControl w:val="0"/>
        <w:ind w:left="3544"/>
        <w:rPr>
          <w:i/>
        </w:rPr>
      </w:pPr>
      <w:r>
        <w:rPr>
          <w:i/>
        </w:rPr>
        <w:t xml:space="preserve">nr 3 – </w:t>
      </w:r>
      <w:r w:rsidRPr="00C3647B">
        <w:rPr>
          <w:i/>
        </w:rPr>
        <w:t>Oświadczenie dot. grupy kapitałowej</w:t>
      </w:r>
    </w:p>
    <w:p w:rsidR="009F5C91" w:rsidRDefault="009F5C91" w:rsidP="009F5C91">
      <w:pPr>
        <w:widowControl w:val="0"/>
        <w:ind w:left="3544"/>
        <w:rPr>
          <w:bCs/>
          <w:i/>
        </w:rPr>
      </w:pPr>
      <w:r w:rsidRPr="00C3647B">
        <w:rPr>
          <w:i/>
        </w:rPr>
        <w:t xml:space="preserve">nr 4 - </w:t>
      </w:r>
      <w:r w:rsidR="00C3647B" w:rsidRPr="00C3647B">
        <w:rPr>
          <w:bCs/>
          <w:i/>
        </w:rPr>
        <w:t>Wykaz usług</w:t>
      </w:r>
    </w:p>
    <w:p w:rsidR="00D27F43" w:rsidRPr="00C3647B" w:rsidRDefault="00D27F43" w:rsidP="009F5C91">
      <w:pPr>
        <w:widowControl w:val="0"/>
        <w:ind w:left="3544"/>
        <w:rPr>
          <w:i/>
        </w:rPr>
      </w:pPr>
      <w:r>
        <w:rPr>
          <w:bCs/>
          <w:i/>
        </w:rPr>
        <w:t>nr 5 – Wykaz osób</w:t>
      </w:r>
    </w:p>
    <w:p w:rsidR="00CB7F5C" w:rsidRPr="009F5C91" w:rsidRDefault="00CB7F5C" w:rsidP="009F5C91">
      <w:pPr>
        <w:widowControl w:val="0"/>
        <w:rPr>
          <w:b/>
        </w:rPr>
      </w:pPr>
      <w:r w:rsidRPr="009F5C91">
        <w:rPr>
          <w:b/>
        </w:rPr>
        <w:t xml:space="preserve">Rozdział III - </w:t>
      </w:r>
      <w:r w:rsidR="005321FA" w:rsidRPr="009F5C91">
        <w:rPr>
          <w:b/>
        </w:rPr>
        <w:t>Istotne Warunki Umowy</w:t>
      </w:r>
    </w:p>
    <w:p w:rsidR="00CB7F5C" w:rsidRPr="00532C28" w:rsidRDefault="00CB7F5C" w:rsidP="00D03975">
      <w:pPr>
        <w:pBdr>
          <w:bottom w:val="single" w:sz="12" w:space="1" w:color="auto"/>
        </w:pBdr>
      </w:pPr>
    </w:p>
    <w:p w:rsidR="00CB7F5C" w:rsidRDefault="00CB7F5C" w:rsidP="00D03975">
      <w:pPr>
        <w:pStyle w:val="Nagwek4"/>
        <w:tabs>
          <w:tab w:val="clear" w:pos="1134"/>
          <w:tab w:val="left" w:pos="0"/>
        </w:tabs>
        <w:ind w:firstLine="0"/>
        <w:jc w:val="center"/>
      </w:pPr>
      <w:r w:rsidRPr="00532C28">
        <w:t>Warszawa, 201</w:t>
      </w:r>
      <w:r w:rsidR="004E665D">
        <w:t>8</w:t>
      </w:r>
      <w:r w:rsidR="000F6164">
        <w:t xml:space="preserve"> </w:t>
      </w:r>
      <w:r w:rsidRPr="00532C28">
        <w:t>r.</w:t>
      </w:r>
    </w:p>
    <w:p w:rsidR="00627E9B" w:rsidRPr="00627E9B" w:rsidRDefault="00627E9B" w:rsidP="00627E9B">
      <w:pPr>
        <w:jc w:val="center"/>
      </w:pPr>
      <w:r>
        <w:t xml:space="preserve">Znak sprawy </w:t>
      </w:r>
      <w:r w:rsidR="00731CEF">
        <w:t>FS.</w:t>
      </w:r>
      <w:r>
        <w:t>ZPN</w:t>
      </w:r>
      <w:r w:rsidR="00E4770F">
        <w:t>.</w:t>
      </w:r>
      <w:r>
        <w:t>251</w:t>
      </w:r>
      <w:r w:rsidR="00EF4219" w:rsidRPr="00EF4219">
        <w:rPr>
          <w:b/>
        </w:rPr>
        <w:t>.</w:t>
      </w:r>
      <w:r w:rsidR="00EF2F51">
        <w:rPr>
          <w:b/>
        </w:rPr>
        <w:t>8</w:t>
      </w:r>
      <w:r w:rsidR="005714E4" w:rsidRPr="005714E4">
        <w:rPr>
          <w:b/>
        </w:rPr>
        <w:t>.</w:t>
      </w:r>
      <w:r w:rsidR="00E4770F">
        <w:t>20</w:t>
      </w:r>
      <w:r>
        <w:t>1</w:t>
      </w:r>
      <w:r w:rsidR="004E665D">
        <w:t>8</w:t>
      </w:r>
    </w:p>
    <w:p w:rsidR="009E3007" w:rsidRDefault="009E3007" w:rsidP="00580A9F">
      <w:pPr>
        <w:jc w:val="center"/>
        <w:rPr>
          <w:i/>
        </w:rPr>
      </w:pPr>
    </w:p>
    <w:p w:rsidR="00CB7F5C" w:rsidRPr="00C61D81" w:rsidRDefault="00CB7F5C" w:rsidP="00580A9F">
      <w:pPr>
        <w:jc w:val="center"/>
        <w:rPr>
          <w:b/>
        </w:rPr>
      </w:pPr>
      <w:r w:rsidRPr="00C61D81">
        <w:rPr>
          <w:i/>
        </w:rPr>
        <w:lastRenderedPageBreak/>
        <w:t xml:space="preserve">Rozdział I – </w:t>
      </w:r>
      <w:r w:rsidRPr="00C61D81">
        <w:rPr>
          <w:b/>
        </w:rPr>
        <w:t>Instrukcja dla Wykonawców</w:t>
      </w:r>
    </w:p>
    <w:p w:rsidR="00CB7F5C" w:rsidRPr="00C61D81" w:rsidRDefault="00CB7F5C" w:rsidP="00580A9F">
      <w:pPr>
        <w:jc w:val="center"/>
        <w:rPr>
          <w:b/>
          <w:sz w:val="16"/>
          <w:szCs w:val="16"/>
        </w:rPr>
      </w:pPr>
    </w:p>
    <w:p w:rsidR="00CB7F5C" w:rsidRPr="00C61D81" w:rsidRDefault="00CB7F5C" w:rsidP="00227622">
      <w:pPr>
        <w:pStyle w:val="Akapitzlist"/>
        <w:numPr>
          <w:ilvl w:val="0"/>
          <w:numId w:val="4"/>
        </w:numPr>
        <w:spacing w:line="276" w:lineRule="auto"/>
        <w:ind w:left="426" w:hanging="426"/>
        <w:jc w:val="both"/>
        <w:rPr>
          <w:b/>
          <w:bCs/>
          <w:u w:val="single"/>
        </w:rPr>
      </w:pPr>
      <w:r w:rsidRPr="00C61D81">
        <w:rPr>
          <w:b/>
          <w:bCs/>
          <w:u w:val="single"/>
        </w:rPr>
        <w:t>Nazwa, adres Zamawiającego oraz tryb udzielenia zamówienia</w:t>
      </w:r>
    </w:p>
    <w:p w:rsidR="00CB7F5C" w:rsidRDefault="000C32D1" w:rsidP="00F77ACA">
      <w:pPr>
        <w:spacing w:line="276" w:lineRule="auto"/>
        <w:jc w:val="both"/>
      </w:pPr>
      <w:r>
        <w:t>Fundusz Składkowy Ubezpieczenia Społecznego Rolników</w:t>
      </w:r>
      <w:r w:rsidR="00CB7F5C" w:rsidRPr="00532C28">
        <w:t xml:space="preserve"> z siedzibą w Warszawie</w:t>
      </w:r>
      <w:r w:rsidR="00BA1D5B">
        <w:t>,</w:t>
      </w:r>
      <w:r w:rsidR="00CB7F5C" w:rsidRPr="00532C28">
        <w:t xml:space="preserve"> </w:t>
      </w:r>
      <w:r w:rsidR="003034CC">
        <w:br/>
      </w:r>
      <w:r>
        <w:t>ul. Żurawi</w:t>
      </w:r>
      <w:r w:rsidR="00BA1D5B">
        <w:t>a</w:t>
      </w:r>
      <w:r>
        <w:t xml:space="preserve"> 32/34</w:t>
      </w:r>
      <w:r w:rsidR="00CB7F5C" w:rsidRPr="00532C28">
        <w:t>, zwan</w:t>
      </w:r>
      <w:r>
        <w:t>y</w:t>
      </w:r>
      <w:r w:rsidR="00CB7F5C" w:rsidRPr="00532C28">
        <w:t xml:space="preserve"> dalej „Zamawiającym” </w:t>
      </w:r>
      <w:r>
        <w:t xml:space="preserve">ogłasza postępowanie </w:t>
      </w:r>
      <w:r w:rsidR="00CB7F5C" w:rsidRPr="00532C28">
        <w:t>o udzielenie zamówienia publicznego w trybie przetargu</w:t>
      </w:r>
      <w:r w:rsidR="00704107">
        <w:t xml:space="preserve"> </w:t>
      </w:r>
      <w:r w:rsidR="00274849" w:rsidRPr="001E6FB9">
        <w:rPr>
          <w:u w:val="single"/>
        </w:rPr>
        <w:t xml:space="preserve">na podstawie art. </w:t>
      </w:r>
      <w:r w:rsidR="00274849" w:rsidRPr="00C61D81">
        <w:rPr>
          <w:u w:val="single"/>
        </w:rPr>
        <w:t>138o</w:t>
      </w:r>
      <w:r w:rsidRPr="00C61D81">
        <w:rPr>
          <w:u w:val="single"/>
        </w:rPr>
        <w:t xml:space="preserve"> </w:t>
      </w:r>
      <w:r w:rsidR="00CB7F5C" w:rsidRPr="00C61D81">
        <w:rPr>
          <w:u w:val="single"/>
        </w:rPr>
        <w:t>ustawy</w:t>
      </w:r>
      <w:r w:rsidR="00311C20">
        <w:t xml:space="preserve"> </w:t>
      </w:r>
      <w:r w:rsidR="00311C20" w:rsidRPr="00311C20">
        <w:rPr>
          <w:color w:val="00B050"/>
        </w:rPr>
        <w:t>-</w:t>
      </w:r>
      <w:r w:rsidR="00CB7F5C" w:rsidRPr="00C61D81">
        <w:t xml:space="preserve"> Prawo zamówień publicznych </w:t>
      </w:r>
      <w:r w:rsidR="003034CC">
        <w:br/>
      </w:r>
      <w:r w:rsidR="00CB7F5C" w:rsidRPr="00C61D81">
        <w:t>z dnia 29 stycznia 2004</w:t>
      </w:r>
      <w:r w:rsidR="00316340">
        <w:t xml:space="preserve"> </w:t>
      </w:r>
      <w:r w:rsidR="00CB7F5C" w:rsidRPr="00C61D81">
        <w:t xml:space="preserve">r., zwanej dalej ustawą </w:t>
      </w:r>
      <w:proofErr w:type="spellStart"/>
      <w:r w:rsidR="007E6F6B">
        <w:t>Pzp</w:t>
      </w:r>
      <w:proofErr w:type="spellEnd"/>
      <w:r w:rsidR="007E6F6B">
        <w:t xml:space="preserve"> </w:t>
      </w:r>
      <w:r w:rsidR="00CB7F5C" w:rsidRPr="00C61D81">
        <w:t>(</w:t>
      </w:r>
      <w:proofErr w:type="spellStart"/>
      <w:r w:rsidR="00492FF0" w:rsidRPr="00C61D81">
        <w:t>t.j</w:t>
      </w:r>
      <w:proofErr w:type="spellEnd"/>
      <w:r w:rsidR="00492FF0" w:rsidRPr="00C61D81">
        <w:t xml:space="preserve">. </w:t>
      </w:r>
      <w:r w:rsidR="00966AFE" w:rsidRPr="00C61D81">
        <w:t>Dz. U. z 201</w:t>
      </w:r>
      <w:r w:rsidR="00F53024" w:rsidRPr="00C61D81">
        <w:t>7</w:t>
      </w:r>
      <w:r w:rsidR="00316340">
        <w:t xml:space="preserve"> </w:t>
      </w:r>
      <w:r w:rsidR="00966AFE" w:rsidRPr="00C61D81">
        <w:t xml:space="preserve">r. poz. </w:t>
      </w:r>
      <w:r w:rsidR="00F53024" w:rsidRPr="00C61D81">
        <w:t>1579</w:t>
      </w:r>
      <w:r w:rsidR="00D80783">
        <w:t xml:space="preserve"> z późn. zm.</w:t>
      </w:r>
      <w:r w:rsidR="00CB7F5C" w:rsidRPr="00C61D81">
        <w:t>) zgodnie z opisem przedmiotu zamówienia.</w:t>
      </w:r>
    </w:p>
    <w:p w:rsidR="00274849" w:rsidRDefault="00274849" w:rsidP="00F77ACA">
      <w:pPr>
        <w:spacing w:line="276" w:lineRule="auto"/>
        <w:jc w:val="both"/>
      </w:pPr>
      <w:r>
        <w:t>Rodzaj zamówienia: usługi społeczne i inne szczególne usługi.</w:t>
      </w:r>
    </w:p>
    <w:p w:rsidR="001E6FB9" w:rsidRDefault="001E6FB9" w:rsidP="00F77ACA">
      <w:pPr>
        <w:spacing w:line="276" w:lineRule="auto"/>
        <w:jc w:val="both"/>
      </w:pPr>
      <w:r>
        <w:t xml:space="preserve">Wartość zamówienia nie przekracza wyrażonej w złotych równowartości kwoty 750 000 euro, </w:t>
      </w:r>
      <w:r w:rsidR="003034CC">
        <w:br/>
      </w:r>
      <w:r>
        <w:t xml:space="preserve">o której mowa w art. 138g ust.1 </w:t>
      </w:r>
      <w:proofErr w:type="spellStart"/>
      <w:r>
        <w:t>pkt</w:t>
      </w:r>
      <w:proofErr w:type="spellEnd"/>
      <w:r>
        <w:t xml:space="preserve"> 1) ustawy </w:t>
      </w:r>
      <w:proofErr w:type="spellStart"/>
      <w:r>
        <w:t>Pzp</w:t>
      </w:r>
      <w:proofErr w:type="spellEnd"/>
      <w:r>
        <w:t>.</w:t>
      </w:r>
    </w:p>
    <w:p w:rsidR="00E179BD" w:rsidRDefault="00E179BD" w:rsidP="00E179BD">
      <w:pPr>
        <w:spacing w:line="276" w:lineRule="auto"/>
        <w:jc w:val="both"/>
        <w:rPr>
          <w:b/>
          <w:u w:val="single"/>
        </w:rPr>
      </w:pPr>
    </w:p>
    <w:p w:rsidR="00E179BD" w:rsidRPr="005175B2" w:rsidRDefault="00E179BD" w:rsidP="00E179BD">
      <w:pPr>
        <w:spacing w:line="276" w:lineRule="auto"/>
        <w:jc w:val="both"/>
        <w:rPr>
          <w:b/>
          <w:bCs/>
          <w:u w:val="single"/>
        </w:rPr>
      </w:pPr>
      <w:r w:rsidRPr="005175B2">
        <w:rPr>
          <w:b/>
          <w:u w:val="single"/>
        </w:rPr>
        <w:t>Klauzula informacyjna zgodnie z art. 13 RODO związan</w:t>
      </w:r>
      <w:r w:rsidR="00296052">
        <w:rPr>
          <w:b/>
          <w:u w:val="single"/>
        </w:rPr>
        <w:t>a</w:t>
      </w:r>
      <w:r w:rsidRPr="005175B2">
        <w:rPr>
          <w:b/>
          <w:u w:val="single"/>
        </w:rPr>
        <w:t xml:space="preserve"> z postępowaniem o udzielenie zamówienia publicznego </w:t>
      </w:r>
    </w:p>
    <w:p w:rsidR="00E179BD" w:rsidRPr="004829F6" w:rsidRDefault="00E179BD" w:rsidP="00E179BD">
      <w:pPr>
        <w:pStyle w:val="Akapitzlist"/>
        <w:spacing w:line="276" w:lineRule="auto"/>
        <w:ind w:left="426"/>
        <w:jc w:val="both"/>
      </w:pPr>
      <w:r>
        <w:t xml:space="preserve">Zgodnie z art. 13 ust. 1 i 2 rozporządzenia Parlamentu Europejskiego i Rady (UE) 2016/679 z dnia 27 kwietnia 2016 r. w sprawie ochrony osób fizycznych w związku z przetwarzaniem danych </w:t>
      </w:r>
      <w:r w:rsidRPr="004829F6">
        <w:t>osobowych i w sprawie swobodnego przepływu takich danych oraz uchylenia dyrektywy 95/46/WE (ogólne rozporządzenie o ochronie danych) (Dz. Urz. UE L 119 z</w:t>
      </w:r>
      <w:r>
        <w:t> </w:t>
      </w:r>
      <w:r w:rsidRPr="004829F6">
        <w:t xml:space="preserve">04.05.2016, str. 1), dalej „RODO”, </w:t>
      </w:r>
      <w:r>
        <w:t xml:space="preserve">Zamawiający </w:t>
      </w:r>
      <w:r w:rsidRPr="004829F6">
        <w:t>informuj</w:t>
      </w:r>
      <w:r>
        <w:t>e</w:t>
      </w:r>
      <w:r w:rsidRPr="004829F6">
        <w:t>, że:</w:t>
      </w:r>
    </w:p>
    <w:p w:rsidR="00E179BD" w:rsidRPr="00243E5C" w:rsidRDefault="00E179BD" w:rsidP="00E57A82">
      <w:pPr>
        <w:pStyle w:val="Akapitzlist"/>
        <w:numPr>
          <w:ilvl w:val="0"/>
          <w:numId w:val="53"/>
        </w:numPr>
        <w:spacing w:line="276" w:lineRule="auto"/>
        <w:ind w:left="709" w:hanging="283"/>
        <w:jc w:val="both"/>
        <w:rPr>
          <w:b/>
          <w:bCs/>
          <w:u w:val="single"/>
        </w:rPr>
      </w:pPr>
      <w:r w:rsidRPr="004829F6">
        <w:t>administratorem Pani/</w:t>
      </w:r>
      <w:r w:rsidRPr="00243E5C">
        <w:t xml:space="preserve">Pana danych osobowych jest Fundusz Składkowy Ubezpieczenia Społecznego Rolników z siedzibą w Warszawie, ul. Żurawia 32/34,  00-515 Warszawa; </w:t>
      </w:r>
    </w:p>
    <w:p w:rsidR="00E179BD" w:rsidRDefault="00E179BD" w:rsidP="00E57A82">
      <w:pPr>
        <w:pStyle w:val="Akapitzlist"/>
        <w:numPr>
          <w:ilvl w:val="0"/>
          <w:numId w:val="53"/>
        </w:numPr>
        <w:ind w:left="714" w:hanging="357"/>
        <w:contextualSpacing/>
        <w:jc w:val="both"/>
      </w:pPr>
      <w:r w:rsidRPr="00B22997">
        <w:rPr>
          <w:color w:val="000000"/>
        </w:rPr>
        <w:t xml:space="preserve">w sprawach związanych z danymi osobowymi zamieszczonymi w dokumentacji przetargowej proszę kontaktować się z Inspektorem Ochrony Danych Osobowych </w:t>
      </w:r>
      <w:r w:rsidR="00D568F1">
        <w:rPr>
          <w:color w:val="000000"/>
        </w:rPr>
        <w:br/>
      </w:r>
      <w:r w:rsidRPr="00B22997">
        <w:rPr>
          <w:color w:val="000000"/>
        </w:rPr>
        <w:t>w Funduszu Składkowym Ubezpieczenia Społeczneg</w:t>
      </w:r>
      <w:r w:rsidR="00D568F1">
        <w:rPr>
          <w:color w:val="000000"/>
        </w:rPr>
        <w:t>o Rolników, ul. Żurawia 32/34,</w:t>
      </w:r>
      <w:r w:rsidRPr="00B22997">
        <w:rPr>
          <w:color w:val="000000"/>
        </w:rPr>
        <w:t xml:space="preserve"> 00-515 Warszawa, </w:t>
      </w:r>
      <w:r w:rsidRPr="00B22997">
        <w:t>nr tel.: 609</w:t>
      </w:r>
      <w:r>
        <w:t>-</w:t>
      </w:r>
      <w:r w:rsidRPr="00B22997">
        <w:t>170</w:t>
      </w:r>
      <w:r>
        <w:t>-</w:t>
      </w:r>
      <w:r w:rsidRPr="00B22997">
        <w:t xml:space="preserve">700,  e-mail: </w:t>
      </w:r>
      <w:hyperlink r:id="rId8" w:history="1">
        <w:r w:rsidR="00D95B81" w:rsidRPr="00C60E46">
          <w:rPr>
            <w:rStyle w:val="Hipercze"/>
          </w:rPr>
          <w:t>iod@fsusr.gov.pl*</w:t>
        </w:r>
      </w:hyperlink>
      <w:r w:rsidRPr="00243E5C">
        <w:t>;</w:t>
      </w:r>
    </w:p>
    <w:p w:rsidR="00E179BD" w:rsidRPr="00D95B81" w:rsidRDefault="00E179BD" w:rsidP="00E57A82">
      <w:pPr>
        <w:pStyle w:val="Akapitzlist"/>
        <w:numPr>
          <w:ilvl w:val="0"/>
          <w:numId w:val="53"/>
        </w:numPr>
        <w:tabs>
          <w:tab w:val="left" w:pos="2268"/>
        </w:tabs>
        <w:ind w:left="714" w:hanging="357"/>
        <w:contextualSpacing/>
        <w:jc w:val="both"/>
        <w:rPr>
          <w:b/>
          <w:bCs/>
          <w:u w:val="single"/>
        </w:rPr>
      </w:pPr>
      <w:r w:rsidRPr="00243E5C">
        <w:t xml:space="preserve">Pani/Pana dane osobowe przetwarzane będą na podstawie art. 6 ust. 1 lit. c RODO w celu związanym z postępowaniem o udzielenie zamówienia publicznego nr </w:t>
      </w:r>
      <w:r w:rsidRPr="00D95B81">
        <w:rPr>
          <w:b/>
          <w:i/>
        </w:rPr>
        <w:t>FS.ZPN.251.</w:t>
      </w:r>
      <w:r w:rsidR="00D95B81" w:rsidRPr="00D95B81">
        <w:rPr>
          <w:b/>
          <w:i/>
        </w:rPr>
        <w:t>8</w:t>
      </w:r>
      <w:r w:rsidRPr="00D95B81">
        <w:rPr>
          <w:b/>
          <w:i/>
        </w:rPr>
        <w:t>.2018 – na „</w:t>
      </w:r>
      <w:r w:rsidR="00D95B81" w:rsidRPr="00D95B81">
        <w:rPr>
          <w:b/>
          <w:i/>
        </w:rPr>
        <w:t>usługi bezpośredniej, stałej ochrony fizycznej mienia i monitoringu nieruchomości w Poznaniu</w:t>
      </w:r>
      <w:r w:rsidRPr="00D95B81">
        <w:rPr>
          <w:b/>
          <w:i/>
        </w:rPr>
        <w:t>”</w:t>
      </w:r>
      <w:r w:rsidRPr="00D95B81">
        <w:rPr>
          <w:bCs/>
        </w:rPr>
        <w:t xml:space="preserve">, </w:t>
      </w:r>
      <w:r w:rsidRPr="00243E5C">
        <w:t xml:space="preserve">prowadzonym w trybie </w:t>
      </w:r>
      <w:r w:rsidR="00D95B81">
        <w:t xml:space="preserve">art. 138o ustawy </w:t>
      </w:r>
      <w:proofErr w:type="spellStart"/>
      <w:r w:rsidR="00D95B81">
        <w:t>Pzp</w:t>
      </w:r>
      <w:proofErr w:type="spellEnd"/>
      <w:r w:rsidRPr="00243E5C">
        <w:t>;</w:t>
      </w:r>
    </w:p>
    <w:p w:rsidR="00E179BD" w:rsidRPr="004C7849" w:rsidRDefault="00E179BD" w:rsidP="00E57A82">
      <w:pPr>
        <w:pStyle w:val="Akapitzlist"/>
        <w:numPr>
          <w:ilvl w:val="0"/>
          <w:numId w:val="53"/>
        </w:numPr>
        <w:spacing w:line="276" w:lineRule="auto"/>
        <w:jc w:val="both"/>
        <w:rPr>
          <w:b/>
          <w:bCs/>
          <w:u w:val="single"/>
        </w:rPr>
      </w:pPr>
      <w:r>
        <w:t xml:space="preserve">odbiorcami Pani/Pana danych osobowych będą osoby lub podmioty, którym udostępniona zostanie dokumentacja postępowania w oparciu o art. 8 oraz art. 96 ust. 3 ustawy </w:t>
      </w:r>
      <w:proofErr w:type="spellStart"/>
      <w:r>
        <w:t>Pzp</w:t>
      </w:r>
      <w:proofErr w:type="spellEnd"/>
      <w:r>
        <w:t xml:space="preserve">; </w:t>
      </w:r>
    </w:p>
    <w:p w:rsidR="00E179BD" w:rsidRDefault="00E179BD" w:rsidP="00E57A82">
      <w:pPr>
        <w:pStyle w:val="Akapitzlist"/>
        <w:numPr>
          <w:ilvl w:val="0"/>
          <w:numId w:val="53"/>
        </w:numPr>
        <w:spacing w:line="276" w:lineRule="auto"/>
        <w:jc w:val="both"/>
        <w:rPr>
          <w:b/>
          <w:bCs/>
          <w:u w:val="single"/>
        </w:rPr>
      </w:pPr>
      <w:r>
        <w:t xml:space="preserve">Pani/Pana dane osobowe będą przechowywane, zgodnie z art. 97 ust. 1 ustawy </w:t>
      </w:r>
      <w:proofErr w:type="spellStart"/>
      <w:r>
        <w:t>Pzp</w:t>
      </w:r>
      <w:proofErr w:type="spellEnd"/>
      <w:r>
        <w:t xml:space="preserve">, przez okres 4 lat od dnia zakończenia postępowania o udzielenie zamówienia, a jeżeli czas trwania umowy przekracza 4 lata, okres przechowywania obejmuje cały czas trwania umowy; </w:t>
      </w:r>
    </w:p>
    <w:p w:rsidR="00E179BD" w:rsidRPr="004C7849" w:rsidRDefault="00E179BD" w:rsidP="00E57A82">
      <w:pPr>
        <w:pStyle w:val="Akapitzlist"/>
        <w:numPr>
          <w:ilvl w:val="0"/>
          <w:numId w:val="53"/>
        </w:numPr>
        <w:spacing w:line="276" w:lineRule="auto"/>
        <w:jc w:val="both"/>
        <w:rPr>
          <w:b/>
          <w:bCs/>
          <w:u w:val="single"/>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rsidR="00E179BD" w:rsidRPr="00B53F93" w:rsidRDefault="00E179BD" w:rsidP="00E57A82">
      <w:pPr>
        <w:pStyle w:val="Akapitzlist"/>
        <w:numPr>
          <w:ilvl w:val="0"/>
          <w:numId w:val="53"/>
        </w:numPr>
        <w:spacing w:line="276" w:lineRule="auto"/>
        <w:jc w:val="both"/>
        <w:rPr>
          <w:b/>
          <w:bCs/>
          <w:u w:val="single"/>
        </w:rPr>
      </w:pPr>
      <w:r>
        <w:t xml:space="preserve">w odniesieniu do Pani/Pana danych osobowych decyzje nie będą podejmowane w sposób zautomatyzowany, stosowanie do art. 22 RODO; </w:t>
      </w:r>
    </w:p>
    <w:p w:rsidR="00E179BD" w:rsidRPr="00B53F93" w:rsidRDefault="00E179BD" w:rsidP="00E57A82">
      <w:pPr>
        <w:pStyle w:val="Akapitzlist"/>
        <w:numPr>
          <w:ilvl w:val="0"/>
          <w:numId w:val="53"/>
        </w:numPr>
        <w:spacing w:line="276" w:lineRule="auto"/>
        <w:jc w:val="both"/>
        <w:rPr>
          <w:b/>
          <w:bCs/>
          <w:u w:val="single"/>
        </w:rPr>
      </w:pPr>
      <w:r>
        <w:t xml:space="preserve">posiada Pani/Pan: </w:t>
      </w:r>
    </w:p>
    <w:p w:rsidR="00E179BD" w:rsidRPr="00B53F93" w:rsidRDefault="00E179BD" w:rsidP="00E57A82">
      <w:pPr>
        <w:pStyle w:val="Akapitzlist"/>
        <w:numPr>
          <w:ilvl w:val="0"/>
          <w:numId w:val="54"/>
        </w:numPr>
        <w:spacing w:line="276" w:lineRule="auto"/>
        <w:ind w:left="993" w:hanging="284"/>
        <w:jc w:val="both"/>
        <w:rPr>
          <w:b/>
          <w:bCs/>
          <w:u w:val="single"/>
        </w:rPr>
      </w:pPr>
      <w:r>
        <w:t>na podstawie art. 15 RODO prawo dostępu do danych osobowych Pani/Pana dotyczących;</w:t>
      </w:r>
    </w:p>
    <w:p w:rsidR="00E179BD" w:rsidRPr="00B53F93" w:rsidRDefault="00E179BD" w:rsidP="00E57A82">
      <w:pPr>
        <w:pStyle w:val="Akapitzlist"/>
        <w:numPr>
          <w:ilvl w:val="0"/>
          <w:numId w:val="54"/>
        </w:numPr>
        <w:spacing w:line="276" w:lineRule="auto"/>
        <w:ind w:left="993" w:hanging="284"/>
        <w:jc w:val="both"/>
        <w:rPr>
          <w:b/>
          <w:bCs/>
          <w:u w:val="single"/>
        </w:rPr>
      </w:pPr>
      <w:r>
        <w:t>na podstawie art. 16 RODO prawo do sprostowania Pani/Pana danych osobowych**;</w:t>
      </w:r>
    </w:p>
    <w:p w:rsidR="00E179BD" w:rsidRPr="00B53F93" w:rsidRDefault="00E179BD" w:rsidP="00E57A82">
      <w:pPr>
        <w:pStyle w:val="Akapitzlist"/>
        <w:numPr>
          <w:ilvl w:val="0"/>
          <w:numId w:val="54"/>
        </w:numPr>
        <w:spacing w:line="276" w:lineRule="auto"/>
        <w:ind w:left="993" w:hanging="284"/>
        <w:jc w:val="both"/>
        <w:rPr>
          <w:b/>
          <w:bCs/>
          <w:u w:val="single"/>
        </w:rPr>
      </w:pPr>
      <w:r>
        <w:t>na podstawie art. 18 RODO prawo żądania od administratora ograniczenia przetwarzania danych osobowych z zastrzeżeniem przypadków, o których mowa w art. 18 ust. 2 RODO ***;</w:t>
      </w:r>
    </w:p>
    <w:p w:rsidR="00E179BD" w:rsidRPr="00B53F93" w:rsidRDefault="00E179BD" w:rsidP="00E57A82">
      <w:pPr>
        <w:pStyle w:val="Akapitzlist"/>
        <w:numPr>
          <w:ilvl w:val="0"/>
          <w:numId w:val="54"/>
        </w:numPr>
        <w:spacing w:line="276" w:lineRule="auto"/>
        <w:ind w:left="993" w:hanging="284"/>
        <w:jc w:val="both"/>
        <w:rPr>
          <w:b/>
          <w:bCs/>
          <w:u w:val="single"/>
        </w:rPr>
      </w:pPr>
      <w:r>
        <w:lastRenderedPageBreak/>
        <w:t>prawo do wniesienia skargi do Prezesa Urzędu Ochrony Danych Osobowych, gdy uzna Pani/Pan, że przetwarzanie danych osobowych Pani/Pana dotyczących narusza przepisy RODO;</w:t>
      </w:r>
    </w:p>
    <w:p w:rsidR="00E179BD" w:rsidRPr="00B53F93" w:rsidRDefault="00E179BD" w:rsidP="00E57A82">
      <w:pPr>
        <w:pStyle w:val="Akapitzlist"/>
        <w:numPr>
          <w:ilvl w:val="0"/>
          <w:numId w:val="55"/>
        </w:numPr>
        <w:spacing w:line="276" w:lineRule="auto"/>
        <w:ind w:left="709"/>
        <w:jc w:val="both"/>
        <w:rPr>
          <w:b/>
          <w:bCs/>
          <w:u w:val="single"/>
        </w:rPr>
      </w:pPr>
      <w:r>
        <w:t>nie przysługuje Pani/Panu:</w:t>
      </w:r>
    </w:p>
    <w:p w:rsidR="00E179BD" w:rsidRPr="00B53F93" w:rsidRDefault="00E179BD" w:rsidP="00E57A82">
      <w:pPr>
        <w:pStyle w:val="Akapitzlist"/>
        <w:numPr>
          <w:ilvl w:val="0"/>
          <w:numId w:val="54"/>
        </w:numPr>
        <w:spacing w:line="276" w:lineRule="auto"/>
        <w:ind w:left="993" w:hanging="284"/>
        <w:jc w:val="both"/>
        <w:rPr>
          <w:b/>
          <w:bCs/>
          <w:u w:val="single"/>
        </w:rPr>
      </w:pPr>
      <w:r>
        <w:t>w związku z art. 17 ust. 3 lit. b, d lub e RODO prawo do usunięcia danych osobowych;</w:t>
      </w:r>
    </w:p>
    <w:p w:rsidR="00E179BD" w:rsidRPr="00B53F93" w:rsidRDefault="00E179BD" w:rsidP="00E57A82">
      <w:pPr>
        <w:pStyle w:val="Akapitzlist"/>
        <w:numPr>
          <w:ilvl w:val="0"/>
          <w:numId w:val="54"/>
        </w:numPr>
        <w:spacing w:line="276" w:lineRule="auto"/>
        <w:ind w:left="993" w:hanging="284"/>
        <w:jc w:val="both"/>
        <w:rPr>
          <w:b/>
          <w:bCs/>
          <w:u w:val="single"/>
        </w:rPr>
      </w:pPr>
      <w:r>
        <w:t>prawo do przenoszenia danych osobowych, o którym mowa w art. 20 RODO;</w:t>
      </w:r>
    </w:p>
    <w:p w:rsidR="00E179BD" w:rsidRPr="00B53F93" w:rsidRDefault="00E179BD" w:rsidP="00E57A82">
      <w:pPr>
        <w:pStyle w:val="Akapitzlist"/>
        <w:numPr>
          <w:ilvl w:val="0"/>
          <w:numId w:val="54"/>
        </w:numPr>
        <w:spacing w:line="276" w:lineRule="auto"/>
        <w:ind w:left="993" w:hanging="284"/>
        <w:jc w:val="both"/>
        <w:rPr>
          <w:b/>
          <w:bCs/>
          <w:u w:val="single"/>
        </w:rPr>
      </w:pPr>
      <w:r>
        <w:t>na podstawie art. 21 RODO prawo sprzeciwu, wobec przetwarzania danych osobowych, gdyż podstawą prawną przetwarzania Pani/Pana danych osobowych jest art. 6 ust. 1 lit. c RODO.</w:t>
      </w:r>
    </w:p>
    <w:p w:rsidR="00E179BD" w:rsidRPr="007068F4" w:rsidRDefault="00E179BD" w:rsidP="00E179BD">
      <w:pPr>
        <w:pStyle w:val="Akapitzlist"/>
        <w:spacing w:line="276" w:lineRule="auto"/>
        <w:ind w:left="0"/>
        <w:jc w:val="both"/>
      </w:pPr>
      <w:r>
        <w:t xml:space="preserve">Wykonawca składa do oferty oświadczenie zgodne z </w:t>
      </w:r>
      <w:r w:rsidR="005F4F30">
        <w:t>Z</w:t>
      </w:r>
      <w:r w:rsidRPr="005F4F30">
        <w:rPr>
          <w:i/>
        </w:rPr>
        <w:t>ałącznikiem nr 1</w:t>
      </w:r>
      <w:r>
        <w:t xml:space="preserve"> </w:t>
      </w:r>
      <w:r w:rsidRPr="005F4F30">
        <w:rPr>
          <w:i/>
        </w:rPr>
        <w:t xml:space="preserve">do </w:t>
      </w:r>
      <w:r w:rsidR="00FC6CCA">
        <w:rPr>
          <w:i/>
        </w:rPr>
        <w:t>Ogłoszenia</w:t>
      </w:r>
      <w:r>
        <w:t xml:space="preserve"> – oświadczenie wykonawcy w zakresie wypełnienia obowiązków informacyjnych przewidzianych </w:t>
      </w:r>
      <w:r w:rsidR="0034278C">
        <w:br/>
      </w:r>
      <w:r>
        <w:t xml:space="preserve">w art. 13 lub art. 14 RODO. W </w:t>
      </w:r>
      <w:r w:rsidRPr="007068F4">
        <w:t>przypadku gdy wykonawca nie przekazuje danych osobowych innych niż bezpośrednio jego dotyczących lub zachodzi wyłączenie stosowania obowiązku informacyjnego, stosownie do art. 13 ust. 4 lub art. 14 ust. 5 RODO</w:t>
      </w:r>
      <w:r w:rsidR="007068F4" w:rsidRPr="007068F4">
        <w:t>,</w:t>
      </w:r>
      <w:r w:rsidRPr="007068F4">
        <w:t xml:space="preserve"> </w:t>
      </w:r>
      <w:r w:rsidR="007068F4" w:rsidRPr="007068F4">
        <w:t xml:space="preserve">wykonawca nie składa </w:t>
      </w:r>
      <w:r w:rsidRPr="007068F4">
        <w:t xml:space="preserve">treści oświadczenia (usunięcie treści oświadczenia np. przez jego wykreślenie). </w:t>
      </w:r>
    </w:p>
    <w:p w:rsidR="00E179BD" w:rsidRPr="001833D8" w:rsidRDefault="00E179BD" w:rsidP="00E179BD">
      <w:pPr>
        <w:pStyle w:val="Akapitzlist"/>
        <w:spacing w:line="276" w:lineRule="auto"/>
        <w:ind w:left="0"/>
        <w:jc w:val="both"/>
        <w:rPr>
          <w:sz w:val="20"/>
          <w:szCs w:val="20"/>
        </w:rPr>
      </w:pPr>
    </w:p>
    <w:p w:rsidR="00E179BD" w:rsidRPr="00AF35B7" w:rsidRDefault="00E179BD" w:rsidP="00E179BD">
      <w:pPr>
        <w:jc w:val="both"/>
        <w:rPr>
          <w:i/>
        </w:rPr>
      </w:pPr>
      <w:r w:rsidRPr="00AF35B7">
        <w:rPr>
          <w:i/>
        </w:rPr>
        <w:t>*</w:t>
      </w:r>
      <w:r w:rsidRPr="00AF35B7">
        <w:rPr>
          <w:b/>
          <w:i/>
        </w:rPr>
        <w:t xml:space="preserve"> </w:t>
      </w:r>
      <w:r w:rsidRPr="00AF35B7">
        <w:rPr>
          <w:i/>
          <w:u w:val="single"/>
        </w:rPr>
        <w:t>Wyjaśnienie:</w:t>
      </w:r>
      <w:r w:rsidRPr="00AF35B7">
        <w:rPr>
          <w:i/>
        </w:rPr>
        <w:t xml:space="preserve"> informacja w tym zakresie jest wymagana, jeżeli w odniesieniu do danego administratora lub podmiotu przetwarzającego istnieje obowiązek wyznaczenia inspektora ochrony danych osobowych.</w:t>
      </w:r>
    </w:p>
    <w:p w:rsidR="00425224" w:rsidRDefault="00E179BD" w:rsidP="00E179BD">
      <w:pPr>
        <w:spacing w:line="276" w:lineRule="auto"/>
        <w:jc w:val="both"/>
        <w:rPr>
          <w:i/>
        </w:rPr>
      </w:pPr>
      <w:r w:rsidRPr="00AF35B7">
        <w:t>*</w:t>
      </w:r>
      <w:r w:rsidRPr="00AF35B7">
        <w:rPr>
          <w:i/>
        </w:rPr>
        <w:t xml:space="preserve">* </w:t>
      </w:r>
      <w:r w:rsidRPr="00AF35B7">
        <w:rPr>
          <w:i/>
          <w:u w:val="single"/>
        </w:rPr>
        <w:t>Wyjaśnienie:</w:t>
      </w:r>
      <w:r w:rsidRPr="00AF35B7">
        <w:rPr>
          <w:i/>
        </w:rPr>
        <w:t xml:space="preserve"> skorzystanie z prawa do sprostowania nie może skutkować zmianą wyniku postępowania o udzielenie zamówienia publicznego ani zmianą postanowień umowy w zakresie niezgodnym z ustawą </w:t>
      </w:r>
      <w:proofErr w:type="spellStart"/>
      <w:r w:rsidRPr="00AF35B7">
        <w:rPr>
          <w:i/>
        </w:rPr>
        <w:t>Pzp</w:t>
      </w:r>
      <w:proofErr w:type="spellEnd"/>
      <w:r w:rsidRPr="00AF35B7">
        <w:rPr>
          <w:i/>
        </w:rPr>
        <w:t xml:space="preserve"> oraz nie może naruszać integralności protokołu oraz jego załączników. </w:t>
      </w:r>
      <w:r w:rsidRPr="00AF35B7">
        <w:t>*</w:t>
      </w:r>
      <w:r w:rsidRPr="00AF35B7">
        <w:rPr>
          <w:i/>
        </w:rPr>
        <w:t xml:space="preserve">** </w:t>
      </w:r>
      <w:r w:rsidRPr="00AF35B7">
        <w:rPr>
          <w:i/>
          <w:u w:val="single"/>
        </w:rPr>
        <w:t>Wyjaśnienie</w:t>
      </w:r>
      <w:r w:rsidRPr="00AF35B7">
        <w:rPr>
          <w:i/>
        </w:rPr>
        <w:t>: prawo do ograniczenia przetwarzania nie ma zastosowania w odniesieniu do</w:t>
      </w:r>
      <w:r>
        <w:rPr>
          <w:i/>
        </w:rPr>
        <w:t> </w:t>
      </w:r>
      <w:r w:rsidRPr="00AF35B7">
        <w:rPr>
          <w:i/>
        </w:rPr>
        <w:t>przechowywania, w celu zapewnienia korzystania ze środków ochrony prawnej lub w celu ochrony praw innej osoby fizycznej lub prawnej, lub z uwagi</w:t>
      </w:r>
      <w:r w:rsidRPr="00B53F93">
        <w:rPr>
          <w:i/>
        </w:rPr>
        <w:t xml:space="preserve"> na ważne względy interesu publicznego Unii Europejskiej lub państwa członkowskiego.</w:t>
      </w:r>
    </w:p>
    <w:p w:rsidR="00E179BD" w:rsidRPr="00532C28" w:rsidRDefault="00E179BD" w:rsidP="00E179BD">
      <w:pPr>
        <w:spacing w:line="276" w:lineRule="auto"/>
        <w:jc w:val="both"/>
      </w:pPr>
    </w:p>
    <w:p w:rsidR="00CB7F5C" w:rsidRPr="00B7759F" w:rsidRDefault="00CB7F5C" w:rsidP="00227622">
      <w:pPr>
        <w:pStyle w:val="Akapitzlist"/>
        <w:numPr>
          <w:ilvl w:val="0"/>
          <w:numId w:val="4"/>
        </w:numPr>
        <w:spacing w:line="276" w:lineRule="auto"/>
        <w:ind w:left="567" w:hanging="567"/>
        <w:jc w:val="both"/>
        <w:rPr>
          <w:b/>
          <w:bCs/>
          <w:u w:val="single"/>
        </w:rPr>
      </w:pPr>
      <w:r w:rsidRPr="00B7759F">
        <w:rPr>
          <w:b/>
          <w:bCs/>
          <w:u w:val="single"/>
        </w:rPr>
        <w:t>Opis przedmiotu zamówienia</w:t>
      </w:r>
    </w:p>
    <w:p w:rsidR="00D80783" w:rsidRDefault="00145580" w:rsidP="00227622">
      <w:pPr>
        <w:pStyle w:val="Akapitzlist"/>
        <w:numPr>
          <w:ilvl w:val="1"/>
          <w:numId w:val="4"/>
        </w:numPr>
        <w:spacing w:line="276" w:lineRule="auto"/>
        <w:ind w:left="567" w:hanging="283"/>
        <w:contextualSpacing/>
        <w:jc w:val="both"/>
      </w:pPr>
      <w:r w:rsidRPr="00C61D81">
        <w:t xml:space="preserve">Przedmiotem </w:t>
      </w:r>
      <w:r w:rsidRPr="00D80783">
        <w:t xml:space="preserve">zamówienia jest </w:t>
      </w:r>
      <w:r w:rsidR="0041405D" w:rsidRPr="0091728A">
        <w:t>usług</w:t>
      </w:r>
      <w:r w:rsidR="00CD52F7">
        <w:t>a</w:t>
      </w:r>
      <w:r w:rsidR="0041405D" w:rsidRPr="0091728A">
        <w:t xml:space="preserve"> bezpośredniej, stałej ochrony </w:t>
      </w:r>
      <w:r w:rsidR="0041405D" w:rsidRPr="00E4770F">
        <w:t xml:space="preserve">fizycznej </w:t>
      </w:r>
      <w:r w:rsidR="0041405D" w:rsidRPr="0091728A">
        <w:t>mienia</w:t>
      </w:r>
      <w:r w:rsidR="0041405D">
        <w:t xml:space="preserve"> </w:t>
      </w:r>
      <w:r w:rsidR="00EA1849">
        <w:br/>
      </w:r>
      <w:r w:rsidR="0041405D">
        <w:t>i</w:t>
      </w:r>
      <w:r w:rsidR="0041405D" w:rsidRPr="0091728A">
        <w:t xml:space="preserve"> monitoringu </w:t>
      </w:r>
      <w:r w:rsidR="0041405D">
        <w:t>nieruchomości zabudowanej stanowiącej własność Zamawiającego - Funduszu Składkowego Ubezpieczenia Społecznego Rolników położone</w:t>
      </w:r>
      <w:r w:rsidR="0041405D" w:rsidRPr="002F0919">
        <w:rPr>
          <w:u w:val="single"/>
        </w:rPr>
        <w:t>j</w:t>
      </w:r>
      <w:r w:rsidR="001C6A7B">
        <w:t xml:space="preserve"> </w:t>
      </w:r>
      <w:r w:rsidR="0041405D" w:rsidRPr="00E5504E">
        <w:t xml:space="preserve">w </w:t>
      </w:r>
      <w:r w:rsidR="007E5ED7">
        <w:t>Poznaniu</w:t>
      </w:r>
      <w:r w:rsidR="001C6A7B">
        <w:br/>
      </w:r>
      <w:r w:rsidR="0041405D" w:rsidRPr="00E5504E">
        <w:t xml:space="preserve">przy ul. </w:t>
      </w:r>
      <w:r w:rsidR="007E5ED7">
        <w:t>Św. Marcin 46/50</w:t>
      </w:r>
      <w:r w:rsidR="0041405D" w:rsidRPr="00E5504E">
        <w:t xml:space="preserve"> wraz ze wsparciem grup interwencyjnych</w:t>
      </w:r>
      <w:r w:rsidR="00D80783" w:rsidRPr="00D80783">
        <w:t>.</w:t>
      </w:r>
    </w:p>
    <w:p w:rsidR="00B5671C" w:rsidRPr="000A6E1B" w:rsidRDefault="00B5671C" w:rsidP="00227622">
      <w:pPr>
        <w:pStyle w:val="Akapitzlist"/>
        <w:numPr>
          <w:ilvl w:val="1"/>
          <w:numId w:val="4"/>
        </w:numPr>
        <w:spacing w:line="276" w:lineRule="auto"/>
        <w:ind w:left="567" w:hanging="283"/>
        <w:contextualSpacing/>
        <w:jc w:val="both"/>
      </w:pPr>
      <w:r>
        <w:t xml:space="preserve">Szczegółowy zakres </w:t>
      </w:r>
      <w:r w:rsidR="00D80783">
        <w:t>usługi</w:t>
      </w:r>
      <w:r>
        <w:t xml:space="preserve"> ujęto w</w:t>
      </w:r>
      <w:r w:rsidR="00D80783">
        <w:t xml:space="preserve"> załączony</w:t>
      </w:r>
      <w:r w:rsidR="008515FC">
        <w:t>ch Istotnych Warunkach Umowy</w:t>
      </w:r>
      <w:r>
        <w:t>.</w:t>
      </w:r>
    </w:p>
    <w:p w:rsidR="000C32D1" w:rsidRPr="000C32D1" w:rsidRDefault="000C32D1" w:rsidP="00227622">
      <w:pPr>
        <w:pStyle w:val="Akapitzlist"/>
        <w:numPr>
          <w:ilvl w:val="1"/>
          <w:numId w:val="4"/>
        </w:numPr>
        <w:spacing w:line="276" w:lineRule="auto"/>
        <w:ind w:left="567" w:hanging="283"/>
        <w:contextualSpacing/>
        <w:jc w:val="both"/>
      </w:pPr>
      <w:r w:rsidRPr="000C32D1">
        <w:t xml:space="preserve">Oznaczenie przedmiotu zamówienia według kodu Wspólnego Słownika Zamówień CPV: </w:t>
      </w:r>
      <w:r w:rsidR="00274849">
        <w:br/>
      </w:r>
      <w:r w:rsidR="001E6FB9" w:rsidRPr="001E6FB9">
        <w:rPr>
          <w:u w:val="single"/>
        </w:rPr>
        <w:t xml:space="preserve">usługi społeczne i inne szczególne </w:t>
      </w:r>
      <w:r w:rsidR="001E6FB9" w:rsidRPr="007C5685">
        <w:rPr>
          <w:u w:val="single"/>
        </w:rPr>
        <w:t>usługi</w:t>
      </w:r>
      <w:r w:rsidR="001E6FB9" w:rsidRPr="007C5685">
        <w:t xml:space="preserve"> </w:t>
      </w:r>
      <w:r w:rsidR="007C5685" w:rsidRPr="007C5685">
        <w:t>79710000-4 – usługi ochroniarskie</w:t>
      </w:r>
      <w:r w:rsidR="001E6FB9" w:rsidRPr="007C5685">
        <w:t xml:space="preserve">, wymienione </w:t>
      </w:r>
      <w:r w:rsidR="00EA1849">
        <w:br/>
      </w:r>
      <w:r w:rsidR="001E6FB9" w:rsidRPr="007C5685">
        <w:t>w załączniku XIV do Dyrektywy Parlamentu Europejskiego</w:t>
      </w:r>
      <w:r w:rsidR="006B4F9C">
        <w:t xml:space="preserve"> i Rady 2014/24/UE </w:t>
      </w:r>
      <w:r w:rsidR="00E12711">
        <w:br/>
      </w:r>
      <w:r w:rsidR="006B4F9C">
        <w:t>z dnia 26 </w:t>
      </w:r>
      <w:r w:rsidR="001E6FB9">
        <w:t>lutego 2014r.</w:t>
      </w:r>
    </w:p>
    <w:p w:rsidR="00474008" w:rsidRPr="003E60DF" w:rsidRDefault="00474008" w:rsidP="00954821"/>
    <w:p w:rsidR="00CB7F5C" w:rsidRPr="00C61D81" w:rsidRDefault="00CB7F5C" w:rsidP="00227622">
      <w:pPr>
        <w:numPr>
          <w:ilvl w:val="0"/>
          <w:numId w:val="4"/>
        </w:numPr>
        <w:spacing w:line="276" w:lineRule="auto"/>
        <w:ind w:left="567" w:hanging="567"/>
        <w:jc w:val="both"/>
        <w:rPr>
          <w:b/>
          <w:bCs/>
          <w:u w:val="single"/>
        </w:rPr>
      </w:pPr>
      <w:r w:rsidRPr="00C61D81">
        <w:rPr>
          <w:b/>
          <w:bCs/>
          <w:u w:val="single"/>
        </w:rPr>
        <w:t>Termin wykonania zamówienia</w:t>
      </w:r>
    </w:p>
    <w:p w:rsidR="000C32D1" w:rsidRPr="004E665D" w:rsidRDefault="002E08F5" w:rsidP="00891323">
      <w:pPr>
        <w:pStyle w:val="TreSIWZpodpunkt"/>
        <w:spacing w:before="0" w:line="240" w:lineRule="auto"/>
        <w:rPr>
          <w:rFonts w:ascii="Times New Roman" w:hAnsi="Times New Roman" w:cs="Times New Roman"/>
          <w:color w:val="auto"/>
        </w:rPr>
      </w:pPr>
      <w:r>
        <w:rPr>
          <w:rFonts w:ascii="Times New Roman" w:hAnsi="Times New Roman" w:cs="Times New Roman"/>
          <w:color w:val="auto"/>
        </w:rPr>
        <w:t>Przewidywany termin realizacji zamówienia -</w:t>
      </w:r>
      <w:r w:rsidR="007C5685" w:rsidRPr="00C61D81">
        <w:rPr>
          <w:rFonts w:ascii="Times New Roman" w:hAnsi="Times New Roman" w:cs="Times New Roman"/>
          <w:color w:val="auto"/>
        </w:rPr>
        <w:t xml:space="preserve"> </w:t>
      </w:r>
      <w:r w:rsidR="007C5685" w:rsidRPr="0041405D">
        <w:rPr>
          <w:rFonts w:ascii="Times New Roman" w:hAnsi="Times New Roman" w:cs="Times New Roman"/>
          <w:color w:val="auto"/>
        </w:rPr>
        <w:t xml:space="preserve">nie wcześniej niż </w:t>
      </w:r>
      <w:r w:rsidR="007C5685" w:rsidRPr="00494F46">
        <w:rPr>
          <w:rFonts w:ascii="Times New Roman" w:hAnsi="Times New Roman" w:cs="Times New Roman"/>
          <w:b/>
          <w:color w:val="auto"/>
        </w:rPr>
        <w:t xml:space="preserve">od </w:t>
      </w:r>
      <w:r w:rsidR="007E5ED7" w:rsidRPr="00494F46">
        <w:rPr>
          <w:rFonts w:ascii="Times New Roman" w:hAnsi="Times New Roman" w:cs="Times New Roman"/>
          <w:b/>
          <w:color w:val="auto"/>
        </w:rPr>
        <w:t>1-10-</w:t>
      </w:r>
      <w:r w:rsidR="00FD78E1" w:rsidRPr="00494F46">
        <w:rPr>
          <w:rFonts w:ascii="Times New Roman" w:hAnsi="Times New Roman" w:cs="Times New Roman"/>
          <w:b/>
          <w:color w:val="auto"/>
        </w:rPr>
        <w:t>2018</w:t>
      </w:r>
      <w:r w:rsidR="00756727">
        <w:rPr>
          <w:rFonts w:ascii="Times New Roman" w:hAnsi="Times New Roman" w:cs="Times New Roman"/>
          <w:b/>
          <w:color w:val="auto"/>
        </w:rPr>
        <w:t xml:space="preserve"> </w:t>
      </w:r>
      <w:r w:rsidR="00FD78E1" w:rsidRPr="00494F46">
        <w:rPr>
          <w:rFonts w:ascii="Times New Roman" w:hAnsi="Times New Roman" w:cs="Times New Roman"/>
          <w:b/>
          <w:color w:val="auto"/>
        </w:rPr>
        <w:t>r</w:t>
      </w:r>
      <w:r w:rsidR="00FD78E1" w:rsidRPr="0041405D">
        <w:rPr>
          <w:rFonts w:ascii="Times New Roman" w:hAnsi="Times New Roman" w:cs="Times New Roman"/>
          <w:color w:val="auto"/>
        </w:rPr>
        <w:t xml:space="preserve">. </w:t>
      </w:r>
      <w:r w:rsidR="00972839" w:rsidRPr="0041405D">
        <w:rPr>
          <w:rFonts w:ascii="Times New Roman" w:hAnsi="Times New Roman" w:cs="Times New Roman"/>
          <w:color w:val="auto"/>
        </w:rPr>
        <w:t xml:space="preserve">i nie później niż </w:t>
      </w:r>
      <w:r w:rsidR="00494F46" w:rsidRPr="00494F46">
        <w:rPr>
          <w:rFonts w:ascii="Times New Roman" w:hAnsi="Times New Roman" w:cs="Times New Roman"/>
          <w:b/>
          <w:color w:val="auto"/>
        </w:rPr>
        <w:t>do </w:t>
      </w:r>
      <w:r w:rsidR="00F20168">
        <w:rPr>
          <w:rFonts w:ascii="Times New Roman" w:hAnsi="Times New Roman" w:cs="Times New Roman"/>
          <w:b/>
          <w:color w:val="auto"/>
        </w:rPr>
        <w:t>29</w:t>
      </w:r>
      <w:r w:rsidR="007E5ED7" w:rsidRPr="00494F46">
        <w:rPr>
          <w:rFonts w:ascii="Times New Roman" w:hAnsi="Times New Roman" w:cs="Times New Roman"/>
          <w:b/>
          <w:color w:val="auto"/>
        </w:rPr>
        <w:t>-09</w:t>
      </w:r>
      <w:r w:rsidR="0041405D" w:rsidRPr="00494F46">
        <w:rPr>
          <w:rFonts w:ascii="Times New Roman" w:hAnsi="Times New Roman" w:cs="Times New Roman"/>
          <w:b/>
          <w:color w:val="auto"/>
        </w:rPr>
        <w:t>-</w:t>
      </w:r>
      <w:r w:rsidR="007C5685" w:rsidRPr="00494F46">
        <w:rPr>
          <w:rFonts w:ascii="Times New Roman" w:hAnsi="Times New Roman" w:cs="Times New Roman"/>
          <w:b/>
          <w:color w:val="auto"/>
        </w:rPr>
        <w:t>201</w:t>
      </w:r>
      <w:r w:rsidR="000C5CF6" w:rsidRPr="00494F46">
        <w:rPr>
          <w:rFonts w:ascii="Times New Roman" w:hAnsi="Times New Roman" w:cs="Times New Roman"/>
          <w:b/>
          <w:color w:val="auto"/>
        </w:rPr>
        <w:t>9</w:t>
      </w:r>
      <w:r w:rsidR="00756727">
        <w:rPr>
          <w:rFonts w:ascii="Times New Roman" w:hAnsi="Times New Roman" w:cs="Times New Roman"/>
          <w:b/>
          <w:color w:val="auto"/>
        </w:rPr>
        <w:t xml:space="preserve"> </w:t>
      </w:r>
      <w:r w:rsidR="007C5685" w:rsidRPr="00494F46">
        <w:rPr>
          <w:rFonts w:ascii="Times New Roman" w:hAnsi="Times New Roman" w:cs="Times New Roman"/>
          <w:b/>
          <w:color w:val="auto"/>
        </w:rPr>
        <w:t>r.</w:t>
      </w:r>
    </w:p>
    <w:p w:rsidR="00E64CAB" w:rsidRPr="00C61D81" w:rsidRDefault="00E64CAB" w:rsidP="003E60DF">
      <w:pPr>
        <w:pStyle w:val="TreSIWZpodpunkt"/>
        <w:spacing w:before="0" w:line="240" w:lineRule="auto"/>
        <w:ind w:left="720"/>
        <w:rPr>
          <w:rFonts w:ascii="Times New Roman" w:hAnsi="Times New Roman" w:cs="Times New Roman"/>
          <w:color w:val="auto"/>
        </w:rPr>
      </w:pPr>
    </w:p>
    <w:p w:rsidR="00CB7F5C" w:rsidRPr="00C61D81" w:rsidRDefault="00CB7F5C" w:rsidP="00227622">
      <w:pPr>
        <w:numPr>
          <w:ilvl w:val="0"/>
          <w:numId w:val="4"/>
        </w:numPr>
        <w:spacing w:line="276" w:lineRule="auto"/>
        <w:ind w:left="567" w:hanging="567"/>
        <w:jc w:val="both"/>
        <w:rPr>
          <w:u w:val="single"/>
        </w:rPr>
      </w:pPr>
      <w:r w:rsidRPr="00C61D81">
        <w:rPr>
          <w:b/>
          <w:bCs/>
          <w:u w:val="single"/>
        </w:rPr>
        <w:t xml:space="preserve">Warunki udziału w postępowaniu </w:t>
      </w:r>
    </w:p>
    <w:p w:rsidR="00CB7F5C" w:rsidRPr="006918FF" w:rsidRDefault="00CB7F5C" w:rsidP="00891323">
      <w:pPr>
        <w:pStyle w:val="Akapitzlist"/>
        <w:ind w:left="567"/>
        <w:jc w:val="both"/>
      </w:pPr>
      <w:r w:rsidRPr="006918FF">
        <w:t>O udzielenie zamówienia mogą ubiegać się Wykonawcy, którzy:</w:t>
      </w:r>
    </w:p>
    <w:p w:rsidR="00CB7F5C" w:rsidRPr="00891323" w:rsidRDefault="005C3AAC" w:rsidP="00943D62">
      <w:pPr>
        <w:pStyle w:val="Akapitzlist"/>
        <w:numPr>
          <w:ilvl w:val="0"/>
          <w:numId w:val="14"/>
        </w:numPr>
        <w:ind w:left="567" w:hanging="283"/>
        <w:jc w:val="both"/>
        <w:rPr>
          <w:i/>
        </w:rPr>
      </w:pPr>
      <w:r w:rsidRPr="00891323">
        <w:rPr>
          <w:b/>
        </w:rPr>
        <w:t>nie podlegają wykluczeniu</w:t>
      </w:r>
      <w:r w:rsidR="00CB7F5C" w:rsidRPr="006918FF">
        <w:t>;</w:t>
      </w:r>
    </w:p>
    <w:p w:rsidR="00CB7F5C" w:rsidRPr="006918FF" w:rsidRDefault="00CB7F5C" w:rsidP="001E0069">
      <w:pPr>
        <w:jc w:val="both"/>
        <w:rPr>
          <w:i/>
          <w:sz w:val="16"/>
          <w:szCs w:val="16"/>
        </w:rPr>
      </w:pPr>
    </w:p>
    <w:p w:rsidR="00CB7F5C" w:rsidRPr="006918FF" w:rsidRDefault="00CB7F5C" w:rsidP="001E0069">
      <w:pPr>
        <w:suppressAutoHyphens/>
        <w:ind w:left="567"/>
        <w:jc w:val="both"/>
        <w:rPr>
          <w:u w:val="single"/>
          <w:lang w:eastAsia="ar-SA"/>
        </w:rPr>
      </w:pPr>
      <w:r w:rsidRPr="006918FF">
        <w:rPr>
          <w:u w:val="single"/>
          <w:lang w:eastAsia="ar-SA"/>
        </w:rPr>
        <w:lastRenderedPageBreak/>
        <w:t>W przypadku oferty składanej wspólnie przez kilku Wykonawcó</w:t>
      </w:r>
      <w:r w:rsidR="006A575F" w:rsidRPr="006918FF">
        <w:rPr>
          <w:u w:val="single"/>
          <w:lang w:eastAsia="ar-SA"/>
        </w:rPr>
        <w:t xml:space="preserve">w, ocena wymagań określonych w </w:t>
      </w:r>
      <w:proofErr w:type="spellStart"/>
      <w:r w:rsidRPr="006918FF">
        <w:rPr>
          <w:u w:val="single"/>
          <w:lang w:eastAsia="ar-SA"/>
        </w:rPr>
        <w:t>pkt</w:t>
      </w:r>
      <w:proofErr w:type="spellEnd"/>
      <w:r w:rsidRPr="006918FF">
        <w:rPr>
          <w:u w:val="single"/>
          <w:lang w:eastAsia="ar-SA"/>
        </w:rPr>
        <w:t xml:space="preserve"> 4</w:t>
      </w:r>
      <w:r w:rsidR="00EA1849">
        <w:rPr>
          <w:u w:val="single"/>
          <w:lang w:eastAsia="ar-SA"/>
        </w:rPr>
        <w:t xml:space="preserve"> </w:t>
      </w:r>
      <w:proofErr w:type="spellStart"/>
      <w:r w:rsidR="00EA1849">
        <w:rPr>
          <w:u w:val="single"/>
          <w:lang w:eastAsia="ar-SA"/>
        </w:rPr>
        <w:t>ppkt</w:t>
      </w:r>
      <w:proofErr w:type="spellEnd"/>
      <w:r w:rsidR="00EA1849">
        <w:rPr>
          <w:u w:val="single"/>
          <w:lang w:eastAsia="ar-SA"/>
        </w:rPr>
        <w:t>. 1)</w:t>
      </w:r>
      <w:r w:rsidRPr="006918FF">
        <w:rPr>
          <w:u w:val="single"/>
          <w:lang w:eastAsia="ar-SA"/>
        </w:rPr>
        <w:t xml:space="preserve"> będzie dokonana odrębnie</w:t>
      </w:r>
      <w:r w:rsidR="00FC2E62" w:rsidRPr="00FC2E62">
        <w:rPr>
          <w:u w:val="single"/>
          <w:lang w:eastAsia="ar-SA"/>
        </w:rPr>
        <w:t xml:space="preserve"> </w:t>
      </w:r>
      <w:r w:rsidR="00FC2E62" w:rsidRPr="006918FF">
        <w:rPr>
          <w:u w:val="single"/>
          <w:lang w:eastAsia="ar-SA"/>
        </w:rPr>
        <w:t xml:space="preserve">dla </w:t>
      </w:r>
      <w:r w:rsidR="00FC2E62">
        <w:rPr>
          <w:u w:val="single"/>
          <w:lang w:eastAsia="ar-SA"/>
        </w:rPr>
        <w:t>każdego z</w:t>
      </w:r>
      <w:r w:rsidR="00FC2E62" w:rsidRPr="006918FF">
        <w:rPr>
          <w:u w:val="single"/>
          <w:lang w:eastAsia="ar-SA"/>
        </w:rPr>
        <w:t xml:space="preserve"> Wykonawców</w:t>
      </w:r>
      <w:r w:rsidRPr="006918FF">
        <w:rPr>
          <w:u w:val="single"/>
          <w:lang w:eastAsia="ar-SA"/>
        </w:rPr>
        <w:t>.</w:t>
      </w:r>
    </w:p>
    <w:p w:rsidR="00CB7F5C" w:rsidRPr="006918FF" w:rsidRDefault="00CB7F5C" w:rsidP="001E0069">
      <w:pPr>
        <w:jc w:val="both"/>
        <w:rPr>
          <w:sz w:val="16"/>
          <w:szCs w:val="16"/>
        </w:rPr>
      </w:pPr>
    </w:p>
    <w:p w:rsidR="00CB7F5C" w:rsidRPr="00F20168" w:rsidRDefault="00CB7F5C" w:rsidP="00943D62">
      <w:pPr>
        <w:pStyle w:val="Akapitzlist"/>
        <w:numPr>
          <w:ilvl w:val="0"/>
          <w:numId w:val="14"/>
        </w:numPr>
        <w:ind w:left="567" w:hanging="283"/>
        <w:jc w:val="both"/>
      </w:pPr>
      <w:r w:rsidRPr="005C3AAC">
        <w:rPr>
          <w:b/>
        </w:rPr>
        <w:t xml:space="preserve">spełniają warunki udziału w </w:t>
      </w:r>
      <w:r w:rsidRPr="00F20168">
        <w:rPr>
          <w:b/>
        </w:rPr>
        <w:t>postępowaniu</w:t>
      </w:r>
      <w:r w:rsidRPr="00F20168">
        <w:t xml:space="preserve"> dotyczące:</w:t>
      </w:r>
    </w:p>
    <w:p w:rsidR="00CB7F5C" w:rsidRPr="007F2E13" w:rsidRDefault="00CB7F5C" w:rsidP="00A659E2">
      <w:pPr>
        <w:pStyle w:val="Akapitzlist"/>
        <w:widowControl w:val="0"/>
        <w:numPr>
          <w:ilvl w:val="3"/>
          <w:numId w:val="6"/>
        </w:numPr>
        <w:autoSpaceDE w:val="0"/>
        <w:autoSpaceDN w:val="0"/>
        <w:adjustRightInd w:val="0"/>
        <w:ind w:left="1134" w:hanging="425"/>
        <w:jc w:val="both"/>
        <w:rPr>
          <w:b/>
          <w:bCs/>
        </w:rPr>
      </w:pPr>
      <w:r w:rsidRPr="006918FF">
        <w:t>kompetencji lub uprawnień do prowadzenia określonej działalności zawodowej, o ile wynika to z odrębnych przepisów</w:t>
      </w:r>
      <w:r w:rsidR="00C3699E" w:rsidRPr="006918FF">
        <w:t xml:space="preserve"> -</w:t>
      </w:r>
      <w:r w:rsidR="006918FF" w:rsidRPr="006918FF">
        <w:t xml:space="preserve"> </w:t>
      </w:r>
      <w:r w:rsidR="006918FF" w:rsidRPr="00A65620">
        <w:t xml:space="preserve">Warunek ten Zamawiający uzna za spełniony jeżeli Wykonawca </w:t>
      </w:r>
      <w:r w:rsidR="006918FF" w:rsidRPr="007F2E13">
        <w:t xml:space="preserve">wykaże, że posiada ważną Koncesję Ministra właściwego do spraw wewnętrznych - w zakresie usług ochrony osób i mienia, zgodnie z ustawą z dnia </w:t>
      </w:r>
      <w:r w:rsidR="00EA1849">
        <w:br/>
      </w:r>
      <w:r w:rsidR="006918FF" w:rsidRPr="007F2E13">
        <w:t>22 sierpnia 1997</w:t>
      </w:r>
      <w:r w:rsidR="00CF17FF">
        <w:t xml:space="preserve"> </w:t>
      </w:r>
      <w:r w:rsidR="006918FF" w:rsidRPr="007F2E13">
        <w:t xml:space="preserve">r. o ochronie osób i mienia </w:t>
      </w:r>
      <w:r w:rsidR="00EA1849">
        <w:t>(</w:t>
      </w:r>
      <w:r w:rsidR="006918FF" w:rsidRPr="007F2E13">
        <w:t>tj. Dz. U. z 201</w:t>
      </w:r>
      <w:r w:rsidR="00D00C38" w:rsidRPr="007F2E13">
        <w:t>7</w:t>
      </w:r>
      <w:r w:rsidR="00051385">
        <w:t xml:space="preserve"> </w:t>
      </w:r>
      <w:r w:rsidR="006918FF" w:rsidRPr="007F2E13">
        <w:t>r., poz.</w:t>
      </w:r>
      <w:r w:rsidR="00D00C38" w:rsidRPr="007F2E13">
        <w:t xml:space="preserve"> 2213</w:t>
      </w:r>
      <w:r w:rsidR="00C303B8">
        <w:t xml:space="preserve"> z późn. zm.</w:t>
      </w:r>
      <w:r w:rsidR="00EA1849">
        <w:t>)</w:t>
      </w:r>
      <w:r w:rsidRPr="007F2E13">
        <w:t>.</w:t>
      </w:r>
    </w:p>
    <w:p w:rsidR="00CB7F5C" w:rsidRPr="00ED2A09" w:rsidRDefault="00CB7F5C" w:rsidP="00A659E2">
      <w:pPr>
        <w:pStyle w:val="Akapitzlist"/>
        <w:widowControl w:val="0"/>
        <w:numPr>
          <w:ilvl w:val="3"/>
          <w:numId w:val="6"/>
        </w:numPr>
        <w:autoSpaceDE w:val="0"/>
        <w:autoSpaceDN w:val="0"/>
        <w:adjustRightInd w:val="0"/>
        <w:ind w:left="1134" w:hanging="425"/>
        <w:jc w:val="both"/>
      </w:pPr>
      <w:r w:rsidRPr="007F2E13">
        <w:t>sytuacji ekonomicznej lub finansowej</w:t>
      </w:r>
      <w:r w:rsidR="00C3699E" w:rsidRPr="007F2E13">
        <w:t xml:space="preserve"> -</w:t>
      </w:r>
      <w:r w:rsidRPr="007F2E13">
        <w:t xml:space="preserve"> </w:t>
      </w:r>
      <w:r w:rsidR="00E2424D" w:rsidRPr="007F2E13">
        <w:t>Warunek ten Zamawiający</w:t>
      </w:r>
      <w:r w:rsidR="00E2424D" w:rsidRPr="00A65620">
        <w:t xml:space="preserve"> uzna za spełniony jeżeli Wykonawca </w:t>
      </w:r>
      <w:r w:rsidR="00E2424D" w:rsidRPr="00972839">
        <w:t xml:space="preserve">wykaże, że jest ubezpieczony od odpowiedzialności cywilnej </w:t>
      </w:r>
      <w:r w:rsidR="00EA1849">
        <w:br/>
      </w:r>
      <w:r w:rsidR="00E2424D" w:rsidRPr="00972839">
        <w:t xml:space="preserve">w zakresie prowadzonej </w:t>
      </w:r>
      <w:r w:rsidR="00E2424D" w:rsidRPr="00ED2A09">
        <w:t xml:space="preserve">działalności związanej z przedmiotem zamówienia na sumę gwarancyjną nie niższą niż </w:t>
      </w:r>
      <w:r w:rsidR="00B55C0E" w:rsidRPr="00A400C1">
        <w:rPr>
          <w:color w:val="00B050"/>
        </w:rPr>
        <w:t>2</w:t>
      </w:r>
      <w:r w:rsidR="0001465C" w:rsidRPr="00A400C1">
        <w:t> </w:t>
      </w:r>
      <w:r w:rsidR="00972839" w:rsidRPr="00A400C1">
        <w:t>0</w:t>
      </w:r>
      <w:r w:rsidR="00E2424D" w:rsidRPr="00A400C1">
        <w:t>00</w:t>
      </w:r>
      <w:r w:rsidR="000C5CF6" w:rsidRPr="00A400C1">
        <w:t> </w:t>
      </w:r>
      <w:r w:rsidR="00E2424D" w:rsidRPr="00A400C1">
        <w:t>000</w:t>
      </w:r>
      <w:r w:rsidR="000C5CF6" w:rsidRPr="00A400C1">
        <w:t>,00</w:t>
      </w:r>
      <w:r w:rsidR="00E2424D" w:rsidRPr="00A400C1">
        <w:t xml:space="preserve"> </w:t>
      </w:r>
      <w:r w:rsidR="00E2424D" w:rsidRPr="00A400C1">
        <w:rPr>
          <w:rStyle w:val="TeksttreciOdstpy2pt"/>
          <w:sz w:val="24"/>
          <w:szCs w:val="24"/>
        </w:rPr>
        <w:t>zł.</w:t>
      </w:r>
    </w:p>
    <w:p w:rsidR="00DF7514" w:rsidRPr="00ED2A09" w:rsidRDefault="00CB7F5C" w:rsidP="00A659E2">
      <w:pPr>
        <w:pStyle w:val="Akapitzlist"/>
        <w:widowControl w:val="0"/>
        <w:numPr>
          <w:ilvl w:val="3"/>
          <w:numId w:val="6"/>
        </w:numPr>
        <w:autoSpaceDE w:val="0"/>
        <w:autoSpaceDN w:val="0"/>
        <w:adjustRightInd w:val="0"/>
        <w:ind w:left="1134" w:hanging="425"/>
        <w:jc w:val="both"/>
        <w:rPr>
          <w:sz w:val="23"/>
          <w:szCs w:val="23"/>
        </w:rPr>
      </w:pPr>
      <w:r w:rsidRPr="00ED2A09">
        <w:t xml:space="preserve">zdolności technicznej lub zawodowej, tj.: </w:t>
      </w:r>
    </w:p>
    <w:p w:rsidR="00DA4825" w:rsidRPr="00C75A3B" w:rsidRDefault="00DF7514" w:rsidP="00943D62">
      <w:pPr>
        <w:pStyle w:val="Akapitzlist"/>
        <w:widowControl w:val="0"/>
        <w:numPr>
          <w:ilvl w:val="0"/>
          <w:numId w:val="7"/>
        </w:numPr>
        <w:autoSpaceDE w:val="0"/>
        <w:autoSpaceDN w:val="0"/>
        <w:adjustRightInd w:val="0"/>
        <w:spacing w:line="276" w:lineRule="auto"/>
        <w:ind w:left="1560" w:hanging="426"/>
        <w:jc w:val="both"/>
        <w:rPr>
          <w:sz w:val="23"/>
          <w:szCs w:val="23"/>
        </w:rPr>
      </w:pPr>
      <w:r w:rsidRPr="00ED2A09">
        <w:t>zdolności technicznej</w:t>
      </w:r>
      <w:r w:rsidRPr="00ED2A09">
        <w:rPr>
          <w:bCs/>
          <w:sz w:val="23"/>
          <w:szCs w:val="23"/>
        </w:rPr>
        <w:t xml:space="preserve"> - </w:t>
      </w:r>
      <w:r w:rsidR="006918FF" w:rsidRPr="00ED2A09">
        <w:t xml:space="preserve">Warunek ten Zamawiający uzna za spełniony jeżeli Wykonawca wykaże, że w okresie ostatnich </w:t>
      </w:r>
      <w:r w:rsidR="006918FF" w:rsidRPr="00ED2A09">
        <w:rPr>
          <w:u w:val="single"/>
        </w:rPr>
        <w:t>trzech lat</w:t>
      </w:r>
      <w:r w:rsidR="006918FF" w:rsidRPr="00ED2A09">
        <w:t xml:space="preserve"> przed upływem terminu składania ofert, a jeżeli okres prowadzenia działalności jest krótszy – w tym okresie wykonał lub wykonuje co najmniej </w:t>
      </w:r>
      <w:r w:rsidR="0001465C" w:rsidRPr="00201851">
        <w:t xml:space="preserve">3 </w:t>
      </w:r>
      <w:r w:rsidR="006918FF" w:rsidRPr="00261392">
        <w:t>usług</w:t>
      </w:r>
      <w:r w:rsidR="00AB235B" w:rsidRPr="00261392">
        <w:rPr>
          <w:color w:val="00B050"/>
        </w:rPr>
        <w:t>i</w:t>
      </w:r>
      <w:r w:rsidR="006918FF" w:rsidRPr="00AB235B">
        <w:rPr>
          <w:color w:val="00B050"/>
        </w:rPr>
        <w:t xml:space="preserve"> </w:t>
      </w:r>
      <w:r w:rsidR="006918FF" w:rsidRPr="00ED2A09">
        <w:t xml:space="preserve">bezpośredniej ochrony fizycznej mienia </w:t>
      </w:r>
      <w:r w:rsidR="0085465F" w:rsidRPr="00ED2A09">
        <w:t>i</w:t>
      </w:r>
      <w:r w:rsidR="000C2D91" w:rsidRPr="00ED2A09">
        <w:t xml:space="preserve"> monitoringu </w:t>
      </w:r>
      <w:r w:rsidR="006918FF" w:rsidRPr="00ED2A09">
        <w:t>obiektu</w:t>
      </w:r>
      <w:r w:rsidR="00250FE9" w:rsidRPr="00ED2A09">
        <w:t>/nieruchomości</w:t>
      </w:r>
      <w:r w:rsidR="006918FF" w:rsidRPr="00ED2A09">
        <w:t xml:space="preserve">, </w:t>
      </w:r>
      <w:r w:rsidR="006E4A84" w:rsidRPr="00ED2A09">
        <w:t>każda</w:t>
      </w:r>
      <w:r w:rsidR="006918FF" w:rsidRPr="00ED2A09">
        <w:t xml:space="preserve"> </w:t>
      </w:r>
      <w:r w:rsidR="00300E16" w:rsidRPr="00ED2A09">
        <w:t xml:space="preserve">- </w:t>
      </w:r>
      <w:r w:rsidR="006918FF" w:rsidRPr="00ED2A09">
        <w:t xml:space="preserve">o wartości nie mniejszej niż </w:t>
      </w:r>
      <w:r w:rsidR="006918FF" w:rsidRPr="00ED2A09">
        <w:rPr>
          <w:u w:val="single"/>
        </w:rPr>
        <w:t>150.000,00 zł brutto w skali roku,</w:t>
      </w:r>
      <w:r w:rsidR="006918FF" w:rsidRPr="00ED2A09">
        <w:t xml:space="preserve"> w obiekcie</w:t>
      </w:r>
      <w:r w:rsidR="00232499" w:rsidRPr="00ED2A09">
        <w:t>/kompleksie obiektów</w:t>
      </w:r>
      <w:r w:rsidR="006918FF" w:rsidRPr="00ED2A09">
        <w:t xml:space="preserve"> o </w:t>
      </w:r>
      <w:r w:rsidR="00232499" w:rsidRPr="00ED2A09">
        <w:t xml:space="preserve">łącznej </w:t>
      </w:r>
      <w:r w:rsidR="006918FF" w:rsidRPr="00ED2A09">
        <w:t xml:space="preserve">powierzchni całkowitej nie mniejszej </w:t>
      </w:r>
      <w:r w:rsidR="006918FF" w:rsidRPr="00ED2A09">
        <w:rPr>
          <w:shd w:val="clear" w:color="auto" w:fill="FFFFFF" w:themeFill="background1"/>
        </w:rPr>
        <w:t xml:space="preserve">niż </w:t>
      </w:r>
      <w:r w:rsidR="00232499" w:rsidRPr="00C75A3B">
        <w:rPr>
          <w:shd w:val="clear" w:color="auto" w:fill="FFFFFF" w:themeFill="background1"/>
        </w:rPr>
        <w:t>5</w:t>
      </w:r>
      <w:r w:rsidR="006918FF" w:rsidRPr="00C75A3B">
        <w:rPr>
          <w:shd w:val="clear" w:color="auto" w:fill="FFFFFF" w:themeFill="background1"/>
        </w:rPr>
        <w:t>.000</w:t>
      </w:r>
      <w:r w:rsidR="00AB235B" w:rsidRPr="00C75A3B">
        <w:rPr>
          <w:shd w:val="clear" w:color="auto" w:fill="FFFFFF" w:themeFill="background1"/>
        </w:rPr>
        <w:t xml:space="preserve"> </w:t>
      </w:r>
      <w:r w:rsidR="006918FF" w:rsidRPr="00C75A3B">
        <w:rPr>
          <w:shd w:val="clear" w:color="auto" w:fill="FFFFFF" w:themeFill="background1"/>
        </w:rPr>
        <w:t>m</w:t>
      </w:r>
      <w:r w:rsidR="006918FF" w:rsidRPr="00C75A3B">
        <w:rPr>
          <w:shd w:val="clear" w:color="auto" w:fill="FFFFFF" w:themeFill="background1"/>
          <w:vertAlign w:val="superscript"/>
        </w:rPr>
        <w:t>2</w:t>
      </w:r>
      <w:r w:rsidR="00A053D6" w:rsidRPr="00C75A3B">
        <w:rPr>
          <w:bCs/>
          <w:sz w:val="23"/>
          <w:shd w:val="clear" w:color="auto" w:fill="FFFFFF" w:themeFill="background1"/>
        </w:rPr>
        <w:t>.</w:t>
      </w:r>
    </w:p>
    <w:p w:rsidR="000545D9" w:rsidRPr="00C75A3B" w:rsidRDefault="00DF7514" w:rsidP="00943D62">
      <w:pPr>
        <w:pStyle w:val="Akapitzlist"/>
        <w:widowControl w:val="0"/>
        <w:numPr>
          <w:ilvl w:val="0"/>
          <w:numId w:val="7"/>
        </w:numPr>
        <w:autoSpaceDE w:val="0"/>
        <w:autoSpaceDN w:val="0"/>
        <w:adjustRightInd w:val="0"/>
        <w:spacing w:line="276" w:lineRule="auto"/>
        <w:ind w:left="1560" w:hanging="426"/>
        <w:jc w:val="both"/>
        <w:rPr>
          <w:sz w:val="23"/>
          <w:szCs w:val="23"/>
        </w:rPr>
      </w:pPr>
      <w:r w:rsidRPr="00C75A3B">
        <w:t xml:space="preserve">zdolności zawodowej - </w:t>
      </w:r>
      <w:r w:rsidR="00A659E2" w:rsidRPr="00C75A3B">
        <w:t>Warunek ten Zamawiający uzna za spełniony</w:t>
      </w:r>
      <w:r w:rsidR="00EA1849" w:rsidRPr="00C75A3B">
        <w:t>,</w:t>
      </w:r>
      <w:r w:rsidR="00A659E2" w:rsidRPr="00C75A3B">
        <w:t xml:space="preserve"> jeżeli Wykonawca </w:t>
      </w:r>
      <w:r w:rsidR="00B14A02" w:rsidRPr="00C75A3B">
        <w:t>zadeklaruje w ofercie</w:t>
      </w:r>
      <w:r w:rsidR="00A659E2" w:rsidRPr="00C75A3B">
        <w:t>, że</w:t>
      </w:r>
      <w:r w:rsidR="000545D9" w:rsidRPr="00C75A3B">
        <w:t>:</w:t>
      </w:r>
    </w:p>
    <w:p w:rsidR="000545D9" w:rsidRPr="00C75A3B" w:rsidRDefault="000545D9" w:rsidP="00B765E3">
      <w:pPr>
        <w:pStyle w:val="Akapitzlist"/>
        <w:widowControl w:val="0"/>
        <w:autoSpaceDE w:val="0"/>
        <w:autoSpaceDN w:val="0"/>
        <w:adjustRightInd w:val="0"/>
        <w:spacing w:line="276" w:lineRule="auto"/>
        <w:ind w:left="1701" w:hanging="141"/>
        <w:jc w:val="both"/>
      </w:pPr>
      <w:r w:rsidRPr="00C75A3B">
        <w:t>-</w:t>
      </w:r>
      <w:r w:rsidR="00A659E2" w:rsidRPr="00C75A3B">
        <w:t xml:space="preserve"> </w:t>
      </w:r>
      <w:r w:rsidR="00E00050" w:rsidRPr="00C75A3B">
        <w:t xml:space="preserve">do </w:t>
      </w:r>
      <w:r w:rsidRPr="00C75A3B">
        <w:t xml:space="preserve">bezpośredniej </w:t>
      </w:r>
      <w:r w:rsidR="00E00050" w:rsidRPr="00C75A3B">
        <w:t xml:space="preserve">realizacji usługi skieruje min. </w:t>
      </w:r>
      <w:r w:rsidR="00162170" w:rsidRPr="00C75A3B">
        <w:t>5 osób</w:t>
      </w:r>
      <w:r w:rsidR="00E00050" w:rsidRPr="00C75A3B">
        <w:t>,</w:t>
      </w:r>
      <w:r w:rsidRPr="00C75A3B">
        <w:t xml:space="preserve"> dla których</w:t>
      </w:r>
      <w:r w:rsidR="00B14A02" w:rsidRPr="00C75A3B">
        <w:t xml:space="preserve"> Zamawiający</w:t>
      </w:r>
      <w:r w:rsidRPr="00C75A3B">
        <w:t xml:space="preserve"> </w:t>
      </w:r>
      <w:r w:rsidRPr="00C75A3B">
        <w:rPr>
          <w:u w:val="single"/>
        </w:rPr>
        <w:t xml:space="preserve">nie </w:t>
      </w:r>
      <w:r w:rsidR="001258A8" w:rsidRPr="00C75A3B">
        <w:rPr>
          <w:u w:val="single"/>
        </w:rPr>
        <w:t>wymaga</w:t>
      </w:r>
      <w:r w:rsidR="00C1603C" w:rsidRPr="00C75A3B">
        <w:rPr>
          <w:color w:val="000000"/>
        </w:rPr>
        <w:t xml:space="preserve"> wpis</w:t>
      </w:r>
      <w:r w:rsidR="001258A8" w:rsidRPr="00C75A3B">
        <w:rPr>
          <w:color w:val="000000"/>
        </w:rPr>
        <w:t>u</w:t>
      </w:r>
      <w:r w:rsidR="00C1603C" w:rsidRPr="00C75A3B">
        <w:rPr>
          <w:color w:val="000000"/>
        </w:rPr>
        <w:t xml:space="preserve"> na listę kwalifikowanych pracowników ochrony fizycznej</w:t>
      </w:r>
      <w:r w:rsidR="001258A8" w:rsidRPr="00C75A3B">
        <w:rPr>
          <w:color w:val="000000"/>
        </w:rPr>
        <w:t>,</w:t>
      </w:r>
    </w:p>
    <w:p w:rsidR="000545D9" w:rsidRPr="00C75A3B" w:rsidRDefault="000545D9" w:rsidP="00B765E3">
      <w:pPr>
        <w:pStyle w:val="Akapitzlist"/>
        <w:widowControl w:val="0"/>
        <w:autoSpaceDE w:val="0"/>
        <w:autoSpaceDN w:val="0"/>
        <w:adjustRightInd w:val="0"/>
        <w:spacing w:line="276" w:lineRule="auto"/>
        <w:ind w:left="1701" w:hanging="141"/>
        <w:jc w:val="both"/>
      </w:pPr>
      <w:r w:rsidRPr="00C75A3B">
        <w:t xml:space="preserve">- </w:t>
      </w:r>
      <w:r w:rsidR="00C1603C" w:rsidRPr="00C75A3B">
        <w:t>do nadzoru i kontroli wykonania usługi skieruje osobę</w:t>
      </w:r>
      <w:r w:rsidR="00EA2CE3" w:rsidRPr="00C75A3B">
        <w:t>/osoby</w:t>
      </w:r>
      <w:r w:rsidR="00C1603C" w:rsidRPr="00C75A3B">
        <w:t xml:space="preserve"> </w:t>
      </w:r>
      <w:r w:rsidR="00C1603C" w:rsidRPr="00C75A3B">
        <w:rPr>
          <w:u w:val="single"/>
        </w:rPr>
        <w:t>wpisan</w:t>
      </w:r>
      <w:r w:rsidR="00EA2CE3" w:rsidRPr="00C75A3B">
        <w:rPr>
          <w:u w:val="single"/>
        </w:rPr>
        <w:t>e</w:t>
      </w:r>
      <w:r w:rsidR="00C1603C" w:rsidRPr="00C75A3B">
        <w:t xml:space="preserve"> na listę kwalifikowanych pracowników ochrony fizycznej osób i mienia, z co najmniej 3-letni</w:t>
      </w:r>
      <w:r w:rsidR="001258A8" w:rsidRPr="00C75A3B">
        <w:t>m</w:t>
      </w:r>
      <w:r w:rsidR="00C1603C" w:rsidRPr="00C75A3B">
        <w:t xml:space="preserve"> doświadczeniem zawodowym,</w:t>
      </w:r>
    </w:p>
    <w:p w:rsidR="00DF7514" w:rsidRPr="001258A8" w:rsidRDefault="00C1603C" w:rsidP="00B765E3">
      <w:pPr>
        <w:pStyle w:val="Akapitzlist"/>
        <w:widowControl w:val="0"/>
        <w:autoSpaceDE w:val="0"/>
        <w:autoSpaceDN w:val="0"/>
        <w:adjustRightInd w:val="0"/>
        <w:spacing w:line="276" w:lineRule="auto"/>
        <w:ind w:left="1701" w:hanging="141"/>
        <w:jc w:val="both"/>
      </w:pPr>
      <w:r w:rsidRPr="00C75A3B">
        <w:t>-</w:t>
      </w:r>
      <w:r w:rsidR="000545D9" w:rsidRPr="00C75A3B">
        <w:t xml:space="preserve"> </w:t>
      </w:r>
      <w:r w:rsidR="00CB642F" w:rsidRPr="00C75A3B">
        <w:rPr>
          <w:u w:val="single"/>
        </w:rPr>
        <w:t>wymagane</w:t>
      </w:r>
      <w:r w:rsidR="00A659E2" w:rsidRPr="00C75A3B">
        <w:rPr>
          <w:u w:val="single"/>
        </w:rPr>
        <w:t xml:space="preserve"> </w:t>
      </w:r>
      <w:r w:rsidR="00AE5DEF">
        <w:rPr>
          <w:u w:val="single"/>
        </w:rPr>
        <w:t xml:space="preserve">powyżej </w:t>
      </w:r>
      <w:r w:rsidR="00A659E2" w:rsidRPr="00C75A3B">
        <w:rPr>
          <w:u w:val="single"/>
        </w:rPr>
        <w:t>osoby</w:t>
      </w:r>
      <w:r w:rsidR="00A659E2" w:rsidRPr="00C75A3B">
        <w:t xml:space="preserve"> </w:t>
      </w:r>
      <w:r w:rsidR="00162170" w:rsidRPr="00C75A3B">
        <w:t>(</w:t>
      </w:r>
      <w:r w:rsidR="00EA2CE3" w:rsidRPr="00C75A3B">
        <w:t xml:space="preserve">min. </w:t>
      </w:r>
      <w:r w:rsidR="00162170" w:rsidRPr="00C75A3B">
        <w:t>5</w:t>
      </w:r>
      <w:r w:rsidR="00C55D20" w:rsidRPr="00C75A3B">
        <w:t xml:space="preserve">+1) - </w:t>
      </w:r>
      <w:r w:rsidR="00A659E2" w:rsidRPr="00C75A3B">
        <w:t>skierowane do realizacji są</w:t>
      </w:r>
      <w:r w:rsidR="00A440A3" w:rsidRPr="00C75A3B">
        <w:t>/będą</w:t>
      </w:r>
      <w:r w:rsidR="00A659E2" w:rsidRPr="00C75A3B">
        <w:t xml:space="preserve"> zatrudnione na umowę o pracę </w:t>
      </w:r>
      <w:r w:rsidRPr="00C75A3B">
        <w:t>na pełny etat</w:t>
      </w:r>
      <w:r w:rsidR="00CB642F" w:rsidRPr="00C75A3B">
        <w:t xml:space="preserve"> (pozostałe godziny ochrony – ponad wymagane osoby - mogą być wypracowane na podstawie umów innych niż umowa o pracę oraz pod warunkiem, że nie stoi to w sprzeczności z przepisami prawa pracy).</w:t>
      </w:r>
    </w:p>
    <w:p w:rsidR="000C32D1" w:rsidRDefault="000C32D1" w:rsidP="009C2FE3">
      <w:pPr>
        <w:pStyle w:val="Akapitzlist"/>
        <w:widowControl w:val="0"/>
        <w:autoSpaceDE w:val="0"/>
        <w:autoSpaceDN w:val="0"/>
        <w:adjustRightInd w:val="0"/>
        <w:spacing w:line="276" w:lineRule="auto"/>
        <w:ind w:left="2127"/>
        <w:jc w:val="both"/>
        <w:rPr>
          <w:sz w:val="23"/>
          <w:szCs w:val="23"/>
        </w:rPr>
      </w:pPr>
    </w:p>
    <w:p w:rsidR="00CB7F5C" w:rsidRPr="00532C28" w:rsidRDefault="00CB7F5C" w:rsidP="00E40D6A">
      <w:pPr>
        <w:suppressAutoHyphens/>
        <w:ind w:left="567"/>
        <w:jc w:val="both"/>
        <w:rPr>
          <w:u w:val="single"/>
          <w:lang w:eastAsia="ar-SA"/>
        </w:rPr>
      </w:pPr>
      <w:r w:rsidRPr="00532C28">
        <w:rPr>
          <w:u w:val="single"/>
          <w:lang w:eastAsia="ar-SA"/>
        </w:rPr>
        <w:t xml:space="preserve">W przypadku oferty składanej </w:t>
      </w:r>
      <w:r w:rsidR="00C558DC">
        <w:rPr>
          <w:u w:val="single"/>
          <w:lang w:eastAsia="ar-SA"/>
        </w:rPr>
        <w:t>wspólnie przez kilku Wykonawców</w:t>
      </w:r>
      <w:r w:rsidRPr="00532C28">
        <w:rPr>
          <w:u w:val="single"/>
          <w:lang w:eastAsia="ar-SA"/>
        </w:rPr>
        <w:t xml:space="preserve"> ocena wymagań określonych w </w:t>
      </w:r>
      <w:proofErr w:type="spellStart"/>
      <w:r w:rsidRPr="007F2E13">
        <w:rPr>
          <w:u w:val="single"/>
          <w:lang w:eastAsia="ar-SA"/>
        </w:rPr>
        <w:t>pkt</w:t>
      </w:r>
      <w:proofErr w:type="spellEnd"/>
      <w:r w:rsidRPr="007F2E13">
        <w:rPr>
          <w:u w:val="single"/>
          <w:lang w:eastAsia="ar-SA"/>
        </w:rPr>
        <w:t xml:space="preserve"> 4</w:t>
      </w:r>
      <w:r w:rsidR="00EA1849">
        <w:rPr>
          <w:u w:val="single"/>
          <w:lang w:eastAsia="ar-SA"/>
        </w:rPr>
        <w:t xml:space="preserve"> </w:t>
      </w:r>
      <w:proofErr w:type="spellStart"/>
      <w:r w:rsidR="00EA1849">
        <w:rPr>
          <w:u w:val="single"/>
          <w:lang w:eastAsia="ar-SA"/>
        </w:rPr>
        <w:t>ppkt</w:t>
      </w:r>
      <w:proofErr w:type="spellEnd"/>
      <w:r w:rsidR="00EA1849">
        <w:rPr>
          <w:u w:val="single"/>
          <w:lang w:eastAsia="ar-SA"/>
        </w:rPr>
        <w:t xml:space="preserve"> </w:t>
      </w:r>
      <w:r w:rsidRPr="007F2E13">
        <w:rPr>
          <w:u w:val="single"/>
          <w:lang w:eastAsia="ar-SA"/>
        </w:rPr>
        <w:t>2</w:t>
      </w:r>
      <w:r w:rsidR="007F2E13" w:rsidRPr="007F2E13">
        <w:rPr>
          <w:u w:val="single"/>
          <w:lang w:eastAsia="ar-SA"/>
        </w:rPr>
        <w:t>)</w:t>
      </w:r>
      <w:r w:rsidRPr="007F2E13">
        <w:rPr>
          <w:u w:val="single"/>
          <w:lang w:eastAsia="ar-SA"/>
        </w:rPr>
        <w:t xml:space="preserve"> będzie</w:t>
      </w:r>
      <w:r w:rsidRPr="00532C28">
        <w:rPr>
          <w:u w:val="single"/>
          <w:lang w:eastAsia="ar-SA"/>
        </w:rPr>
        <w:t xml:space="preserve"> </w:t>
      </w:r>
      <w:r w:rsidR="003B1FC5" w:rsidRPr="00532C28">
        <w:rPr>
          <w:u w:val="single"/>
          <w:lang w:eastAsia="ar-SA"/>
        </w:rPr>
        <w:t xml:space="preserve">dokonana </w:t>
      </w:r>
      <w:r w:rsidR="003B1FC5">
        <w:rPr>
          <w:u w:val="single"/>
          <w:lang w:eastAsia="ar-SA"/>
        </w:rPr>
        <w:t xml:space="preserve">odrębnie </w:t>
      </w:r>
      <w:r w:rsidRPr="00532C28">
        <w:rPr>
          <w:u w:val="single"/>
          <w:lang w:eastAsia="ar-SA"/>
        </w:rPr>
        <w:t xml:space="preserve">dla </w:t>
      </w:r>
      <w:r w:rsidR="003B1FC5">
        <w:rPr>
          <w:u w:val="single"/>
          <w:lang w:eastAsia="ar-SA"/>
        </w:rPr>
        <w:t>każdego z</w:t>
      </w:r>
      <w:r w:rsidR="003B1FC5" w:rsidRPr="00532C28">
        <w:rPr>
          <w:u w:val="single"/>
          <w:lang w:eastAsia="ar-SA"/>
        </w:rPr>
        <w:t xml:space="preserve"> </w:t>
      </w:r>
      <w:r w:rsidRPr="00532C28">
        <w:rPr>
          <w:u w:val="single"/>
          <w:lang w:eastAsia="ar-SA"/>
        </w:rPr>
        <w:t xml:space="preserve">Wykonawców </w:t>
      </w:r>
      <w:r w:rsidR="00FB2A35">
        <w:rPr>
          <w:u w:val="single"/>
          <w:lang w:eastAsia="ar-SA"/>
        </w:rPr>
        <w:t>–</w:t>
      </w:r>
      <w:r w:rsidR="00F627A9">
        <w:rPr>
          <w:u w:val="single"/>
          <w:lang w:eastAsia="ar-SA"/>
        </w:rPr>
        <w:t xml:space="preserve"> </w:t>
      </w:r>
      <w:r w:rsidR="00FB2A35">
        <w:rPr>
          <w:u w:val="single"/>
          <w:lang w:eastAsia="ar-SA"/>
        </w:rPr>
        <w:t xml:space="preserve">wymagania winien </w:t>
      </w:r>
      <w:r w:rsidR="00DF7514">
        <w:rPr>
          <w:u w:val="single"/>
          <w:lang w:eastAsia="ar-SA"/>
        </w:rPr>
        <w:t xml:space="preserve">spełniać samodzielnie </w:t>
      </w:r>
      <w:r w:rsidR="003B1FC5">
        <w:rPr>
          <w:u w:val="single"/>
          <w:lang w:eastAsia="ar-SA"/>
        </w:rPr>
        <w:t xml:space="preserve">każdy </w:t>
      </w:r>
      <w:r w:rsidR="00DF7514">
        <w:rPr>
          <w:u w:val="single"/>
          <w:lang w:eastAsia="ar-SA"/>
        </w:rPr>
        <w:t>z Wykonawców.</w:t>
      </w:r>
    </w:p>
    <w:p w:rsidR="00CB7F5C" w:rsidRPr="007F2E13" w:rsidRDefault="004D5699" w:rsidP="00E40D6A">
      <w:pPr>
        <w:tabs>
          <w:tab w:val="left" w:pos="360"/>
        </w:tabs>
        <w:suppressAutoHyphens/>
        <w:spacing w:line="276" w:lineRule="auto"/>
        <w:ind w:left="567"/>
        <w:jc w:val="both"/>
        <w:rPr>
          <w:b/>
        </w:rPr>
      </w:pPr>
      <w:r w:rsidRPr="00CD7A6A">
        <w:rPr>
          <w:b/>
        </w:rPr>
        <w:t>Wykonawca winien spełnić warunki udziału w postępowaniu</w:t>
      </w:r>
      <w:r w:rsidR="00E40D6A" w:rsidRPr="00CD7A6A">
        <w:rPr>
          <w:b/>
        </w:rPr>
        <w:t xml:space="preserve"> – bez powoływania się </w:t>
      </w:r>
      <w:r w:rsidR="00EC0975">
        <w:rPr>
          <w:b/>
        </w:rPr>
        <w:br/>
      </w:r>
      <w:r w:rsidR="00E40D6A" w:rsidRPr="00CD7A6A">
        <w:rPr>
          <w:b/>
        </w:rPr>
        <w:t xml:space="preserve">na </w:t>
      </w:r>
      <w:r w:rsidR="00E40D6A" w:rsidRPr="00CD7A6A">
        <w:rPr>
          <w:b/>
          <w:bCs/>
        </w:rPr>
        <w:t>doświadczenie podmiotów trzecich</w:t>
      </w:r>
      <w:r w:rsidR="00E40D6A" w:rsidRPr="007F2E13">
        <w:rPr>
          <w:b/>
          <w:bCs/>
        </w:rPr>
        <w:t>.</w:t>
      </w:r>
      <w:r w:rsidR="00334819" w:rsidRPr="007F2E13">
        <w:rPr>
          <w:b/>
          <w:bCs/>
        </w:rPr>
        <w:t xml:space="preserve"> </w:t>
      </w:r>
    </w:p>
    <w:p w:rsidR="004D5699" w:rsidRPr="00532C28" w:rsidRDefault="004D5699" w:rsidP="00F77ACA">
      <w:pPr>
        <w:tabs>
          <w:tab w:val="left" w:pos="360"/>
        </w:tabs>
        <w:suppressAutoHyphens/>
        <w:spacing w:line="276" w:lineRule="auto"/>
        <w:jc w:val="both"/>
        <w:rPr>
          <w:b/>
          <w:bCs/>
          <w:u w:val="single"/>
          <w:lang w:eastAsia="ar-SA"/>
        </w:rPr>
      </w:pPr>
    </w:p>
    <w:p w:rsidR="00CB7F5C" w:rsidRPr="00B7759F" w:rsidRDefault="00CB7F5C" w:rsidP="00227622">
      <w:pPr>
        <w:numPr>
          <w:ilvl w:val="0"/>
          <w:numId w:val="4"/>
        </w:numPr>
        <w:spacing w:line="276" w:lineRule="auto"/>
        <w:ind w:left="567" w:hanging="567"/>
        <w:jc w:val="both"/>
        <w:rPr>
          <w:b/>
          <w:bCs/>
          <w:u w:val="single"/>
        </w:rPr>
      </w:pPr>
      <w:r w:rsidRPr="00B7759F">
        <w:rPr>
          <w:b/>
          <w:bCs/>
          <w:u w:val="single"/>
        </w:rPr>
        <w:t xml:space="preserve">Wykaz oświadczeń i dokumentów potwierdzających spełnianie warunków udziału </w:t>
      </w:r>
      <w:r w:rsidR="00573710">
        <w:rPr>
          <w:b/>
          <w:bCs/>
          <w:u w:val="single"/>
        </w:rPr>
        <w:br/>
      </w:r>
      <w:r w:rsidRPr="00B7759F">
        <w:rPr>
          <w:b/>
          <w:bCs/>
          <w:u w:val="single"/>
        </w:rPr>
        <w:t>w postępowani</w:t>
      </w:r>
      <w:r w:rsidR="00F64431">
        <w:rPr>
          <w:b/>
          <w:bCs/>
          <w:u w:val="single"/>
        </w:rPr>
        <w:t>u oraz brak podstaw wykluczenia:</w:t>
      </w:r>
      <w:r w:rsidRPr="00B7759F">
        <w:rPr>
          <w:b/>
          <w:bCs/>
          <w:u w:val="single"/>
        </w:rPr>
        <w:t xml:space="preserve"> </w:t>
      </w:r>
    </w:p>
    <w:p w:rsidR="00CB7F5C" w:rsidRPr="00532C28" w:rsidRDefault="0080654F" w:rsidP="00943D62">
      <w:pPr>
        <w:pStyle w:val="Akapitzlist"/>
        <w:numPr>
          <w:ilvl w:val="0"/>
          <w:numId w:val="12"/>
        </w:numPr>
        <w:tabs>
          <w:tab w:val="left" w:pos="851"/>
        </w:tabs>
        <w:spacing w:line="276" w:lineRule="auto"/>
        <w:ind w:left="851" w:hanging="491"/>
        <w:jc w:val="both"/>
      </w:pPr>
      <w:r w:rsidRPr="0080654F">
        <w:rPr>
          <w:bCs/>
          <w:u w:val="single"/>
        </w:rPr>
        <w:t xml:space="preserve">Do Formularza Oferty </w:t>
      </w:r>
      <w:r w:rsidR="00CB7F5C" w:rsidRPr="0080654F">
        <w:rPr>
          <w:bCs/>
          <w:u w:val="single"/>
        </w:rPr>
        <w:t>Wykonawca zobowiązany jest dołączyć aktualne na dzień składania ofert oświadczenie</w:t>
      </w:r>
      <w:r w:rsidR="003F4734" w:rsidRPr="0080654F">
        <w:rPr>
          <w:bCs/>
          <w:u w:val="single"/>
        </w:rPr>
        <w:t xml:space="preserve"> własne</w:t>
      </w:r>
      <w:r w:rsidR="00C003EF">
        <w:rPr>
          <w:bCs/>
          <w:u w:val="single"/>
        </w:rPr>
        <w:t xml:space="preserve"> (w oryginale)</w:t>
      </w:r>
      <w:r w:rsidR="00611D33" w:rsidRPr="00F674FD">
        <w:rPr>
          <w:bCs/>
        </w:rPr>
        <w:t xml:space="preserve"> </w:t>
      </w:r>
      <w:r w:rsidR="00611D33" w:rsidRPr="00F674FD">
        <w:rPr>
          <w:bCs/>
          <w:i/>
        </w:rPr>
        <w:t>(wzór ośw</w:t>
      </w:r>
      <w:r w:rsidR="00573710" w:rsidRPr="00F674FD">
        <w:rPr>
          <w:bCs/>
          <w:i/>
        </w:rPr>
        <w:t xml:space="preserve">iadczenia stanowi </w:t>
      </w:r>
      <w:r w:rsidR="005C747E">
        <w:rPr>
          <w:bCs/>
          <w:i/>
        </w:rPr>
        <w:t>Z</w:t>
      </w:r>
      <w:r w:rsidR="00573710" w:rsidRPr="00F674FD">
        <w:rPr>
          <w:bCs/>
          <w:i/>
        </w:rPr>
        <w:t xml:space="preserve">ałącznik nr </w:t>
      </w:r>
      <w:r w:rsidR="005C747E">
        <w:rPr>
          <w:bCs/>
          <w:i/>
        </w:rPr>
        <w:t>2 do </w:t>
      </w:r>
      <w:r w:rsidR="00FC6CCA">
        <w:rPr>
          <w:i/>
        </w:rPr>
        <w:t>Ogłoszenia</w:t>
      </w:r>
      <w:r w:rsidR="00611D33" w:rsidRPr="00F674FD">
        <w:rPr>
          <w:bCs/>
          <w:i/>
        </w:rPr>
        <w:t>)</w:t>
      </w:r>
      <w:r w:rsidR="00CB7F5C">
        <w:t>.</w:t>
      </w:r>
      <w:r w:rsidR="00CB7F5C" w:rsidRPr="00F674FD">
        <w:rPr>
          <w:bCs/>
        </w:rPr>
        <w:t xml:space="preserve"> Informacje zawarte w oświadczeniu stanowią wstępne potwierdzenie, </w:t>
      </w:r>
      <w:r w:rsidR="008C441D">
        <w:rPr>
          <w:bCs/>
        </w:rPr>
        <w:br/>
      </w:r>
      <w:r w:rsidR="00CB7F5C" w:rsidRPr="00F674FD">
        <w:rPr>
          <w:bCs/>
        </w:rPr>
        <w:t xml:space="preserve">że Wykonawca nie podlega wykluczeniu oraz spełnia warunki udziału w postępowaniu. </w:t>
      </w:r>
    </w:p>
    <w:p w:rsidR="00CB7F5C" w:rsidRPr="006F4AD1" w:rsidRDefault="00BE4E57" w:rsidP="00943D62">
      <w:pPr>
        <w:pStyle w:val="Akapitzlist"/>
        <w:numPr>
          <w:ilvl w:val="2"/>
          <w:numId w:val="11"/>
        </w:numPr>
        <w:tabs>
          <w:tab w:val="left" w:pos="1276"/>
        </w:tabs>
        <w:spacing w:line="276" w:lineRule="auto"/>
        <w:ind w:left="1276" w:hanging="425"/>
        <w:jc w:val="both"/>
      </w:pPr>
      <w:r>
        <w:lastRenderedPageBreak/>
        <w:t>w</w:t>
      </w:r>
      <w:r w:rsidR="00CB7F5C" w:rsidRPr="00532C28">
        <w:t xml:space="preserve"> przypadku</w:t>
      </w:r>
      <w:r w:rsidR="00CB7F5C">
        <w:t xml:space="preserve"> wspólnego ubiegania się o zamówienie przez Wykonawców, </w:t>
      </w:r>
      <w:r w:rsidR="00EA1849">
        <w:br/>
      </w:r>
      <w:r w:rsidR="00344BF2">
        <w:t xml:space="preserve">ww. </w:t>
      </w:r>
      <w:r w:rsidR="003F4734">
        <w:t>oświadczenie</w:t>
      </w:r>
      <w:r w:rsidR="00CB7F5C" w:rsidRPr="00532C28">
        <w:t xml:space="preserve"> </w:t>
      </w:r>
      <w:r w:rsidR="00CB7F5C">
        <w:t xml:space="preserve">składa </w:t>
      </w:r>
      <w:r w:rsidR="00CB7F5C" w:rsidRPr="00532C28">
        <w:t>każd</w:t>
      </w:r>
      <w:r w:rsidR="00CB7F5C">
        <w:t>y</w:t>
      </w:r>
      <w:r w:rsidR="00CB7F5C" w:rsidRPr="00532C28">
        <w:t xml:space="preserve"> z </w:t>
      </w:r>
      <w:r w:rsidR="00CB7F5C">
        <w:t xml:space="preserve">Wykonawców wspólnie ubiegających </w:t>
      </w:r>
      <w:r w:rsidR="005C747E">
        <w:t>się o </w:t>
      </w:r>
      <w:r w:rsidR="00CB7F5C">
        <w:t xml:space="preserve">zamówienie. </w:t>
      </w:r>
      <w:r w:rsidR="003F4734">
        <w:t>Oświadczenie</w:t>
      </w:r>
      <w:r w:rsidR="003F4734" w:rsidRPr="00532C28">
        <w:t xml:space="preserve"> </w:t>
      </w:r>
      <w:r w:rsidR="003F4734">
        <w:t xml:space="preserve">to </w:t>
      </w:r>
      <w:r w:rsidR="00CB7F5C">
        <w:t xml:space="preserve">musi potwierdzać spełnianie warunków udziału </w:t>
      </w:r>
      <w:r w:rsidR="00EA1849">
        <w:br/>
      </w:r>
      <w:r w:rsidR="00CB7F5C">
        <w:t xml:space="preserve">w postępowaniu oraz brak podstaw </w:t>
      </w:r>
      <w:r w:rsidR="00CB7F5C" w:rsidRPr="006F4AD1">
        <w:t xml:space="preserve">wykluczenia w </w:t>
      </w:r>
      <w:r w:rsidR="00E6037D" w:rsidRPr="006F4AD1">
        <w:t xml:space="preserve">pełnym zakresie przez każdego </w:t>
      </w:r>
      <w:r w:rsidR="00EA1849">
        <w:br/>
      </w:r>
      <w:r w:rsidR="00E6037D" w:rsidRPr="006F4AD1">
        <w:t xml:space="preserve">z Wykonawców. </w:t>
      </w:r>
    </w:p>
    <w:p w:rsidR="00943FF2" w:rsidRDefault="00943FF2" w:rsidP="00943FF2">
      <w:pPr>
        <w:pStyle w:val="Akapitzlist"/>
        <w:tabs>
          <w:tab w:val="left" w:pos="851"/>
        </w:tabs>
        <w:ind w:left="851"/>
        <w:jc w:val="both"/>
      </w:pPr>
    </w:p>
    <w:p w:rsidR="00CB7F5C" w:rsidRPr="006F4AD1" w:rsidRDefault="000C166E" w:rsidP="00943FF2">
      <w:pPr>
        <w:pStyle w:val="Akapitzlist"/>
        <w:tabs>
          <w:tab w:val="left" w:pos="851"/>
        </w:tabs>
        <w:spacing w:line="276" w:lineRule="auto"/>
        <w:ind w:left="851"/>
        <w:jc w:val="both"/>
      </w:pPr>
      <w:r w:rsidRPr="00943FF2">
        <w:rPr>
          <w:u w:val="single"/>
        </w:rPr>
        <w:t>Zamawiający</w:t>
      </w:r>
      <w:r w:rsidR="00CB7F5C" w:rsidRPr="00943FF2">
        <w:rPr>
          <w:u w:val="single"/>
        </w:rPr>
        <w:t xml:space="preserve"> najpierw dokona oceny ofert, a następnie zbada, czy Wykonawca, którego oferta została oceniona jako najkorzystniejsza, nie podlega wykluczeniu oraz spełnia warunki udziału w postępowaniu. W ty</w:t>
      </w:r>
      <w:r w:rsidR="00CD2593">
        <w:rPr>
          <w:u w:val="single"/>
        </w:rPr>
        <w:t>m celu</w:t>
      </w:r>
      <w:r w:rsidR="00573710" w:rsidRPr="00943FF2">
        <w:rPr>
          <w:u w:val="single"/>
        </w:rPr>
        <w:t xml:space="preserve"> </w:t>
      </w:r>
      <w:r w:rsidR="00CB7F5C" w:rsidRPr="00943FF2">
        <w:rPr>
          <w:u w:val="single"/>
        </w:rPr>
        <w:t>Zamawiający</w:t>
      </w:r>
      <w:r w:rsidR="00CD2593">
        <w:rPr>
          <w:u w:val="single"/>
        </w:rPr>
        <w:t>,</w:t>
      </w:r>
      <w:r w:rsidR="00CB7F5C" w:rsidRPr="00943FF2">
        <w:rPr>
          <w:u w:val="single"/>
        </w:rPr>
        <w:t xml:space="preserve"> przed udzieleniem zamówienia</w:t>
      </w:r>
      <w:r w:rsidR="0090677B">
        <w:rPr>
          <w:u w:val="single"/>
        </w:rPr>
        <w:t>,</w:t>
      </w:r>
      <w:r w:rsidR="00CB7F5C" w:rsidRPr="00943FF2">
        <w:rPr>
          <w:u w:val="single"/>
        </w:rPr>
        <w:t xml:space="preserve"> wezwie Wykonawcę, którego oferta została najwyżej oceniona, do złożenia </w:t>
      </w:r>
      <w:r w:rsidR="00EA1849">
        <w:rPr>
          <w:u w:val="single"/>
        </w:rPr>
        <w:br/>
      </w:r>
      <w:r w:rsidR="00CB7F5C" w:rsidRPr="00943FF2">
        <w:rPr>
          <w:u w:val="single"/>
        </w:rPr>
        <w:t xml:space="preserve">w wyznaczonym, </w:t>
      </w:r>
      <w:r w:rsidR="00CB7F5C" w:rsidRPr="00943FF2">
        <w:rPr>
          <w:b/>
          <w:u w:val="single"/>
        </w:rPr>
        <w:t xml:space="preserve">nie krótszym niż </w:t>
      </w:r>
      <w:r w:rsidR="00BF589A">
        <w:rPr>
          <w:b/>
          <w:u w:val="single"/>
        </w:rPr>
        <w:t>2</w:t>
      </w:r>
      <w:r w:rsidR="00A019ED" w:rsidRPr="00943FF2">
        <w:rPr>
          <w:b/>
          <w:u w:val="single"/>
        </w:rPr>
        <w:t xml:space="preserve"> </w:t>
      </w:r>
      <w:r w:rsidR="00CB7F5C" w:rsidRPr="00943FF2">
        <w:rPr>
          <w:b/>
          <w:u w:val="single"/>
        </w:rPr>
        <w:t>dni terminie</w:t>
      </w:r>
      <w:r w:rsidR="00CB7F5C" w:rsidRPr="00943FF2">
        <w:rPr>
          <w:u w:val="single"/>
        </w:rPr>
        <w:t xml:space="preserve">, aktualnych na dzień złożenia oświadczeń i dokumentów, o których mowa w </w:t>
      </w:r>
      <w:proofErr w:type="spellStart"/>
      <w:r w:rsidR="00CB7F5C" w:rsidRPr="00943FF2">
        <w:rPr>
          <w:u w:val="single"/>
        </w:rPr>
        <w:t>pkt</w:t>
      </w:r>
      <w:proofErr w:type="spellEnd"/>
      <w:r w:rsidR="00CB7F5C" w:rsidRPr="00943FF2">
        <w:rPr>
          <w:u w:val="single"/>
        </w:rPr>
        <w:t xml:space="preserve"> </w:t>
      </w:r>
      <w:r w:rsidR="004C4796" w:rsidRPr="00943FF2">
        <w:rPr>
          <w:u w:val="single"/>
        </w:rPr>
        <w:t>5</w:t>
      </w:r>
      <w:r w:rsidR="00EA1849">
        <w:rPr>
          <w:u w:val="single"/>
        </w:rPr>
        <w:t xml:space="preserve"> </w:t>
      </w:r>
      <w:proofErr w:type="spellStart"/>
      <w:r w:rsidR="00EA1849">
        <w:rPr>
          <w:u w:val="single"/>
        </w:rPr>
        <w:t>ppkt</w:t>
      </w:r>
      <w:proofErr w:type="spellEnd"/>
      <w:r w:rsidR="00EA1849">
        <w:rPr>
          <w:u w:val="single"/>
        </w:rPr>
        <w:t xml:space="preserve"> </w:t>
      </w:r>
      <w:r w:rsidR="00A01937">
        <w:rPr>
          <w:u w:val="single"/>
        </w:rPr>
        <w:t>2</w:t>
      </w:r>
      <w:r w:rsidR="000C5CF6">
        <w:rPr>
          <w:u w:val="single"/>
        </w:rPr>
        <w:t>)</w:t>
      </w:r>
      <w:r w:rsidR="004C4796" w:rsidRPr="00943FF2">
        <w:rPr>
          <w:u w:val="single"/>
        </w:rPr>
        <w:t xml:space="preserve"> i </w:t>
      </w:r>
      <w:r w:rsidR="00573710" w:rsidRPr="00943FF2">
        <w:rPr>
          <w:u w:val="single"/>
        </w:rPr>
        <w:t>5</w:t>
      </w:r>
      <w:r w:rsidR="00EA1849">
        <w:rPr>
          <w:u w:val="single"/>
        </w:rPr>
        <w:t xml:space="preserve"> </w:t>
      </w:r>
      <w:proofErr w:type="spellStart"/>
      <w:r w:rsidR="00EA1849">
        <w:rPr>
          <w:u w:val="single"/>
        </w:rPr>
        <w:t>ppkt</w:t>
      </w:r>
      <w:proofErr w:type="spellEnd"/>
      <w:r w:rsidR="00EA1849">
        <w:rPr>
          <w:u w:val="single"/>
        </w:rPr>
        <w:t xml:space="preserve"> </w:t>
      </w:r>
      <w:r w:rsidR="00A01937">
        <w:rPr>
          <w:u w:val="single"/>
        </w:rPr>
        <w:t>5</w:t>
      </w:r>
      <w:r w:rsidR="000C5CF6">
        <w:rPr>
          <w:u w:val="single"/>
        </w:rPr>
        <w:t>)</w:t>
      </w:r>
      <w:r w:rsidR="00CB7F5C" w:rsidRPr="006F4AD1">
        <w:t xml:space="preserve">. </w:t>
      </w:r>
    </w:p>
    <w:p w:rsidR="000C32D1" w:rsidRPr="00D900DD" w:rsidRDefault="000C32D1" w:rsidP="00B44E48">
      <w:pPr>
        <w:pStyle w:val="Akapitzlist"/>
        <w:tabs>
          <w:tab w:val="left" w:pos="851"/>
        </w:tabs>
        <w:spacing w:line="276" w:lineRule="auto"/>
        <w:ind w:left="851" w:hanging="491"/>
        <w:jc w:val="both"/>
      </w:pPr>
    </w:p>
    <w:p w:rsidR="00CB7F5C" w:rsidRPr="00042A83" w:rsidRDefault="00CB7F5C" w:rsidP="00943D62">
      <w:pPr>
        <w:pStyle w:val="Akapitzlist"/>
        <w:numPr>
          <w:ilvl w:val="0"/>
          <w:numId w:val="12"/>
        </w:numPr>
        <w:tabs>
          <w:tab w:val="left" w:pos="709"/>
        </w:tabs>
        <w:spacing w:line="276" w:lineRule="auto"/>
        <w:jc w:val="both"/>
        <w:rPr>
          <w:b/>
        </w:rPr>
      </w:pPr>
      <w:r w:rsidRPr="00042A83">
        <w:rPr>
          <w:b/>
        </w:rPr>
        <w:t xml:space="preserve">Na potwierdzenie </w:t>
      </w:r>
      <w:r w:rsidRPr="00042A83">
        <w:rPr>
          <w:b/>
          <w:u w:val="single"/>
        </w:rPr>
        <w:t>nie podlegania wykluczeniu</w:t>
      </w:r>
      <w:r w:rsidRPr="00042A83">
        <w:rPr>
          <w:b/>
        </w:rPr>
        <w:t xml:space="preserve"> z postępowania Zamawiający będzie żądał </w:t>
      </w:r>
      <w:r w:rsidRPr="00042A83">
        <w:rPr>
          <w:b/>
          <w:u w:val="single"/>
        </w:rPr>
        <w:t>od Wykonawcy, którego oferta zostanie najwyżej oceniona</w:t>
      </w:r>
      <w:r w:rsidRPr="00042A83">
        <w:rPr>
          <w:b/>
        </w:rPr>
        <w:t>, następujących dokumentów:</w:t>
      </w:r>
    </w:p>
    <w:p w:rsidR="008F110C" w:rsidRDefault="008F110C" w:rsidP="0013633F">
      <w:pPr>
        <w:pStyle w:val="Akapitzlist"/>
        <w:numPr>
          <w:ilvl w:val="0"/>
          <w:numId w:val="13"/>
        </w:numPr>
        <w:ind w:left="1276" w:hanging="425"/>
        <w:jc w:val="both"/>
      </w:pPr>
      <w:r>
        <w:t xml:space="preserve">zaświadczenia właściwego naczelnika </w:t>
      </w:r>
      <w:r w:rsidR="00815706">
        <w:t>U</w:t>
      </w:r>
      <w:r>
        <w:t xml:space="preserve">rzędu </w:t>
      </w:r>
      <w:r w:rsidR="00815706">
        <w:t>S</w:t>
      </w:r>
      <w:r>
        <w:t xml:space="preserve">karbowego potwierdzającego, </w:t>
      </w:r>
      <w:r w:rsidR="00EA1849">
        <w:br/>
      </w:r>
      <w:r>
        <w:t xml:space="preserve">że </w:t>
      </w:r>
      <w:r w:rsidR="000C5CF6">
        <w:t>W</w:t>
      </w:r>
      <w:r>
        <w:t xml:space="preserve">ykonawca nie zalega z opłacaniem podatków, wystawionego nie wcześniej niż </w:t>
      </w:r>
      <w:r w:rsidR="00EA1849">
        <w:br/>
      </w:r>
      <w:r>
        <w:t>3 miesiące przed upływem terminu składania ofert</w:t>
      </w:r>
      <w:r w:rsidR="00815706">
        <w:t>,</w:t>
      </w:r>
      <w:r>
        <w:t xml:space="preserve"> lub innego dokumentu potwierdzającego, że </w:t>
      </w:r>
      <w:r w:rsidR="000C5CF6">
        <w:t>W</w:t>
      </w:r>
      <w: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F110C" w:rsidRPr="00815706" w:rsidRDefault="008F110C" w:rsidP="0013633F">
      <w:pPr>
        <w:pStyle w:val="Akapitzlist"/>
        <w:numPr>
          <w:ilvl w:val="0"/>
          <w:numId w:val="13"/>
        </w:numPr>
        <w:ind w:left="1276" w:hanging="425"/>
        <w:jc w:val="both"/>
      </w:pPr>
      <w:r>
        <w:t xml:space="preserve">zaświadczenia właściwej terenowej jednostki organizacyjnej Zakładu Ubezpieczeń Społecznych lub Kasy Rolniczego Ubezpieczenia Społecznego albo innego dokumentu potwierdzającego, że </w:t>
      </w:r>
      <w:r w:rsidR="000C5CF6">
        <w:t>W</w:t>
      </w:r>
      <w:r>
        <w:t xml:space="preserve">ykonawca nie zalega z opłacaniem składek </w:t>
      </w:r>
      <w:r w:rsidR="00EA1849">
        <w:br/>
      </w:r>
      <w:r>
        <w:t xml:space="preserve">na ubezpieczenia społeczne lub zdrowotne, wystawionego nie wcześniej niż </w:t>
      </w:r>
      <w:r w:rsidR="00EA1849">
        <w:br/>
      </w:r>
      <w:r>
        <w:t xml:space="preserve">3 miesiące przed upływem terminu </w:t>
      </w:r>
      <w:r w:rsidR="00815706">
        <w:t>składania ofert</w:t>
      </w:r>
      <w:r>
        <w:t xml:space="preserve">, lub innego dokumentu potwierdzającego, że </w:t>
      </w:r>
      <w:r w:rsidR="000C5CF6">
        <w:t>W</w:t>
      </w:r>
      <w:r>
        <w:t xml:space="preserve">ykonawca zawarł porozumienie z właściwym organem </w:t>
      </w:r>
      <w:r w:rsidR="00EA1849">
        <w:br/>
      </w:r>
      <w:r>
        <w:t xml:space="preserve">w sprawie spłat tych należności wraz z ewentualnymi odsetkami lub grzywnami, </w:t>
      </w:r>
      <w:r w:rsidR="00EA1849">
        <w:br/>
      </w:r>
      <w:r>
        <w:t xml:space="preserve">w szczególności uzyskał przewidziane prawem zwolnienie, odroczenie lub </w:t>
      </w:r>
      <w:r w:rsidRPr="00815706">
        <w:t xml:space="preserve">rozłożenie na raty zaległych płatności lub wstrzymanie w całości wykonania decyzji właściwego organu; </w:t>
      </w:r>
    </w:p>
    <w:p w:rsidR="004C4796" w:rsidRPr="00815706" w:rsidRDefault="008F110C" w:rsidP="0013633F">
      <w:pPr>
        <w:pStyle w:val="Akapitzlist"/>
        <w:numPr>
          <w:ilvl w:val="0"/>
          <w:numId w:val="13"/>
        </w:numPr>
        <w:ind w:left="1276" w:hanging="425"/>
        <w:jc w:val="both"/>
      </w:pPr>
      <w:r w:rsidRPr="00815706">
        <w:t xml:space="preserve">odpisu z właściwego rejestru lub z centralnej ewidencji i informacji o działalności gospodarczej, jeżeli odrębne przepisy wymagają wpisu do rejestru lub ewidencji, </w:t>
      </w:r>
      <w:r w:rsidR="00EA1849">
        <w:br/>
      </w:r>
      <w:r w:rsidRPr="00815706">
        <w:t>w celu potwierd</w:t>
      </w:r>
      <w:r w:rsidR="00815706">
        <w:t xml:space="preserve">zenia braku podstaw wykluczenia, wystawiony nie wcześniej niż </w:t>
      </w:r>
      <w:r w:rsidR="00EA1849">
        <w:br/>
      </w:r>
      <w:r w:rsidR="00815706">
        <w:t>6 miesięcy przed upływem terminu składania ofert.</w:t>
      </w:r>
    </w:p>
    <w:p w:rsidR="00CB7F5C" w:rsidRDefault="0031272B" w:rsidP="00C003EF">
      <w:pPr>
        <w:tabs>
          <w:tab w:val="left" w:pos="360"/>
        </w:tabs>
        <w:spacing w:line="276" w:lineRule="auto"/>
        <w:ind w:left="993" w:hanging="142"/>
        <w:jc w:val="both"/>
      </w:pPr>
      <w:r>
        <w:rPr>
          <w:u w:val="single"/>
        </w:rPr>
        <w:t>Dokumenty winny być złożone w</w:t>
      </w:r>
      <w:r w:rsidR="00C003EF" w:rsidRPr="00C003EF">
        <w:rPr>
          <w:u w:val="single"/>
        </w:rPr>
        <w:t xml:space="preserve"> oryginale lub kopii poświadczonej przez Wykonawcę</w:t>
      </w:r>
      <w:r w:rsidR="00B374B8">
        <w:rPr>
          <w:u w:val="single"/>
        </w:rPr>
        <w:t xml:space="preserve"> lub wskazany w Formularzu oferty adres bezpłatnej bazy danych.</w:t>
      </w:r>
      <w:r w:rsidR="00C003EF">
        <w:t>.</w:t>
      </w:r>
    </w:p>
    <w:p w:rsidR="00C003EF" w:rsidRPr="00C003EF" w:rsidRDefault="00C003EF" w:rsidP="00C003EF">
      <w:pPr>
        <w:tabs>
          <w:tab w:val="left" w:pos="360"/>
        </w:tabs>
        <w:spacing w:line="276" w:lineRule="auto"/>
        <w:ind w:left="993" w:hanging="142"/>
        <w:jc w:val="both"/>
      </w:pPr>
    </w:p>
    <w:p w:rsidR="00CB7F5C" w:rsidRPr="00EF2F59" w:rsidRDefault="00CB7F5C" w:rsidP="00943D62">
      <w:pPr>
        <w:pStyle w:val="Akapitzlist"/>
        <w:numPr>
          <w:ilvl w:val="0"/>
          <w:numId w:val="12"/>
        </w:numPr>
        <w:tabs>
          <w:tab w:val="left" w:pos="709"/>
        </w:tabs>
        <w:spacing w:line="276" w:lineRule="auto"/>
        <w:jc w:val="both"/>
        <w:rPr>
          <w:b/>
          <w:bCs/>
        </w:rPr>
      </w:pPr>
      <w:r w:rsidRPr="00EF2F59">
        <w:rPr>
          <w:b/>
          <w:bCs/>
        </w:rPr>
        <w:t xml:space="preserve">Dokumenty podmiotów mających siedzibę poza terytorium Rzeczypospolitej Polskiej </w:t>
      </w:r>
    </w:p>
    <w:p w:rsidR="00CB7F5C" w:rsidRPr="00C37053" w:rsidRDefault="00995E14" w:rsidP="00627E9B">
      <w:pPr>
        <w:tabs>
          <w:tab w:val="left" w:pos="360"/>
        </w:tabs>
        <w:spacing w:line="276" w:lineRule="auto"/>
        <w:ind w:left="709"/>
        <w:jc w:val="both"/>
      </w:pPr>
      <w:r>
        <w:t>Zamawiający nie</w:t>
      </w:r>
      <w:r w:rsidR="00CB7F5C" w:rsidRPr="00C37053">
        <w:t xml:space="preserve"> </w:t>
      </w:r>
      <w:r>
        <w:t>wymaga złożenia dokumentów.</w:t>
      </w:r>
    </w:p>
    <w:p w:rsidR="00CB7F5C" w:rsidRPr="00532C28" w:rsidRDefault="00CB7F5C" w:rsidP="001D72CD">
      <w:pPr>
        <w:shd w:val="clear" w:color="auto" w:fill="FFFFFF"/>
        <w:spacing w:line="276" w:lineRule="auto"/>
        <w:ind w:left="11"/>
        <w:rPr>
          <w:u w:val="single"/>
        </w:rPr>
      </w:pPr>
    </w:p>
    <w:p w:rsidR="00CB7F5C" w:rsidRPr="00532C28" w:rsidRDefault="00CB7F5C" w:rsidP="00943D62">
      <w:pPr>
        <w:pStyle w:val="Akapitzlist"/>
        <w:numPr>
          <w:ilvl w:val="0"/>
          <w:numId w:val="12"/>
        </w:numPr>
        <w:tabs>
          <w:tab w:val="left" w:pos="709"/>
        </w:tabs>
        <w:spacing w:line="276" w:lineRule="auto"/>
        <w:jc w:val="both"/>
        <w:rPr>
          <w:b/>
          <w:bCs/>
        </w:rPr>
      </w:pPr>
      <w:r w:rsidRPr="00532C28">
        <w:rPr>
          <w:b/>
          <w:bCs/>
        </w:rPr>
        <w:t>Dokumenty dotyczące przynależności do tej samej grupy kapitałowej</w:t>
      </w:r>
    </w:p>
    <w:p w:rsidR="00CB7F5C" w:rsidRPr="00532C28" w:rsidRDefault="00CB7F5C" w:rsidP="001D72CD">
      <w:pPr>
        <w:pStyle w:val="Akapitzlist"/>
        <w:spacing w:line="276" w:lineRule="auto"/>
        <w:ind w:left="567"/>
        <w:jc w:val="both"/>
      </w:pPr>
      <w:r w:rsidRPr="00532C28">
        <w:t xml:space="preserve">Wykonawca, w terminie 3 dni od dnia zamieszczenia na stronie internetowej informacji, </w:t>
      </w:r>
      <w:r w:rsidR="00B74F77">
        <w:br/>
      </w:r>
      <w:r w:rsidRPr="00532C28">
        <w:t xml:space="preserve">o której mowa w art. 86 ust. 5 ustawy </w:t>
      </w:r>
      <w:proofErr w:type="spellStart"/>
      <w:r w:rsidRPr="00532C28">
        <w:t>Pzp</w:t>
      </w:r>
      <w:proofErr w:type="spellEnd"/>
      <w:r w:rsidRPr="00532C28">
        <w:t xml:space="preserve">, przekaże Zamawiającemu </w:t>
      </w:r>
      <w:r w:rsidRPr="00C003EF">
        <w:rPr>
          <w:u w:val="single"/>
        </w:rPr>
        <w:t xml:space="preserve">oświadczenie </w:t>
      </w:r>
      <w:r w:rsidR="00EC0975">
        <w:rPr>
          <w:u w:val="single"/>
        </w:rPr>
        <w:br/>
      </w:r>
      <w:r w:rsidR="00C003EF" w:rsidRPr="00C003EF">
        <w:rPr>
          <w:u w:val="single"/>
        </w:rPr>
        <w:t>(w oryginale)</w:t>
      </w:r>
      <w:r w:rsidR="00C003EF">
        <w:t xml:space="preserve"> </w:t>
      </w:r>
      <w:r w:rsidRPr="00532C28">
        <w:t xml:space="preserve">o przynależności do tej samej grupy kapitałowej w rozumieniu ustawy z dnia </w:t>
      </w:r>
      <w:r w:rsidR="00EC0975">
        <w:br/>
      </w:r>
      <w:r w:rsidRPr="00532C28">
        <w:t xml:space="preserve">16 lutego 2007 r. o ochronie konkurencji i konsumentów </w:t>
      </w:r>
      <w:r w:rsidR="00EA1849">
        <w:t xml:space="preserve">Dz. U. z 2017 r. poz. 229, 1089, </w:t>
      </w:r>
      <w:r w:rsidR="00EA1849">
        <w:lastRenderedPageBreak/>
        <w:t>1132</w:t>
      </w:r>
      <w:r w:rsidR="00EA1849" w:rsidRPr="00532C28">
        <w:t xml:space="preserve"> </w:t>
      </w:r>
      <w:r w:rsidRPr="00532C28">
        <w:t xml:space="preserve">(wzór oświadczenia </w:t>
      </w:r>
      <w:r w:rsidRPr="003408A7">
        <w:t xml:space="preserve">stanowi </w:t>
      </w:r>
      <w:r w:rsidRPr="003408A7">
        <w:rPr>
          <w:i/>
          <w:iCs/>
        </w:rPr>
        <w:t xml:space="preserve">Załącznik nr </w:t>
      </w:r>
      <w:r w:rsidR="00B374B8">
        <w:rPr>
          <w:i/>
          <w:iCs/>
        </w:rPr>
        <w:t>3</w:t>
      </w:r>
      <w:r w:rsidR="004B5DFF">
        <w:rPr>
          <w:i/>
          <w:iCs/>
        </w:rPr>
        <w:t xml:space="preserve"> do </w:t>
      </w:r>
      <w:r w:rsidR="00FC6CCA">
        <w:rPr>
          <w:i/>
        </w:rPr>
        <w:t>Ogłoszenia</w:t>
      </w:r>
      <w:r w:rsidRPr="003408A7">
        <w:t>). W przypadku przynależności</w:t>
      </w:r>
      <w:r>
        <w:t xml:space="preserve"> do tej samej grupy kapitałowej Wykonawca może złożyć wraz z oświadczeniem dokumenty bądź informacje potwierdzające, że powiązania z innym W</w:t>
      </w:r>
      <w:r w:rsidRPr="00532C28">
        <w:t xml:space="preserve">ykonawcą nie prowadzą do zakłócenia konkurencji w postępowaniu o udzielenie zamówienia. </w:t>
      </w:r>
    </w:p>
    <w:p w:rsidR="00CB7F5C" w:rsidRPr="00D900DD" w:rsidRDefault="00CB7F5C" w:rsidP="0013633F">
      <w:pPr>
        <w:pStyle w:val="Akapitzlist"/>
        <w:numPr>
          <w:ilvl w:val="0"/>
          <w:numId w:val="15"/>
        </w:numPr>
        <w:ind w:left="993" w:hanging="284"/>
        <w:jc w:val="both"/>
        <w:rPr>
          <w:shd w:val="clear" w:color="auto" w:fill="FFFFFF"/>
        </w:rPr>
      </w:pPr>
      <w:r w:rsidRPr="00D900DD">
        <w:t xml:space="preserve">Wykonawca w sytuacji zaistnienia podstaw do jego wykluczenia z postępowania </w:t>
      </w:r>
      <w:r w:rsidR="00EC0975">
        <w:br/>
      </w:r>
      <w:r w:rsidRPr="00D900DD">
        <w:t xml:space="preserve">na podstawie art. 24 ust. 1 pkt 13 i 14 oraz 16-20 ustawy </w:t>
      </w:r>
      <w:proofErr w:type="spellStart"/>
      <w:r w:rsidRPr="00D900DD">
        <w:t>Pzp</w:t>
      </w:r>
      <w:proofErr w:type="spellEnd"/>
      <w:r w:rsidRPr="00D900DD">
        <w:t xml:space="preserve">, może przedstawić dowody na to, że podjęte przez niego środki są wystarczające do wykazania jego rzetelności, </w:t>
      </w:r>
      <w:r w:rsidR="00EC0975">
        <w:br/>
      </w:r>
      <w:r w:rsidRPr="00D900DD">
        <w:t xml:space="preserve">w szczególności udowodnić naprawienie szkody wyrządzonej przestępstwem </w:t>
      </w:r>
      <w:r w:rsidR="00EC0975">
        <w:br/>
      </w:r>
      <w:r w:rsidRPr="00D900DD">
        <w:t xml:space="preserve">lub przestępstwem skarbowym, zadośćuczynienie pieniężne za doznaną krzywdę </w:t>
      </w:r>
      <w:r w:rsidR="00EC0975">
        <w:br/>
      </w:r>
      <w:r w:rsidRPr="00D900DD">
        <w:t xml:space="preserve">lub naprawienie szkody, wyczerpujące wyjaśnienie stanu faktycznego oraz współpracę </w:t>
      </w:r>
      <w:r w:rsidR="00EC0975">
        <w:br/>
      </w:r>
      <w:r w:rsidRPr="00D900DD">
        <w:t xml:space="preserve">z organami ścigania oraz podjęcie konkretnych środków technicznych, organizacyjnych </w:t>
      </w:r>
      <w:r w:rsidR="00EC0975">
        <w:br/>
      </w:r>
      <w:r w:rsidRPr="00D900DD">
        <w:t xml:space="preserve">i kadrowych, które są odpowiednie dla zapobiegania dalszym przestępstwom </w:t>
      </w:r>
      <w:r w:rsidR="00EC0975">
        <w:br/>
      </w:r>
      <w:r w:rsidRPr="00D900DD">
        <w:t>lub przestępstwom skarbowym lu</w:t>
      </w:r>
      <w:r>
        <w:t>b nieprawidłowemu postępowaniu W</w:t>
      </w:r>
      <w:r w:rsidRPr="00D900DD">
        <w:t xml:space="preserve">ykonawcy, </w:t>
      </w:r>
      <w:r w:rsidR="00EC0975">
        <w:br/>
      </w:r>
      <w:r w:rsidRPr="00D900DD">
        <w:t xml:space="preserve">tzw. </w:t>
      </w:r>
      <w:proofErr w:type="spellStart"/>
      <w:r w:rsidRPr="00D900DD">
        <w:t>self-cleaning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16- 20</w:t>
      </w:r>
      <w:r>
        <w:rPr>
          <w:shd w:val="clear" w:color="auto" w:fill="FFFFFF"/>
        </w:rPr>
        <w:t xml:space="preserve"> ustawy</w:t>
      </w:r>
      <w:r w:rsidR="00EA1849">
        <w:rPr>
          <w:shd w:val="clear" w:color="auto" w:fill="FFFFFF"/>
        </w:rPr>
        <w:t xml:space="preserve"> PZP</w:t>
      </w:r>
      <w:r w:rsidRPr="00D900DD">
        <w:rPr>
          <w:shd w:val="clear" w:color="auto" w:fill="FFFFFF"/>
        </w:rPr>
        <w:t xml:space="preserve">. </w:t>
      </w:r>
    </w:p>
    <w:p w:rsidR="00CB7F5C" w:rsidRPr="00D900DD" w:rsidRDefault="00CB7F5C" w:rsidP="0013633F">
      <w:pPr>
        <w:pStyle w:val="Akapitzlist"/>
        <w:numPr>
          <w:ilvl w:val="0"/>
          <w:numId w:val="15"/>
        </w:numPr>
        <w:ind w:left="993" w:hanging="284"/>
        <w:jc w:val="both"/>
        <w:rPr>
          <w:shd w:val="clear" w:color="auto" w:fill="FFFFFF"/>
        </w:rPr>
      </w:pPr>
      <w:r>
        <w:rPr>
          <w:shd w:val="clear" w:color="auto" w:fill="FFFFFF"/>
        </w:rPr>
        <w:t xml:space="preserve">Postanowienia określone w </w:t>
      </w:r>
      <w:proofErr w:type="spellStart"/>
      <w:r w:rsidR="00504BF3">
        <w:rPr>
          <w:shd w:val="clear" w:color="auto" w:fill="FFFFFF"/>
        </w:rPr>
        <w:t>p</w:t>
      </w:r>
      <w:r>
        <w:rPr>
          <w:shd w:val="clear" w:color="auto" w:fill="FFFFFF"/>
        </w:rPr>
        <w:t>pkt</w:t>
      </w:r>
      <w:proofErr w:type="spellEnd"/>
      <w:r>
        <w:rPr>
          <w:shd w:val="clear" w:color="auto" w:fill="FFFFFF"/>
        </w:rPr>
        <w:t xml:space="preserve"> </w:t>
      </w:r>
      <w:r w:rsidR="001E35F2">
        <w:rPr>
          <w:shd w:val="clear" w:color="auto" w:fill="FFFFFF"/>
        </w:rPr>
        <w:t>4</w:t>
      </w:r>
      <w:r w:rsidR="00EA1849">
        <w:rPr>
          <w:shd w:val="clear" w:color="auto" w:fill="FFFFFF"/>
        </w:rPr>
        <w:t>)</w:t>
      </w:r>
      <w:r w:rsidR="00504BF3">
        <w:rPr>
          <w:shd w:val="clear" w:color="auto" w:fill="FFFFFF"/>
        </w:rPr>
        <w:t>a)</w:t>
      </w:r>
      <w:r w:rsidRPr="00D900DD">
        <w:rPr>
          <w:shd w:val="clear" w:color="auto" w:fill="FFFFFF"/>
        </w:rPr>
        <w:t xml:space="preserve"> nie mają zastosowania wobec Wykonawcy</w:t>
      </w:r>
      <w:r w:rsidR="00EA1849">
        <w:rPr>
          <w:shd w:val="clear" w:color="auto" w:fill="FFFFFF"/>
        </w:rPr>
        <w:t>,</w:t>
      </w:r>
      <w:r w:rsidRPr="00D900DD">
        <w:rPr>
          <w:shd w:val="clear" w:color="auto" w:fill="FFFFFF"/>
        </w:rPr>
        <w:t xml:space="preserve"> będącego podmiotem zbiorowym, wobec którego orzeczono prawomocnym wyrokiem sądu zakaz ubiegania się o udzielenie zamówienia i nie upłynął określ</w:t>
      </w:r>
      <w:r>
        <w:rPr>
          <w:shd w:val="clear" w:color="auto" w:fill="FFFFFF"/>
        </w:rPr>
        <w:t>o</w:t>
      </w:r>
      <w:r w:rsidRPr="00D900DD">
        <w:rPr>
          <w:shd w:val="clear" w:color="auto" w:fill="FFFFFF"/>
        </w:rPr>
        <w:t>ny w tym wyroku okres obowiązywania zakazu.</w:t>
      </w:r>
    </w:p>
    <w:p w:rsidR="00CB7F5C" w:rsidRPr="00532C28" w:rsidRDefault="00CB7F5C" w:rsidP="00532C28">
      <w:pPr>
        <w:pStyle w:val="Akapitzlist"/>
        <w:spacing w:line="276" w:lineRule="auto"/>
        <w:ind w:left="1211"/>
        <w:jc w:val="both"/>
        <w:rPr>
          <w:b/>
          <w:shd w:val="clear" w:color="auto" w:fill="FFFFFF"/>
        </w:rPr>
      </w:pPr>
    </w:p>
    <w:p w:rsidR="00CB7F5C" w:rsidRPr="00532C28" w:rsidRDefault="00CB7F5C" w:rsidP="00943D62">
      <w:pPr>
        <w:pStyle w:val="Akapitzlist"/>
        <w:numPr>
          <w:ilvl w:val="0"/>
          <w:numId w:val="12"/>
        </w:numPr>
        <w:tabs>
          <w:tab w:val="left" w:pos="709"/>
        </w:tabs>
        <w:spacing w:line="276" w:lineRule="auto"/>
        <w:jc w:val="both"/>
        <w:rPr>
          <w:b/>
        </w:rPr>
      </w:pPr>
      <w:r w:rsidRPr="00532C28">
        <w:rPr>
          <w:b/>
        </w:rPr>
        <w:t xml:space="preserve">Na potwierdzenie </w:t>
      </w:r>
      <w:r w:rsidRPr="00943FF2">
        <w:rPr>
          <w:b/>
          <w:u w:val="single"/>
        </w:rPr>
        <w:t>spełnienia warunków udziału w postępowaniu</w:t>
      </w:r>
      <w:r w:rsidRPr="00532C28">
        <w:rPr>
          <w:b/>
        </w:rPr>
        <w:t xml:space="preserve"> Zamawiający będzie żądał następujących dokumentów:</w:t>
      </w:r>
    </w:p>
    <w:p w:rsidR="00593148" w:rsidRDefault="00593148" w:rsidP="00943D62">
      <w:pPr>
        <w:pStyle w:val="Akapitzlist"/>
        <w:numPr>
          <w:ilvl w:val="0"/>
          <w:numId w:val="16"/>
        </w:numPr>
        <w:spacing w:line="276" w:lineRule="auto"/>
        <w:jc w:val="both"/>
        <w:rPr>
          <w:b/>
        </w:rPr>
      </w:pPr>
      <w:r w:rsidRPr="00FE40FD">
        <w:rPr>
          <w:b/>
        </w:rPr>
        <w:t xml:space="preserve">W zakresie warunku </w:t>
      </w:r>
      <w:r w:rsidRPr="00593148">
        <w:rPr>
          <w:b/>
        </w:rPr>
        <w:t>dotyczącego kompetencji lub uprawnień do prowadzenia określonej działalności zawodowej</w:t>
      </w:r>
      <w:r>
        <w:rPr>
          <w:b/>
        </w:rPr>
        <w:t>:</w:t>
      </w:r>
    </w:p>
    <w:p w:rsidR="00593148" w:rsidRPr="00593148" w:rsidRDefault="00593148" w:rsidP="00593148">
      <w:pPr>
        <w:pStyle w:val="Akapitzlist"/>
        <w:spacing w:line="276" w:lineRule="auto"/>
        <w:ind w:left="1440"/>
        <w:jc w:val="both"/>
      </w:pPr>
      <w:r w:rsidRPr="00593148">
        <w:rPr>
          <w:rStyle w:val="TeksttreciPogrubienieOdstpy0pt"/>
          <w:b w:val="0"/>
          <w:spacing w:val="0"/>
          <w:sz w:val="24"/>
          <w:szCs w:val="24"/>
        </w:rPr>
        <w:t>Aktualnej koncesji Ministra</w:t>
      </w:r>
      <w:r w:rsidRPr="00593148">
        <w:rPr>
          <w:rStyle w:val="TeksttreciPogrubienieOdstpy0pt"/>
          <w:b w:val="0"/>
          <w:sz w:val="24"/>
          <w:szCs w:val="24"/>
        </w:rPr>
        <w:t xml:space="preserve"> </w:t>
      </w:r>
      <w:r w:rsidRPr="00593148">
        <w:t xml:space="preserve">właściwego </w:t>
      </w:r>
      <w:r w:rsidRPr="007F2E13">
        <w:t xml:space="preserve">do spraw wewnętrznych wydanej </w:t>
      </w:r>
      <w:r w:rsidR="00EC0975">
        <w:br/>
      </w:r>
      <w:r w:rsidRPr="007F2E13">
        <w:t xml:space="preserve">na podstawie ustawy z dnia 22 sierpnia 1997 r. o ochronie osób i mienia </w:t>
      </w:r>
      <w:r w:rsidR="00EC0975">
        <w:br/>
      </w:r>
      <w:r w:rsidRPr="007F2E13">
        <w:t>(tj. Dz. U. z 2017r., poz. 2213</w:t>
      </w:r>
      <w:r w:rsidR="00C303B8" w:rsidRPr="00C303B8">
        <w:t xml:space="preserve"> </w:t>
      </w:r>
      <w:r w:rsidR="00C303B8">
        <w:t>z późn. zm.</w:t>
      </w:r>
      <w:r w:rsidRPr="007F2E13">
        <w:t>) uprawniającej do prowadzenia</w:t>
      </w:r>
      <w:r w:rsidRPr="00593148">
        <w:t xml:space="preserve"> działalności gospodarczej w zakresie usług ochrony osób i mienia realizowanych w formie bezpośredniej ochrony fizycznej</w:t>
      </w:r>
      <w:r>
        <w:t>, w</w:t>
      </w:r>
      <w:r w:rsidRPr="00593148">
        <w:t xml:space="preserve"> zakresie usług ochrony osób i mienia</w:t>
      </w:r>
      <w:r>
        <w:t>.</w:t>
      </w:r>
    </w:p>
    <w:p w:rsidR="00AA1303" w:rsidRPr="000C32D1" w:rsidRDefault="00AA1303" w:rsidP="00943D62">
      <w:pPr>
        <w:pStyle w:val="Akapitzlist"/>
        <w:numPr>
          <w:ilvl w:val="0"/>
          <w:numId w:val="16"/>
        </w:numPr>
        <w:spacing w:line="276" w:lineRule="auto"/>
        <w:jc w:val="both"/>
        <w:rPr>
          <w:b/>
        </w:rPr>
      </w:pPr>
      <w:r w:rsidRPr="000C32D1">
        <w:rPr>
          <w:b/>
        </w:rPr>
        <w:t>W zakresie warunku dotyczącego sytuacji ekonomicznej lub finansowej:</w:t>
      </w:r>
    </w:p>
    <w:p w:rsidR="00AA1303" w:rsidRDefault="00AA1303" w:rsidP="00AA1303">
      <w:pPr>
        <w:pStyle w:val="Akapitzlist"/>
        <w:tabs>
          <w:tab w:val="left" w:pos="2268"/>
        </w:tabs>
        <w:spacing w:line="276" w:lineRule="auto"/>
        <w:ind w:left="1418"/>
        <w:jc w:val="both"/>
      </w:pPr>
      <w:r w:rsidRPr="00996942">
        <w:t xml:space="preserve">kopię </w:t>
      </w:r>
      <w:r w:rsidRPr="00B374B8">
        <w:rPr>
          <w:u w:val="single"/>
        </w:rPr>
        <w:t>aktualnej i opłaconej</w:t>
      </w:r>
      <w:r w:rsidRPr="00996942">
        <w:t xml:space="preserve"> polisy ubezpieczeniowej potwierdzającą ubezpieczenie Wykonawcy od </w:t>
      </w:r>
      <w:r w:rsidRPr="00ED2A09">
        <w:t xml:space="preserve">odpowiedzialności cywilnej w zakresie prowadzonej działalności na sumę gwarancyjną co </w:t>
      </w:r>
      <w:r w:rsidRPr="00814DBC">
        <w:t xml:space="preserve">najmniej </w:t>
      </w:r>
      <w:r w:rsidR="00F778DE" w:rsidRPr="00AE5DEF">
        <w:t>2</w:t>
      </w:r>
      <w:r w:rsidR="00C5250F" w:rsidRPr="00AE5DEF">
        <w:t xml:space="preserve"> </w:t>
      </w:r>
      <w:r w:rsidR="00996942" w:rsidRPr="00AE5DEF">
        <w:t>0</w:t>
      </w:r>
      <w:r w:rsidRPr="00AE5DEF">
        <w:t>00</w:t>
      </w:r>
      <w:r w:rsidR="000C5CF6" w:rsidRPr="00814DBC">
        <w:t> </w:t>
      </w:r>
      <w:r w:rsidRPr="00814DBC">
        <w:t>000,00 zł</w:t>
      </w:r>
      <w:r w:rsidRPr="00086E22">
        <w:t>.</w:t>
      </w:r>
      <w:r w:rsidRPr="00ED2A09">
        <w:t xml:space="preserve"> Ubezpieczenie</w:t>
      </w:r>
      <w:r w:rsidRPr="00996942">
        <w:t xml:space="preserve"> powinno dotyczyć odpowiedzialności cywilnej za szkody wynikłe z czynów niedozwolonych (OC delikt) (</w:t>
      </w:r>
      <w:r w:rsidRPr="00996942">
        <w:rPr>
          <w:u w:val="single"/>
        </w:rPr>
        <w:t>kopia poświadczona przez Wykonawcę</w:t>
      </w:r>
      <w:r w:rsidRPr="00996942">
        <w:t>)</w:t>
      </w:r>
      <w:r w:rsidR="00996942">
        <w:t>.</w:t>
      </w:r>
    </w:p>
    <w:p w:rsidR="00AA1303" w:rsidRDefault="00AA1303" w:rsidP="00AA1303">
      <w:pPr>
        <w:pStyle w:val="Akapitzlist"/>
        <w:spacing w:line="276" w:lineRule="auto"/>
        <w:ind w:left="1440"/>
        <w:jc w:val="both"/>
        <w:rPr>
          <w:b/>
        </w:rPr>
      </w:pPr>
    </w:p>
    <w:p w:rsidR="00CB7F5C" w:rsidRPr="00FE40FD" w:rsidRDefault="00CB7F5C" w:rsidP="00943D62">
      <w:pPr>
        <w:pStyle w:val="Akapitzlist"/>
        <w:numPr>
          <w:ilvl w:val="0"/>
          <w:numId w:val="16"/>
        </w:numPr>
        <w:spacing w:line="276" w:lineRule="auto"/>
        <w:jc w:val="both"/>
        <w:rPr>
          <w:b/>
        </w:rPr>
      </w:pPr>
      <w:r w:rsidRPr="00FE40FD">
        <w:rPr>
          <w:b/>
        </w:rPr>
        <w:t>W zakresie warunku dotyczącego zdolności technicznej lub zawodowej:</w:t>
      </w:r>
    </w:p>
    <w:p w:rsidR="00CB7F5C" w:rsidRDefault="00687BD8" w:rsidP="0013633F">
      <w:pPr>
        <w:pStyle w:val="Akapitzlist"/>
        <w:numPr>
          <w:ilvl w:val="3"/>
          <w:numId w:val="11"/>
        </w:numPr>
        <w:tabs>
          <w:tab w:val="left" w:pos="2268"/>
        </w:tabs>
        <w:ind w:left="1985" w:hanging="567"/>
        <w:jc w:val="both"/>
      </w:pPr>
      <w:r w:rsidRPr="00687BD8">
        <w:rPr>
          <w:b/>
          <w:u w:val="single"/>
        </w:rPr>
        <w:t>W</w:t>
      </w:r>
      <w:r w:rsidR="00CB7F5C" w:rsidRPr="00687BD8">
        <w:rPr>
          <w:b/>
          <w:u w:val="single"/>
        </w:rPr>
        <w:t xml:space="preserve">ykaz </w:t>
      </w:r>
      <w:r w:rsidR="00566260" w:rsidRPr="00687BD8">
        <w:rPr>
          <w:b/>
          <w:u w:val="single"/>
        </w:rPr>
        <w:t>usług</w:t>
      </w:r>
      <w:r w:rsidR="00CB7F5C">
        <w:t xml:space="preserve"> </w:t>
      </w:r>
      <w:r w:rsidR="00CB7F5C" w:rsidRPr="00FE40FD">
        <w:t>wykonanych</w:t>
      </w:r>
      <w:r w:rsidR="00566260">
        <w:t>, a w przypadku świadczeń okresowych lub ciągłych również wykonywanych,</w:t>
      </w:r>
      <w:r w:rsidR="00CB7F5C">
        <w:t xml:space="preserve"> w okresie ostatnich </w:t>
      </w:r>
      <w:r w:rsidR="00566260">
        <w:t>3</w:t>
      </w:r>
      <w:r w:rsidR="00CB7F5C">
        <w:t xml:space="preserve"> lat przed upływem terminu składania ofert, a jeżeli okres prowadzenia działalności</w:t>
      </w:r>
      <w:r w:rsidR="00CB7F5C" w:rsidRPr="00C22CF5">
        <w:t xml:space="preserve"> </w:t>
      </w:r>
      <w:r w:rsidR="00CB7F5C" w:rsidRPr="00FE40FD">
        <w:t xml:space="preserve">jest krótszy </w:t>
      </w:r>
      <w:r w:rsidR="00EC0975">
        <w:br/>
      </w:r>
      <w:r w:rsidR="00CB7F5C" w:rsidRPr="00FE40FD">
        <w:t>-  w tym okresie, wraz z podaniem</w:t>
      </w:r>
      <w:r w:rsidR="00CB7F5C">
        <w:t xml:space="preserve"> ich </w:t>
      </w:r>
      <w:r w:rsidR="00CB7F5C" w:rsidRPr="00FE40FD">
        <w:t>wartości,</w:t>
      </w:r>
      <w:r w:rsidR="00CB7F5C">
        <w:t xml:space="preserve"> </w:t>
      </w:r>
      <w:r w:rsidR="0092131A">
        <w:t xml:space="preserve">przedmiotu, </w:t>
      </w:r>
      <w:r w:rsidR="00CB7F5C">
        <w:t>dat</w:t>
      </w:r>
      <w:r w:rsidR="0092131A">
        <w:t xml:space="preserve"> wykonania </w:t>
      </w:r>
      <w:r w:rsidR="003034CC">
        <w:br/>
      </w:r>
      <w:r w:rsidR="0092131A">
        <w:t>i podmiotów</w:t>
      </w:r>
      <w:r w:rsidR="00CB7F5C">
        <w:t xml:space="preserve">, na rzecz których </w:t>
      </w:r>
      <w:r w:rsidR="00566260">
        <w:t>usługi</w:t>
      </w:r>
      <w:r w:rsidR="00CB7F5C">
        <w:t xml:space="preserve"> zostały wykonane, </w:t>
      </w:r>
      <w:r w:rsidR="0092131A">
        <w:t xml:space="preserve">oraz </w:t>
      </w:r>
      <w:r w:rsidR="00CB7F5C" w:rsidRPr="00FE40FD">
        <w:t>załączeniem dowodów określających czy</w:t>
      </w:r>
      <w:r w:rsidR="00CB7F5C">
        <w:t xml:space="preserve"> te </w:t>
      </w:r>
      <w:r w:rsidR="00566260">
        <w:t>usługi</w:t>
      </w:r>
      <w:r w:rsidR="00CB7F5C">
        <w:t xml:space="preserve"> </w:t>
      </w:r>
      <w:r w:rsidR="00CB7F5C" w:rsidRPr="00FE40FD">
        <w:t>zostały wykonane</w:t>
      </w:r>
      <w:r w:rsidR="00CB7F5C" w:rsidRPr="00C22CF5">
        <w:t xml:space="preserve"> </w:t>
      </w:r>
      <w:r w:rsidR="00566260">
        <w:t xml:space="preserve">lub są wykonywane </w:t>
      </w:r>
      <w:r w:rsidR="00CB7F5C" w:rsidRPr="00FE40FD">
        <w:t>należycie</w:t>
      </w:r>
      <w:r w:rsidR="00CB7F5C">
        <w:t xml:space="preserve">, przy czym dowodami, o których mowa, są referencje bądź inne dokumenty wystawione przez podmiot, na rzecz którego </w:t>
      </w:r>
      <w:r w:rsidR="0092131A">
        <w:t>usługi</w:t>
      </w:r>
      <w:r w:rsidR="00CB7F5C">
        <w:t xml:space="preserve"> były wykonywane, </w:t>
      </w:r>
      <w:r w:rsidR="0092131A">
        <w:t xml:space="preserve">a w przypadku świadczeń okresowych lub ciągłych </w:t>
      </w:r>
      <w:r w:rsidR="00EC0975">
        <w:br/>
      </w:r>
      <w:r w:rsidR="0092131A">
        <w:t xml:space="preserve">są wykonywane, </w:t>
      </w:r>
      <w:r w:rsidR="00CB7F5C">
        <w:t>a jeżeli z uzasadnionej przyczyny</w:t>
      </w:r>
      <w:r w:rsidR="0092131A">
        <w:t xml:space="preserve"> </w:t>
      </w:r>
      <w:r w:rsidR="00CB7F5C">
        <w:t xml:space="preserve">o obiektywnym charakterze </w:t>
      </w:r>
      <w:r w:rsidR="006B4917">
        <w:lastRenderedPageBreak/>
        <w:t>W</w:t>
      </w:r>
      <w:r w:rsidR="00CB7F5C">
        <w:t xml:space="preserve">ykonawca nie jest w stanie uzyskać tych dokumentów </w:t>
      </w:r>
      <w:r w:rsidR="0092131A">
        <w:t>–</w:t>
      </w:r>
      <w:r w:rsidR="00CB7F5C">
        <w:t xml:space="preserve"> </w:t>
      </w:r>
      <w:r w:rsidR="0092131A">
        <w:t xml:space="preserve">oświadczenie </w:t>
      </w:r>
      <w:r w:rsidR="006B4917">
        <w:t>W</w:t>
      </w:r>
      <w:r w:rsidR="0092131A">
        <w:t>ykonawcy; w przypadku świadczeń okresowych lub ciągłych nadal wykonywanych referencje bądź inne dokumenty potwierdzające ich należyte wykonanie powinny być wydane nie wcześniej niż 3 m-ce przed upływem terminu składania ofert</w:t>
      </w:r>
      <w:r w:rsidR="00CB7F5C">
        <w:t>,</w:t>
      </w:r>
    </w:p>
    <w:p w:rsidR="00CB7F5C" w:rsidRDefault="00CB7F5C" w:rsidP="0013633F">
      <w:pPr>
        <w:pStyle w:val="Akapitzlist"/>
        <w:tabs>
          <w:tab w:val="left" w:pos="2268"/>
        </w:tabs>
        <w:ind w:left="1985"/>
        <w:jc w:val="both"/>
        <w:rPr>
          <w:i/>
        </w:rPr>
      </w:pPr>
      <w:r w:rsidRPr="00FE40FD">
        <w:t xml:space="preserve">Wykaz powinien zawierać </w:t>
      </w:r>
      <w:r w:rsidR="00566260">
        <w:t>usługi</w:t>
      </w:r>
      <w:r w:rsidRPr="00FE40FD">
        <w:t xml:space="preserve"> na potwierdzenie spełnienia warunk</w:t>
      </w:r>
      <w:r>
        <w:t>u</w:t>
      </w:r>
      <w:r w:rsidRPr="00FE40FD">
        <w:t xml:space="preserve"> udziału w niniejszym postępowaniu, o którym </w:t>
      </w:r>
      <w:r w:rsidRPr="007F2E13">
        <w:t xml:space="preserve">mowa w </w:t>
      </w:r>
      <w:proofErr w:type="spellStart"/>
      <w:r w:rsidRPr="007F2E13">
        <w:t>pkt</w:t>
      </w:r>
      <w:proofErr w:type="spellEnd"/>
      <w:r w:rsidRPr="007F2E13">
        <w:t xml:space="preserve"> 4</w:t>
      </w:r>
      <w:r w:rsidR="00EA1849">
        <w:t xml:space="preserve"> </w:t>
      </w:r>
      <w:proofErr w:type="spellStart"/>
      <w:r w:rsidR="00EA1849">
        <w:t>ppkt</w:t>
      </w:r>
      <w:proofErr w:type="spellEnd"/>
      <w:r w:rsidR="00EA1849">
        <w:t xml:space="preserve"> 2 lit a) </w:t>
      </w:r>
      <w:r w:rsidRPr="007F2E13">
        <w:t xml:space="preserve">IWZ </w:t>
      </w:r>
      <w:r w:rsidRPr="007F2E13">
        <w:rPr>
          <w:i/>
        </w:rPr>
        <w:t>(wzór</w:t>
      </w:r>
      <w:r w:rsidR="00B374B8">
        <w:rPr>
          <w:i/>
        </w:rPr>
        <w:t xml:space="preserve"> wykazu stanowi Z</w:t>
      </w:r>
      <w:r w:rsidRPr="000C32D1">
        <w:rPr>
          <w:i/>
        </w:rPr>
        <w:t xml:space="preserve">ałącznik nr </w:t>
      </w:r>
      <w:r w:rsidR="00B374B8">
        <w:rPr>
          <w:i/>
        </w:rPr>
        <w:t xml:space="preserve">4 </w:t>
      </w:r>
      <w:r w:rsidR="004B5DFF">
        <w:rPr>
          <w:i/>
        </w:rPr>
        <w:t xml:space="preserve">do </w:t>
      </w:r>
      <w:r w:rsidR="00FC6CCA">
        <w:rPr>
          <w:i/>
        </w:rPr>
        <w:t>Ogłoszenia</w:t>
      </w:r>
      <w:r w:rsidR="007479E1">
        <w:rPr>
          <w:i/>
        </w:rPr>
        <w:t xml:space="preserve">) </w:t>
      </w:r>
      <w:r w:rsidR="007479E1">
        <w:t>(</w:t>
      </w:r>
      <w:r w:rsidR="007479E1" w:rsidRPr="00040320">
        <w:rPr>
          <w:u w:val="single"/>
        </w:rPr>
        <w:t>w oryginale</w:t>
      </w:r>
      <w:r w:rsidR="007479E1" w:rsidRPr="007479E1">
        <w:t>)</w:t>
      </w:r>
      <w:r w:rsidR="007479E1">
        <w:rPr>
          <w:i/>
        </w:rPr>
        <w:t>.</w:t>
      </w:r>
    </w:p>
    <w:p w:rsidR="0092131A" w:rsidRPr="00996942" w:rsidRDefault="0092131A" w:rsidP="0013633F">
      <w:pPr>
        <w:pStyle w:val="Akapitzlist"/>
        <w:numPr>
          <w:ilvl w:val="3"/>
          <w:numId w:val="11"/>
        </w:numPr>
        <w:tabs>
          <w:tab w:val="left" w:pos="2268"/>
        </w:tabs>
        <w:ind w:left="1985" w:hanging="567"/>
        <w:jc w:val="both"/>
      </w:pPr>
      <w:r w:rsidRPr="00687BD8">
        <w:rPr>
          <w:b/>
          <w:u w:val="single"/>
        </w:rPr>
        <w:t>Wykaz osób</w:t>
      </w:r>
      <w:r>
        <w:t xml:space="preserve">, </w:t>
      </w:r>
      <w:r w:rsidRPr="00996942">
        <w:t>skierowanych przez Wykonawcę do re</w:t>
      </w:r>
      <w:r w:rsidR="00687BD8" w:rsidRPr="00996942">
        <w:t xml:space="preserve">alizacji zamówienia publicznego, w szczególności odpowiedzialnych za świadczenie usług, wraz </w:t>
      </w:r>
      <w:r w:rsidR="003034CC" w:rsidRPr="00996942">
        <w:br/>
      </w:r>
      <w:r w:rsidR="00687BD8" w:rsidRPr="00996942">
        <w:t xml:space="preserve">z informacjami na temat ich kwalifikacji zawodowych, uprawnień, niezbędnych do wykonania zamówienia publicznego, a także zakresu wykonywanych przez nie czynności oraz informacją o podstawie </w:t>
      </w:r>
      <w:r w:rsidR="00EC0975">
        <w:br/>
      </w:r>
      <w:r w:rsidR="00687BD8" w:rsidRPr="00996942">
        <w:t xml:space="preserve">do dysponowania tymi osobami. </w:t>
      </w:r>
    </w:p>
    <w:p w:rsidR="00687BD8" w:rsidRPr="0092131A" w:rsidRDefault="00687BD8" w:rsidP="0013633F">
      <w:pPr>
        <w:pStyle w:val="Akapitzlist"/>
        <w:tabs>
          <w:tab w:val="left" w:pos="2268"/>
        </w:tabs>
        <w:ind w:left="1985"/>
        <w:jc w:val="both"/>
      </w:pPr>
      <w:r w:rsidRPr="00996942">
        <w:t xml:space="preserve">Wykaz powinien zawierać imienną listę osób na potwierdzenie spełnienia warunku udziału w niniejszym postępowaniu, o którym mowa w </w:t>
      </w:r>
      <w:proofErr w:type="spellStart"/>
      <w:r w:rsidR="00AA1303" w:rsidRPr="00996942">
        <w:t>pkt</w:t>
      </w:r>
      <w:proofErr w:type="spellEnd"/>
      <w:r w:rsidR="00AA1303" w:rsidRPr="00996942">
        <w:t xml:space="preserve"> </w:t>
      </w:r>
      <w:r w:rsidR="00EA1849">
        <w:t xml:space="preserve">4 </w:t>
      </w:r>
      <w:proofErr w:type="spellStart"/>
      <w:r w:rsidR="00EA1849">
        <w:t>ppkt</w:t>
      </w:r>
      <w:proofErr w:type="spellEnd"/>
      <w:r w:rsidR="00EA1849">
        <w:t xml:space="preserve"> 2) lit b)</w:t>
      </w:r>
      <w:r w:rsidRPr="00996942">
        <w:t xml:space="preserve"> IWZ </w:t>
      </w:r>
      <w:r w:rsidRPr="00996942">
        <w:rPr>
          <w:i/>
        </w:rPr>
        <w:t xml:space="preserve">(wzór wykazu stanowi </w:t>
      </w:r>
      <w:r w:rsidR="004F0684">
        <w:rPr>
          <w:i/>
        </w:rPr>
        <w:t xml:space="preserve">Załącznik nr 5 </w:t>
      </w:r>
      <w:r w:rsidRPr="00996942">
        <w:rPr>
          <w:i/>
        </w:rPr>
        <w:t xml:space="preserve">do </w:t>
      </w:r>
      <w:r w:rsidR="00FC6CCA">
        <w:rPr>
          <w:i/>
        </w:rPr>
        <w:t>Ogłoszenia</w:t>
      </w:r>
      <w:r w:rsidRPr="00996942">
        <w:rPr>
          <w:i/>
        </w:rPr>
        <w:t>)</w:t>
      </w:r>
    </w:p>
    <w:p w:rsidR="00176AF7" w:rsidRPr="000C32D1" w:rsidRDefault="00176AF7" w:rsidP="00AA1303">
      <w:pPr>
        <w:pStyle w:val="Akapitzlist"/>
        <w:spacing w:line="276" w:lineRule="auto"/>
        <w:ind w:left="1440"/>
        <w:jc w:val="both"/>
      </w:pPr>
    </w:p>
    <w:p w:rsidR="00176AF7" w:rsidRPr="00176AF7" w:rsidRDefault="00176AF7" w:rsidP="00943D62">
      <w:pPr>
        <w:pStyle w:val="Akapitzlist"/>
        <w:numPr>
          <w:ilvl w:val="0"/>
          <w:numId w:val="12"/>
        </w:numPr>
        <w:tabs>
          <w:tab w:val="left" w:pos="709"/>
        </w:tabs>
        <w:spacing w:line="276" w:lineRule="auto"/>
        <w:jc w:val="both"/>
        <w:rPr>
          <w:b/>
        </w:rPr>
      </w:pPr>
      <w:r w:rsidRPr="00176AF7">
        <w:rPr>
          <w:b/>
        </w:rPr>
        <w:t>Na</w:t>
      </w:r>
      <w:r>
        <w:t xml:space="preserve"> </w:t>
      </w:r>
      <w:r>
        <w:rPr>
          <w:b/>
        </w:rPr>
        <w:t>p</w:t>
      </w:r>
      <w:r w:rsidRPr="00176AF7">
        <w:rPr>
          <w:b/>
        </w:rPr>
        <w:t>otwierdz</w:t>
      </w:r>
      <w:r>
        <w:rPr>
          <w:b/>
        </w:rPr>
        <w:t>enie</w:t>
      </w:r>
      <w:r w:rsidRPr="00176AF7">
        <w:rPr>
          <w:b/>
        </w:rPr>
        <w:t>, że oferowane usługi odpowiadają wymaganiom określonym</w:t>
      </w:r>
      <w:r>
        <w:rPr>
          <w:b/>
        </w:rPr>
        <w:t xml:space="preserve"> przez </w:t>
      </w:r>
      <w:r w:rsidR="000C5CF6">
        <w:rPr>
          <w:b/>
        </w:rPr>
        <w:t>Z</w:t>
      </w:r>
      <w:r>
        <w:rPr>
          <w:b/>
        </w:rPr>
        <w:t>amawiającego:</w:t>
      </w:r>
    </w:p>
    <w:p w:rsidR="00176AF7" w:rsidRPr="00C34AF6" w:rsidRDefault="00C34AF6" w:rsidP="00176AF7">
      <w:pPr>
        <w:spacing w:line="276" w:lineRule="auto"/>
        <w:ind w:left="993"/>
        <w:jc w:val="both"/>
      </w:pPr>
      <w:r w:rsidRPr="00C34AF6">
        <w:t>Zamawiający nie wymaga złożenia dokumentów w tym zakresie.</w:t>
      </w:r>
    </w:p>
    <w:p w:rsidR="00754D4D" w:rsidRDefault="00754D4D" w:rsidP="00754D4D">
      <w:pPr>
        <w:pStyle w:val="Akapitzlist"/>
        <w:spacing w:line="276" w:lineRule="auto"/>
        <w:ind w:left="567"/>
        <w:jc w:val="both"/>
        <w:rPr>
          <w:bCs/>
        </w:rPr>
      </w:pPr>
    </w:p>
    <w:p w:rsidR="00CB7F5C" w:rsidRPr="00D900DD" w:rsidRDefault="00CB7F5C" w:rsidP="00754D4D">
      <w:pPr>
        <w:pStyle w:val="Akapitzlist"/>
        <w:spacing w:line="276" w:lineRule="auto"/>
        <w:ind w:left="567"/>
        <w:jc w:val="both"/>
      </w:pPr>
      <w:r w:rsidRPr="000C32D1">
        <w:rPr>
          <w:bCs/>
        </w:rPr>
        <w:t>Wykonawca nie jest zobowiązany do złożenia oświadczeń lub dokumentów potwierdzających</w:t>
      </w:r>
      <w:r w:rsidRPr="00D900DD">
        <w:rPr>
          <w:bCs/>
        </w:rPr>
        <w:t xml:space="preserve">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z dnia 17 lutego 2005 r. o informatyzacji działalności podmiotów realizujących zadania publiczne (Dz. U. z 201</w:t>
      </w:r>
      <w:r w:rsidR="000C5CF6">
        <w:t>7</w:t>
      </w:r>
      <w:r w:rsidRPr="00D900DD">
        <w:t xml:space="preserve"> r. poz. </w:t>
      </w:r>
      <w:r w:rsidR="000C5CF6">
        <w:t>570</w:t>
      </w:r>
      <w:r w:rsidRPr="00D900DD">
        <w:t>).</w:t>
      </w:r>
    </w:p>
    <w:p w:rsidR="00CB7F5C" w:rsidRPr="00532C28" w:rsidRDefault="00CB7F5C" w:rsidP="00176AF7">
      <w:pPr>
        <w:shd w:val="clear" w:color="auto" w:fill="FFFFFF"/>
        <w:spacing w:line="276" w:lineRule="auto"/>
        <w:rPr>
          <w:b/>
        </w:rPr>
      </w:pPr>
    </w:p>
    <w:p w:rsidR="00CB7F5C" w:rsidRPr="004C0574" w:rsidRDefault="00F472F8" w:rsidP="000C5CF6">
      <w:pPr>
        <w:numPr>
          <w:ilvl w:val="0"/>
          <w:numId w:val="4"/>
        </w:numPr>
        <w:spacing w:line="276" w:lineRule="auto"/>
        <w:ind w:left="567" w:hanging="567"/>
        <w:jc w:val="both"/>
        <w:rPr>
          <w:b/>
          <w:bCs/>
          <w:u w:val="single"/>
        </w:rPr>
      </w:pPr>
      <w:r>
        <w:rPr>
          <w:b/>
          <w:bCs/>
          <w:u w:val="single"/>
        </w:rPr>
        <w:t>S</w:t>
      </w:r>
      <w:r w:rsidR="00CB7F5C" w:rsidRPr="004C0574">
        <w:rPr>
          <w:b/>
          <w:bCs/>
          <w:u w:val="single"/>
        </w:rPr>
        <w:t>pos</w:t>
      </w:r>
      <w:r>
        <w:rPr>
          <w:b/>
          <w:bCs/>
          <w:u w:val="single"/>
        </w:rPr>
        <w:t>ó</w:t>
      </w:r>
      <w:r w:rsidR="00CB7F5C" w:rsidRPr="004C0574">
        <w:rPr>
          <w:b/>
          <w:bCs/>
          <w:u w:val="single"/>
        </w:rPr>
        <w:t>b porozumiewania się Zamawiającego z Wykonawcami oraz przekaz</w:t>
      </w:r>
      <w:r>
        <w:rPr>
          <w:b/>
          <w:bCs/>
          <w:u w:val="single"/>
        </w:rPr>
        <w:t xml:space="preserve">ywania oświadczeń i dokumentów oraz wyjaśnienia do </w:t>
      </w:r>
      <w:r w:rsidR="00B477BB">
        <w:rPr>
          <w:b/>
          <w:bCs/>
          <w:u w:val="single"/>
        </w:rPr>
        <w:t>treści Ogłoszenia</w:t>
      </w:r>
    </w:p>
    <w:p w:rsidR="00CB7F5C" w:rsidRPr="00532C28" w:rsidRDefault="00CB7F5C" w:rsidP="00943D62">
      <w:pPr>
        <w:pStyle w:val="Akapitzlist"/>
        <w:numPr>
          <w:ilvl w:val="0"/>
          <w:numId w:val="17"/>
        </w:numPr>
        <w:ind w:hanging="357"/>
        <w:jc w:val="both"/>
      </w:pPr>
      <w:r w:rsidRPr="00532C28">
        <w:t>Post</w:t>
      </w:r>
      <w:r w:rsidRPr="0072434B">
        <w:rPr>
          <w:rFonts w:eastAsia="TimesNewRoman"/>
        </w:rPr>
        <w:t>ę</w:t>
      </w:r>
      <w:r w:rsidRPr="00532C28">
        <w:t>powanie o udzielenie zamówienia prowadzi si</w:t>
      </w:r>
      <w:r w:rsidRPr="0072434B">
        <w:rPr>
          <w:rFonts w:eastAsia="TimesNewRoman"/>
        </w:rPr>
        <w:t xml:space="preserve">ę </w:t>
      </w:r>
      <w:r w:rsidRPr="00532C28">
        <w:t>z zachowaniem formy pisemnej, w j</w:t>
      </w:r>
      <w:r w:rsidRPr="0072434B">
        <w:rPr>
          <w:rFonts w:eastAsia="TimesNewRoman"/>
        </w:rPr>
        <w:t>ę</w:t>
      </w:r>
      <w:r w:rsidRPr="00532C28">
        <w:t>zyku polskim.</w:t>
      </w:r>
    </w:p>
    <w:p w:rsidR="00CB7F5C" w:rsidRDefault="00CB7F5C" w:rsidP="00943D62">
      <w:pPr>
        <w:pStyle w:val="Akapitzlist"/>
        <w:numPr>
          <w:ilvl w:val="0"/>
          <w:numId w:val="17"/>
        </w:numPr>
        <w:ind w:hanging="357"/>
        <w:jc w:val="both"/>
      </w:pPr>
      <w:r w:rsidRPr="00D900DD">
        <w:t>Komunikacja między Zamawiającym a Wykonawcami odbywa się przy użyciu środków komunikacji elektronicznej w rozumieniu ustawy z dnia 18 lipca 2002 r. o świadczeniu usług drogą elektroniczną (Dz. U. z</w:t>
      </w:r>
      <w:r>
        <w:t xml:space="preserve"> 201</w:t>
      </w:r>
      <w:r w:rsidR="000C5CF6">
        <w:t>7</w:t>
      </w:r>
      <w:r>
        <w:t xml:space="preserve"> r. poz. </w:t>
      </w:r>
      <w:r w:rsidR="000C5CF6">
        <w:t>1219</w:t>
      </w:r>
      <w:r>
        <w:t>) lub</w:t>
      </w:r>
      <w:r w:rsidRPr="002E00C1">
        <w:t xml:space="preserve"> </w:t>
      </w:r>
      <w:r w:rsidRPr="00D900DD">
        <w:t>za pośrednictwem faksu</w:t>
      </w:r>
      <w:r>
        <w:t>.</w:t>
      </w:r>
    </w:p>
    <w:p w:rsidR="00FC0E5F" w:rsidRDefault="00FC0E5F" w:rsidP="00943D62">
      <w:pPr>
        <w:numPr>
          <w:ilvl w:val="0"/>
          <w:numId w:val="17"/>
        </w:numPr>
        <w:tabs>
          <w:tab w:val="left" w:pos="283"/>
        </w:tabs>
        <w:ind w:right="20" w:hanging="357"/>
        <w:jc w:val="both"/>
      </w:pPr>
      <w:r>
        <w:t>Zamawiający przekaże Wykonawcom za pomocą</w:t>
      </w:r>
      <w:r w:rsidRPr="00806FF7">
        <w:t xml:space="preserve"> faksu lub e-maila</w:t>
      </w:r>
      <w:r w:rsidRPr="00806FF7">
        <w:rPr>
          <w:b/>
          <w:bCs/>
        </w:rPr>
        <w:t>,</w:t>
      </w:r>
      <w:r w:rsidR="00806FF7">
        <w:t xml:space="preserve"> następujące </w:t>
      </w:r>
      <w:r>
        <w:t>dokumenty:</w:t>
      </w:r>
    </w:p>
    <w:p w:rsidR="00FC0E5F" w:rsidRDefault="00FC0E5F" w:rsidP="00943D62">
      <w:pPr>
        <w:numPr>
          <w:ilvl w:val="1"/>
          <w:numId w:val="17"/>
        </w:numPr>
        <w:tabs>
          <w:tab w:val="left" w:pos="550"/>
        </w:tabs>
        <w:ind w:right="20" w:hanging="357"/>
        <w:jc w:val="both"/>
      </w:pPr>
      <w:r>
        <w:t xml:space="preserve">odpowiedzi na pytania </w:t>
      </w:r>
      <w:r w:rsidR="000C5CF6">
        <w:t>W</w:t>
      </w:r>
      <w:r>
        <w:t>ykonawców dotyczące treści Ogłoszenia lub IWZ,</w:t>
      </w:r>
    </w:p>
    <w:p w:rsidR="00FC0E5F" w:rsidRDefault="00FC0E5F" w:rsidP="00943D62">
      <w:pPr>
        <w:numPr>
          <w:ilvl w:val="1"/>
          <w:numId w:val="17"/>
        </w:numPr>
        <w:tabs>
          <w:tab w:val="left" w:pos="579"/>
        </w:tabs>
        <w:ind w:hanging="357"/>
        <w:jc w:val="both"/>
      </w:pPr>
      <w:r>
        <w:t xml:space="preserve">wezwanie </w:t>
      </w:r>
      <w:r w:rsidR="000C5CF6">
        <w:t>W</w:t>
      </w:r>
      <w:r>
        <w:t xml:space="preserve">ykonawcy do wyjaśnienia oferty i odpowiedź </w:t>
      </w:r>
      <w:r w:rsidR="000C5CF6">
        <w:t>W</w:t>
      </w:r>
      <w:r>
        <w:t>ykonawcy,</w:t>
      </w:r>
    </w:p>
    <w:p w:rsidR="00FC0E5F" w:rsidRDefault="00FC0E5F" w:rsidP="00943D62">
      <w:pPr>
        <w:numPr>
          <w:ilvl w:val="1"/>
          <w:numId w:val="17"/>
        </w:numPr>
        <w:tabs>
          <w:tab w:val="left" w:pos="576"/>
        </w:tabs>
        <w:ind w:hanging="357"/>
        <w:jc w:val="both"/>
      </w:pPr>
      <w:r>
        <w:t xml:space="preserve">wezwanie </w:t>
      </w:r>
      <w:r w:rsidR="000C5CF6">
        <w:t>W</w:t>
      </w:r>
      <w:r>
        <w:t>ykonawcy do uzupełnienia oferty,</w:t>
      </w:r>
    </w:p>
    <w:p w:rsidR="00FC0E5F" w:rsidRDefault="00FC0E5F" w:rsidP="00943D62">
      <w:pPr>
        <w:numPr>
          <w:ilvl w:val="1"/>
          <w:numId w:val="17"/>
        </w:numPr>
        <w:tabs>
          <w:tab w:val="left" w:pos="586"/>
        </w:tabs>
        <w:ind w:hanging="357"/>
        <w:jc w:val="both"/>
      </w:pPr>
      <w:r>
        <w:t>informacj</w:t>
      </w:r>
      <w:r w:rsidR="00F64431">
        <w:t>ę</w:t>
      </w:r>
      <w:r>
        <w:t xml:space="preserve"> o wyborze oferty,</w:t>
      </w:r>
    </w:p>
    <w:p w:rsidR="00FC0E5F" w:rsidRPr="00D900DD" w:rsidRDefault="00FC0E5F" w:rsidP="00943D62">
      <w:pPr>
        <w:numPr>
          <w:ilvl w:val="1"/>
          <w:numId w:val="17"/>
        </w:numPr>
        <w:tabs>
          <w:tab w:val="left" w:pos="586"/>
        </w:tabs>
        <w:ind w:hanging="357"/>
        <w:jc w:val="both"/>
      </w:pPr>
      <w:r>
        <w:t>inn</w:t>
      </w:r>
      <w:r w:rsidR="00F64431">
        <w:t>ą</w:t>
      </w:r>
      <w:r>
        <w:t xml:space="preserve"> korespondencj</w:t>
      </w:r>
      <w:r w:rsidR="00F64431">
        <w:t>ę</w:t>
      </w:r>
      <w:r>
        <w:t xml:space="preserve"> kierowan</w:t>
      </w:r>
      <w:r w:rsidR="00EA1849">
        <w:t>ą</w:t>
      </w:r>
      <w:r>
        <w:t xml:space="preserve"> przez </w:t>
      </w:r>
      <w:r w:rsidR="000C5CF6">
        <w:t>Z</w:t>
      </w:r>
      <w:r>
        <w:t xml:space="preserve">amawiającego do </w:t>
      </w:r>
      <w:r w:rsidR="000C5CF6">
        <w:t>W</w:t>
      </w:r>
      <w:r>
        <w:t>ykonawców.</w:t>
      </w:r>
    </w:p>
    <w:p w:rsidR="00CB7F5C" w:rsidRPr="0072434B" w:rsidRDefault="00CB7F5C" w:rsidP="00943D62">
      <w:pPr>
        <w:pStyle w:val="Akapitzlist"/>
        <w:numPr>
          <w:ilvl w:val="0"/>
          <w:numId w:val="17"/>
        </w:numPr>
        <w:ind w:hanging="357"/>
        <w:jc w:val="both"/>
        <w:rPr>
          <w:strike/>
        </w:rPr>
      </w:pPr>
      <w:r w:rsidRPr="00D900DD">
        <w:t>Jeżeli Zamawiający lub Wykonawca przekazują oświadczenia, wnioski, zawiadomienia oraz informacje przy użyciu środków komunikacji elektronicznej</w:t>
      </w:r>
      <w:r>
        <w:t xml:space="preserve"> lub</w:t>
      </w:r>
      <w:r w:rsidRPr="00D900DD">
        <w:t xml:space="preserve"> za pośrednictwem faksu</w:t>
      </w:r>
      <w:r>
        <w:t>,</w:t>
      </w:r>
      <w:r w:rsidRPr="00D900DD">
        <w:t xml:space="preserve"> każda ze stron na żądanie drugiej strony </w:t>
      </w:r>
      <w:r w:rsidRPr="0072434B">
        <w:rPr>
          <w:u w:val="single"/>
        </w:rPr>
        <w:t>niezwłocznie potwierdza</w:t>
      </w:r>
      <w:r w:rsidRPr="00D900DD">
        <w:t xml:space="preserve"> fakt ich otrzymania.</w:t>
      </w:r>
    </w:p>
    <w:p w:rsidR="00CB7F5C" w:rsidRPr="005C7F21" w:rsidRDefault="00CB7F5C" w:rsidP="00943D62">
      <w:pPr>
        <w:pStyle w:val="Akapitzlist"/>
        <w:numPr>
          <w:ilvl w:val="0"/>
          <w:numId w:val="17"/>
        </w:numPr>
        <w:ind w:hanging="357"/>
        <w:jc w:val="both"/>
      </w:pPr>
      <w:r w:rsidRPr="00D900DD">
        <w:t xml:space="preserve">W </w:t>
      </w:r>
      <w:r w:rsidRPr="005C7F21">
        <w:t>przypadku nie potwierdzenia ze strony Wykonawcy odbioru przesłanych informacji, Zamawiający uzna, że wiadomość dotarła do Wykonawcy po wydrukowaniu prawidłowego komunikatu poczty elektronicznej lub raportu z faksu o dostarczeniu informacji.</w:t>
      </w:r>
    </w:p>
    <w:p w:rsidR="00F472F8" w:rsidRPr="005C7F21" w:rsidRDefault="00F472F8" w:rsidP="00943D62">
      <w:pPr>
        <w:pStyle w:val="Akapitzlist"/>
        <w:numPr>
          <w:ilvl w:val="0"/>
          <w:numId w:val="17"/>
        </w:numPr>
        <w:ind w:hanging="357"/>
        <w:jc w:val="both"/>
      </w:pPr>
      <w:r w:rsidRPr="005C7F21">
        <w:lastRenderedPageBreak/>
        <w:t xml:space="preserve">Wykonawca może zwrócić się do </w:t>
      </w:r>
      <w:r w:rsidR="000C5CF6">
        <w:t>Z</w:t>
      </w:r>
      <w:r w:rsidRPr="005C7F21">
        <w:t xml:space="preserve">amawiającego o wyjaśnienie treści </w:t>
      </w:r>
      <w:r w:rsidR="005C7F21">
        <w:t>IWZ</w:t>
      </w:r>
      <w:r w:rsidRPr="005C7F21">
        <w:t>. Zamawiający udzieli wyjaśnień niezwłocznie, jednak nie później niż na</w:t>
      </w:r>
      <w:r w:rsidRPr="005C7F21">
        <w:rPr>
          <w:rStyle w:val="TeksttreciPogrubienieOdstpy0pt"/>
          <w:sz w:val="24"/>
          <w:szCs w:val="24"/>
        </w:rPr>
        <w:t xml:space="preserve"> </w:t>
      </w:r>
      <w:r w:rsidR="00F31AC1">
        <w:rPr>
          <w:rStyle w:val="TeksttreciPogrubienieOdstpy0pt"/>
          <w:sz w:val="24"/>
          <w:szCs w:val="24"/>
        </w:rPr>
        <w:t>2</w:t>
      </w:r>
      <w:r w:rsidRPr="005C7F21">
        <w:rPr>
          <w:rStyle w:val="TeksttreciPogrubienieOdstpy0pt"/>
          <w:sz w:val="24"/>
          <w:szCs w:val="24"/>
        </w:rPr>
        <w:t xml:space="preserve"> d</w:t>
      </w:r>
      <w:r w:rsidR="00F31AC1">
        <w:rPr>
          <w:rStyle w:val="TeksttreciPogrubienieOdstpy0pt"/>
          <w:sz w:val="24"/>
          <w:szCs w:val="24"/>
        </w:rPr>
        <w:t>ni</w:t>
      </w:r>
      <w:r w:rsidRPr="005C7F21">
        <w:t xml:space="preserve"> przed upływem terminu składania ofert, pod warunkiem</w:t>
      </w:r>
      <w:r w:rsidR="00EA1849">
        <w:t>,</w:t>
      </w:r>
      <w:r w:rsidRPr="005C7F21">
        <w:t xml:space="preserve"> że wniosek o wyjaśnienie treści wpłynie do </w:t>
      </w:r>
      <w:r w:rsidR="000C5CF6">
        <w:t>Z</w:t>
      </w:r>
      <w:r w:rsidRPr="005C7F21">
        <w:t>amawiającego nie później niż do końca dnia, w którym upływa połowa wyznaczonego terminu składania ofert.</w:t>
      </w:r>
    </w:p>
    <w:p w:rsidR="00F472F8" w:rsidRPr="005C7F21" w:rsidRDefault="00F472F8" w:rsidP="00943D62">
      <w:pPr>
        <w:pStyle w:val="Akapitzlist"/>
        <w:numPr>
          <w:ilvl w:val="0"/>
          <w:numId w:val="17"/>
        </w:numPr>
        <w:ind w:hanging="357"/>
        <w:jc w:val="both"/>
      </w:pPr>
      <w:r w:rsidRPr="005C7F21">
        <w:t xml:space="preserve">Jeżeli wniosek o wyjaśnienie wpłynie po upływie terminu składania wniosku, o którym mowa w </w:t>
      </w:r>
      <w:proofErr w:type="spellStart"/>
      <w:r w:rsidR="000C5CF6">
        <w:t>p</w:t>
      </w:r>
      <w:r w:rsidRPr="005C7F21">
        <w:t>pkt</w:t>
      </w:r>
      <w:proofErr w:type="spellEnd"/>
      <w:r w:rsidRPr="005C7F21">
        <w:t xml:space="preserve"> </w:t>
      </w:r>
      <w:r w:rsidR="005C7F21">
        <w:t>6</w:t>
      </w:r>
      <w:r w:rsidRPr="005C7F21">
        <w:t xml:space="preserve">, lub będzie dotyczyć udzielonych wyjaśnień, </w:t>
      </w:r>
      <w:r w:rsidR="000C5CF6">
        <w:t>Z</w:t>
      </w:r>
      <w:r w:rsidRPr="005C7F21">
        <w:t>amawiający może udzielić wyjaśnień albo pozostawić wniosek bez rozpoznania.</w:t>
      </w:r>
    </w:p>
    <w:p w:rsidR="00F472F8" w:rsidRPr="005C7F21" w:rsidRDefault="00F472F8" w:rsidP="00943D62">
      <w:pPr>
        <w:pStyle w:val="Akapitzlist"/>
        <w:numPr>
          <w:ilvl w:val="0"/>
          <w:numId w:val="17"/>
        </w:numPr>
        <w:ind w:hanging="357"/>
        <w:jc w:val="both"/>
      </w:pPr>
      <w:r w:rsidRPr="005C7F21">
        <w:t xml:space="preserve">Przedłużenie terminu składania ofert nie wpływa na bieg terminu składania wniosku, </w:t>
      </w:r>
      <w:r w:rsidR="00EC0975">
        <w:br/>
      </w:r>
      <w:r w:rsidRPr="005C7F21">
        <w:t xml:space="preserve">o którym mowa w </w:t>
      </w:r>
      <w:proofErr w:type="spellStart"/>
      <w:r w:rsidR="000C5CF6">
        <w:t>p</w:t>
      </w:r>
      <w:r w:rsidRPr="005C7F21">
        <w:t>pkt</w:t>
      </w:r>
      <w:proofErr w:type="spellEnd"/>
      <w:r w:rsidRPr="005C7F21">
        <w:t xml:space="preserve"> </w:t>
      </w:r>
      <w:r w:rsidR="005C7F21">
        <w:t>6</w:t>
      </w:r>
      <w:r w:rsidRPr="005C7F21">
        <w:t>.</w:t>
      </w:r>
    </w:p>
    <w:p w:rsidR="00F472F8" w:rsidRPr="005C7F21" w:rsidRDefault="00F472F8" w:rsidP="00943D62">
      <w:pPr>
        <w:pStyle w:val="Akapitzlist"/>
        <w:numPr>
          <w:ilvl w:val="0"/>
          <w:numId w:val="17"/>
        </w:numPr>
        <w:ind w:hanging="357"/>
        <w:jc w:val="both"/>
      </w:pPr>
      <w:r w:rsidRPr="005C7F21">
        <w:t xml:space="preserve">Treść pytań wraz z wyjaśnieniami </w:t>
      </w:r>
      <w:r w:rsidR="000C5CF6">
        <w:t>Z</w:t>
      </w:r>
      <w:r w:rsidRPr="005C7F21">
        <w:t>amawiający udostępnia na stronie internetowej.</w:t>
      </w:r>
    </w:p>
    <w:p w:rsidR="00F472F8" w:rsidRPr="00D900DD" w:rsidRDefault="00F472F8" w:rsidP="00943D62">
      <w:pPr>
        <w:pStyle w:val="Akapitzlist"/>
        <w:numPr>
          <w:ilvl w:val="0"/>
          <w:numId w:val="17"/>
        </w:numPr>
        <w:ind w:hanging="357"/>
        <w:jc w:val="both"/>
      </w:pPr>
      <w:r w:rsidRPr="005C7F21">
        <w:t xml:space="preserve">W uzasadnionych przypadkach </w:t>
      </w:r>
      <w:r w:rsidR="000C5CF6">
        <w:t>Z</w:t>
      </w:r>
      <w:r w:rsidRPr="005C7F21">
        <w:t>amawiający</w:t>
      </w:r>
      <w:r>
        <w:t xml:space="preserve"> może przed upływem terminu składania ofert zmienić treść Ogłoszenia lub Instrukcji. Dokonaną zmianę treści </w:t>
      </w:r>
      <w:r w:rsidR="000C5CF6">
        <w:t>Z</w:t>
      </w:r>
      <w:r>
        <w:t>amawiający udostępnia na stronie internetowej.</w:t>
      </w:r>
    </w:p>
    <w:p w:rsidR="00C93CEA" w:rsidRPr="00995E14" w:rsidRDefault="00CB7F5C" w:rsidP="00943D62">
      <w:pPr>
        <w:pStyle w:val="Akapitzlist"/>
        <w:numPr>
          <w:ilvl w:val="0"/>
          <w:numId w:val="17"/>
        </w:numPr>
        <w:ind w:hanging="357"/>
        <w:jc w:val="both"/>
      </w:pPr>
      <w:r w:rsidRPr="00C93CEA">
        <w:t xml:space="preserve">Postępowanie prowadzi </w:t>
      </w:r>
      <w:r w:rsidR="00C93CEA" w:rsidRPr="0072434B">
        <w:rPr>
          <w:bCs/>
        </w:rPr>
        <w:t>Fundusz Składkow</w:t>
      </w:r>
      <w:r w:rsidR="007C20D6" w:rsidRPr="0072434B">
        <w:rPr>
          <w:bCs/>
        </w:rPr>
        <w:t>y</w:t>
      </w:r>
      <w:r w:rsidR="00C93CEA" w:rsidRPr="0072434B">
        <w:rPr>
          <w:bCs/>
        </w:rPr>
        <w:t xml:space="preserve"> Ubezpieczenia Społecznego Rolników</w:t>
      </w:r>
      <w:r w:rsidR="00E64CAB" w:rsidRPr="0072434B">
        <w:rPr>
          <w:bCs/>
        </w:rPr>
        <w:t xml:space="preserve">. </w:t>
      </w:r>
      <w:r w:rsidRPr="00D900DD">
        <w:t xml:space="preserve">Wszelką korespondencję należy przesyłać na adres e-mail: </w:t>
      </w:r>
      <w:r w:rsidR="00D10E59">
        <w:rPr>
          <w:color w:val="000099"/>
          <w:u w:val="single"/>
        </w:rPr>
        <w:t>przetargi</w:t>
      </w:r>
      <w:r w:rsidR="00756AC9" w:rsidRPr="0072434B">
        <w:rPr>
          <w:color w:val="000099"/>
          <w:u w:val="single"/>
        </w:rPr>
        <w:t>@fsusr.gov.pl</w:t>
      </w:r>
      <w:r w:rsidR="00C93CEA" w:rsidRPr="00C93CEA">
        <w:t xml:space="preserve"> </w:t>
      </w:r>
      <w:r w:rsidRPr="00C93CEA">
        <w:t>lub pocztą na adres</w:t>
      </w:r>
      <w:r w:rsidR="00E64CAB">
        <w:t xml:space="preserve">: </w:t>
      </w:r>
      <w:r w:rsidR="00C93CEA" w:rsidRPr="0072434B">
        <w:rPr>
          <w:bCs/>
        </w:rPr>
        <w:t>ul. Żurawia 32/34, 00 – 515 Warszawa</w:t>
      </w:r>
      <w:r w:rsidR="00566260" w:rsidRPr="0072434B">
        <w:rPr>
          <w:bCs/>
        </w:rPr>
        <w:t>.</w:t>
      </w:r>
    </w:p>
    <w:p w:rsidR="00CB7F5C" w:rsidRPr="0072434B" w:rsidRDefault="00CB7F5C" w:rsidP="00943D62">
      <w:pPr>
        <w:pStyle w:val="Akapitzlist"/>
        <w:numPr>
          <w:ilvl w:val="0"/>
          <w:numId w:val="17"/>
        </w:numPr>
        <w:ind w:hanging="357"/>
        <w:jc w:val="both"/>
        <w:rPr>
          <w:rStyle w:val="tabela1"/>
          <w:rFonts w:ascii="Times New Roman" w:hAnsi="Times New Roman"/>
          <w:color w:val="auto"/>
          <w:sz w:val="24"/>
        </w:rPr>
      </w:pPr>
      <w:r w:rsidRPr="00D900DD">
        <w:t>Uprawnionym ze strony Zamawiającego do porozumiewania się z Wykonawcami oraz udzielania wyjaśnień i informacji jest:</w:t>
      </w:r>
      <w:r w:rsidR="0082723E">
        <w:t xml:space="preserve"> </w:t>
      </w:r>
      <w:r w:rsidR="00523DC6">
        <w:t>p. Aleksandra Mroczek</w:t>
      </w:r>
      <w:r w:rsidRPr="00D900DD">
        <w:t xml:space="preserve"> </w:t>
      </w:r>
      <w:r w:rsidRPr="0072434B">
        <w:rPr>
          <w:rStyle w:val="tabela1"/>
          <w:rFonts w:ascii="Times New Roman" w:hAnsi="Times New Roman"/>
          <w:color w:val="auto"/>
          <w:sz w:val="24"/>
        </w:rPr>
        <w:t>od poniedziałku</w:t>
      </w:r>
      <w:r w:rsidR="00523DC6" w:rsidRPr="0072434B">
        <w:rPr>
          <w:rStyle w:val="tabela1"/>
          <w:rFonts w:ascii="Times New Roman" w:hAnsi="Times New Roman"/>
          <w:color w:val="auto"/>
          <w:sz w:val="24"/>
        </w:rPr>
        <w:t xml:space="preserve"> do piątku </w:t>
      </w:r>
      <w:r w:rsidR="003034CC" w:rsidRPr="0072434B">
        <w:rPr>
          <w:rStyle w:val="tabela1"/>
          <w:rFonts w:ascii="Times New Roman" w:hAnsi="Times New Roman"/>
          <w:color w:val="auto"/>
          <w:sz w:val="24"/>
        </w:rPr>
        <w:br/>
      </w:r>
      <w:r w:rsidR="00523DC6" w:rsidRPr="0072434B">
        <w:rPr>
          <w:rStyle w:val="tabela1"/>
          <w:rFonts w:ascii="Times New Roman" w:hAnsi="Times New Roman"/>
          <w:color w:val="auto"/>
          <w:sz w:val="24"/>
        </w:rPr>
        <w:t>w godz. 8:00 – 16:00 tel. 22 629-70-96.</w:t>
      </w:r>
    </w:p>
    <w:p w:rsidR="00913FE7" w:rsidRPr="00D900DD" w:rsidRDefault="00913FE7" w:rsidP="00913FE7">
      <w:pPr>
        <w:pStyle w:val="Akapitzlist"/>
        <w:spacing w:line="276" w:lineRule="auto"/>
        <w:ind w:left="567"/>
        <w:jc w:val="both"/>
      </w:pPr>
    </w:p>
    <w:p w:rsidR="00CB7F5C" w:rsidRPr="004C0574" w:rsidRDefault="00CB7F5C" w:rsidP="000C5CF6">
      <w:pPr>
        <w:numPr>
          <w:ilvl w:val="0"/>
          <w:numId w:val="4"/>
        </w:numPr>
        <w:spacing w:line="276" w:lineRule="auto"/>
        <w:ind w:left="567" w:hanging="567"/>
        <w:jc w:val="both"/>
        <w:rPr>
          <w:u w:val="single"/>
        </w:rPr>
      </w:pPr>
      <w:r w:rsidRPr="004C0574">
        <w:rPr>
          <w:b/>
          <w:bCs/>
          <w:u w:val="single"/>
        </w:rPr>
        <w:t>Wymagania dotyczące wadium</w:t>
      </w:r>
    </w:p>
    <w:p w:rsidR="00CB7F5C" w:rsidRPr="000D67F1" w:rsidRDefault="00192071" w:rsidP="00192071">
      <w:pPr>
        <w:pStyle w:val="Tekstpodstawowywcity"/>
        <w:spacing w:line="276" w:lineRule="auto"/>
        <w:ind w:firstLine="0"/>
      </w:pPr>
      <w:r w:rsidRPr="00040320">
        <w:t>Zamawiający nie wymaga wniesienia wadium.</w:t>
      </w:r>
    </w:p>
    <w:p w:rsidR="00913FE7" w:rsidRPr="00532C28" w:rsidRDefault="00913FE7" w:rsidP="00913FE7">
      <w:pPr>
        <w:pStyle w:val="Tekstpodstawowywcity"/>
        <w:spacing w:line="276" w:lineRule="auto"/>
        <w:ind w:left="1276" w:firstLine="0"/>
      </w:pPr>
    </w:p>
    <w:p w:rsidR="00CB7F5C" w:rsidRPr="00D50348" w:rsidRDefault="00CB7F5C" w:rsidP="000C5CF6">
      <w:pPr>
        <w:numPr>
          <w:ilvl w:val="0"/>
          <w:numId w:val="4"/>
        </w:numPr>
        <w:spacing w:line="276" w:lineRule="auto"/>
        <w:ind w:left="567" w:hanging="567"/>
        <w:jc w:val="both"/>
        <w:rPr>
          <w:b/>
          <w:bCs/>
          <w:u w:val="single"/>
        </w:rPr>
      </w:pPr>
      <w:r w:rsidRPr="00D50348">
        <w:rPr>
          <w:b/>
          <w:bCs/>
          <w:u w:val="single"/>
        </w:rPr>
        <w:t>Termin związania ofertą</w:t>
      </w:r>
    </w:p>
    <w:p w:rsidR="00CB7F5C" w:rsidRPr="00D50348" w:rsidRDefault="00CB7F5C" w:rsidP="00F77ACA">
      <w:pPr>
        <w:tabs>
          <w:tab w:val="num" w:pos="0"/>
        </w:tabs>
        <w:spacing w:line="276" w:lineRule="auto"/>
      </w:pPr>
      <w:r w:rsidRPr="00D50348">
        <w:t xml:space="preserve">Termin związania ofertą wynosi </w:t>
      </w:r>
      <w:r w:rsidRPr="00D50348">
        <w:rPr>
          <w:b/>
          <w:bCs/>
        </w:rPr>
        <w:t>30 dni</w:t>
      </w:r>
      <w:r w:rsidRPr="00D50348">
        <w:t>.</w:t>
      </w:r>
    </w:p>
    <w:p w:rsidR="00CB7F5C" w:rsidRPr="00D50348" w:rsidRDefault="00CB7F5C" w:rsidP="00F77ACA">
      <w:pPr>
        <w:pStyle w:val="Tekstpodstawowywcity"/>
        <w:spacing w:line="276" w:lineRule="auto"/>
        <w:ind w:firstLine="0"/>
      </w:pPr>
      <w:r w:rsidRPr="00D50348">
        <w:t>Bieg terminu związania ofertą rozpoczyna się wraz z upływem terminu składania ofert.</w:t>
      </w:r>
    </w:p>
    <w:p w:rsidR="00913FE7" w:rsidRPr="00D50348" w:rsidRDefault="00913FE7" w:rsidP="00F77ACA">
      <w:pPr>
        <w:pStyle w:val="Tekstpodstawowywcity"/>
        <w:spacing w:line="276" w:lineRule="auto"/>
        <w:ind w:firstLine="0"/>
      </w:pPr>
    </w:p>
    <w:p w:rsidR="00CB7F5C" w:rsidRPr="00D50348" w:rsidRDefault="009D688E" w:rsidP="000C5CF6">
      <w:pPr>
        <w:numPr>
          <w:ilvl w:val="0"/>
          <w:numId w:val="4"/>
        </w:numPr>
        <w:spacing w:line="276" w:lineRule="auto"/>
        <w:ind w:left="567" w:hanging="567"/>
        <w:jc w:val="both"/>
        <w:rPr>
          <w:b/>
          <w:bCs/>
          <w:u w:val="single"/>
        </w:rPr>
      </w:pPr>
      <w:r>
        <w:rPr>
          <w:b/>
          <w:bCs/>
          <w:u w:val="single"/>
        </w:rPr>
        <w:t>S</w:t>
      </w:r>
      <w:r w:rsidR="00CB7F5C" w:rsidRPr="00D50348">
        <w:rPr>
          <w:b/>
          <w:bCs/>
          <w:u w:val="single"/>
        </w:rPr>
        <w:t>pos</w:t>
      </w:r>
      <w:r w:rsidR="00F472F8">
        <w:rPr>
          <w:b/>
          <w:bCs/>
          <w:u w:val="single"/>
        </w:rPr>
        <w:t>ó</w:t>
      </w:r>
      <w:r w:rsidR="00CB7F5C" w:rsidRPr="00D50348">
        <w:rPr>
          <w:b/>
          <w:bCs/>
          <w:u w:val="single"/>
        </w:rPr>
        <w:t>b przygotowania ofert</w:t>
      </w:r>
    </w:p>
    <w:p w:rsidR="00CB7F5C" w:rsidRPr="00EF2F59" w:rsidRDefault="00CB7F5C" w:rsidP="00943D62">
      <w:pPr>
        <w:pStyle w:val="Akapitzlist"/>
        <w:numPr>
          <w:ilvl w:val="0"/>
          <w:numId w:val="18"/>
        </w:numPr>
        <w:spacing w:line="276" w:lineRule="auto"/>
        <w:jc w:val="both"/>
      </w:pPr>
      <w:r w:rsidRPr="0047357E">
        <w:t>Ofertę należy złożyć na</w:t>
      </w:r>
      <w:r w:rsidRPr="0072434B">
        <w:rPr>
          <w:b/>
        </w:rPr>
        <w:t xml:space="preserve"> </w:t>
      </w:r>
      <w:r>
        <w:t>F</w:t>
      </w:r>
      <w:r w:rsidRPr="00FE0160">
        <w:t>ormularz</w:t>
      </w:r>
      <w:r>
        <w:t>u</w:t>
      </w:r>
      <w:r w:rsidRPr="00FE0160">
        <w:t xml:space="preserve"> </w:t>
      </w:r>
      <w:r>
        <w:t>o</w:t>
      </w:r>
      <w:r w:rsidRPr="00FE0160">
        <w:t xml:space="preserve">ferty </w:t>
      </w:r>
      <w:r>
        <w:t>wypełnionym wg</w:t>
      </w:r>
      <w:r w:rsidRPr="00FE0160">
        <w:t xml:space="preserve"> wzoru </w:t>
      </w:r>
      <w:r>
        <w:t>zawart</w:t>
      </w:r>
      <w:r w:rsidR="00294440">
        <w:t>ego</w:t>
      </w:r>
      <w:r w:rsidRPr="00FE0160">
        <w:t xml:space="preserve"> w IWZ, </w:t>
      </w:r>
      <w:r w:rsidRPr="0072434B">
        <w:rPr>
          <w:iCs/>
        </w:rPr>
        <w:t>Rozdział III</w:t>
      </w:r>
      <w:r w:rsidRPr="00EF2F59">
        <w:t xml:space="preserve"> – Fo</w:t>
      </w:r>
      <w:r w:rsidR="007C20D6">
        <w:t xml:space="preserve">rmularz oferty i Załączniki do </w:t>
      </w:r>
      <w:r w:rsidR="00FC6CCA">
        <w:t>Ogłoszenia</w:t>
      </w:r>
      <w:r w:rsidRPr="00EF2F59">
        <w:t>.</w:t>
      </w:r>
    </w:p>
    <w:p w:rsidR="00CB7F5C" w:rsidRPr="00EF2F59" w:rsidRDefault="00CB7F5C" w:rsidP="00943D62">
      <w:pPr>
        <w:pStyle w:val="Akapitzlist"/>
        <w:numPr>
          <w:ilvl w:val="0"/>
          <w:numId w:val="18"/>
        </w:numPr>
        <w:spacing w:line="276" w:lineRule="auto"/>
        <w:jc w:val="both"/>
      </w:pPr>
      <w:r w:rsidRPr="00EF2F59">
        <w:t xml:space="preserve">Do oferty należy dołączyć </w:t>
      </w:r>
      <w:r w:rsidRPr="001574BF">
        <w:rPr>
          <w:u w:val="single"/>
        </w:rPr>
        <w:t>pełnomocnictwo</w:t>
      </w:r>
      <w:r w:rsidRPr="00EF2F59">
        <w:t xml:space="preserve"> /upoważnienie/ do reprezentowania Wykonawcy w niniejszym postępowaniu, o ile oferta została podpisana przez osoby nieumocowane do tych czynności w dokumentach rejestracyjnych firmy (</w:t>
      </w:r>
      <w:r w:rsidRPr="001574BF">
        <w:rPr>
          <w:u w:val="single"/>
        </w:rPr>
        <w:t>oryginał lub kopia poświadczona za zgodność z</w:t>
      </w:r>
      <w:r w:rsidR="006006CE">
        <w:rPr>
          <w:u w:val="single"/>
        </w:rPr>
        <w:t xml:space="preserve"> </w:t>
      </w:r>
      <w:r w:rsidRPr="001574BF">
        <w:rPr>
          <w:u w:val="single"/>
        </w:rPr>
        <w:t>oryginałem przez notariusza</w:t>
      </w:r>
      <w:r w:rsidRPr="00EF2F59">
        <w:t xml:space="preserve">) [pełnomocnictwo jest wymagane również, gdy ofertę składają podmioty występujące wspólnie (konsorcjum), a oferta nie jest podpisana przez wszystkich członków konsorcjum]. </w:t>
      </w:r>
    </w:p>
    <w:p w:rsidR="00CB7F5C" w:rsidRPr="004D675B" w:rsidRDefault="00CB7F5C" w:rsidP="00943D62">
      <w:pPr>
        <w:pStyle w:val="Tekstpodstawowywcity"/>
        <w:numPr>
          <w:ilvl w:val="0"/>
          <w:numId w:val="18"/>
        </w:numPr>
        <w:spacing w:line="276" w:lineRule="auto"/>
      </w:pPr>
      <w:r w:rsidRPr="00EF2F59">
        <w:t xml:space="preserve">Zamawiający </w:t>
      </w:r>
      <w:r w:rsidR="00A019ED">
        <w:t xml:space="preserve">nie </w:t>
      </w:r>
      <w:r w:rsidRPr="00EF2F59">
        <w:t>dopuszcza składani</w:t>
      </w:r>
      <w:r w:rsidR="00A019ED">
        <w:t>a</w:t>
      </w:r>
      <w:r w:rsidRPr="00EF2F59">
        <w:t xml:space="preserve"> ofert częściowych. </w:t>
      </w:r>
    </w:p>
    <w:p w:rsidR="00CB7F5C" w:rsidRPr="00532C28" w:rsidRDefault="00CB7F5C" w:rsidP="00943D62">
      <w:pPr>
        <w:pStyle w:val="Tekstpodstawowywcity"/>
        <w:numPr>
          <w:ilvl w:val="0"/>
          <w:numId w:val="18"/>
        </w:numPr>
        <w:spacing w:line="276" w:lineRule="auto"/>
      </w:pPr>
      <w:r w:rsidRPr="00532C28">
        <w:t>Zamawiający nie dopuszcza składania ofert wariantowych.</w:t>
      </w:r>
    </w:p>
    <w:p w:rsidR="00CB7F5C" w:rsidRPr="00532C28" w:rsidRDefault="00CB7F5C" w:rsidP="00943D62">
      <w:pPr>
        <w:pStyle w:val="Tekstpodstawowywcity"/>
        <w:numPr>
          <w:ilvl w:val="0"/>
          <w:numId w:val="18"/>
        </w:numPr>
        <w:spacing w:line="276" w:lineRule="auto"/>
        <w:rPr>
          <w:b/>
          <w:bCs/>
        </w:rPr>
      </w:pPr>
      <w:r w:rsidRPr="00532C28">
        <w:t xml:space="preserve">Zamawiający nie ujawnia informacji stanowiących tajemnicę przedsiębiorstwa </w:t>
      </w:r>
      <w:r w:rsidR="00EC0975">
        <w:br/>
      </w:r>
      <w:r w:rsidRPr="00532C28">
        <w:t>w rozumieniu przepisów o zwalczaniu nieuczciwej konkurencji, jeżeli Wykonawca, nie później niż w terminie składania ofert, zastrzegł, że nie mogą być one udostępniane oraz wykazał, iż zastrzeżo</w:t>
      </w:r>
      <w:r>
        <w:t>ne informacje stanowią tajemnicę</w:t>
      </w:r>
      <w:r w:rsidRPr="00532C28">
        <w:t xml:space="preserve"> przedsiębiorstwa.</w:t>
      </w:r>
      <w:r>
        <w:t xml:space="preserve"> </w:t>
      </w:r>
      <w:r w:rsidRPr="00532C28">
        <w:rPr>
          <w:b/>
          <w:bCs/>
        </w:rPr>
        <w:t>Informacje zastrzeżone</w:t>
      </w:r>
      <w:r>
        <w:rPr>
          <w:b/>
          <w:bCs/>
        </w:rPr>
        <w:t xml:space="preserve"> </w:t>
      </w:r>
      <w:r w:rsidRPr="00532C28">
        <w:rPr>
          <w:b/>
          <w:bCs/>
        </w:rPr>
        <w:t xml:space="preserve">powinny być jednoznacznie oznaczone. </w:t>
      </w:r>
    </w:p>
    <w:p w:rsidR="00CB7F5C" w:rsidRPr="00532C28" w:rsidRDefault="00CB7F5C" w:rsidP="00943D62">
      <w:pPr>
        <w:pStyle w:val="Tekstpodstawowywcity"/>
        <w:numPr>
          <w:ilvl w:val="0"/>
          <w:numId w:val="18"/>
        </w:numPr>
        <w:spacing w:line="276" w:lineRule="auto"/>
      </w:pPr>
      <w:r w:rsidRPr="00532C28">
        <w:t>Każdy Wykonawca może złożyć tylko jedną ofertę zawierającą jednoznacznie opisaną propozycję.</w:t>
      </w:r>
    </w:p>
    <w:p w:rsidR="00CB7F5C" w:rsidRPr="00532C28" w:rsidRDefault="00CB7F5C" w:rsidP="00943D62">
      <w:pPr>
        <w:pStyle w:val="Tekstpodstawowywcity"/>
        <w:numPr>
          <w:ilvl w:val="0"/>
          <w:numId w:val="18"/>
        </w:numPr>
        <w:spacing w:line="276" w:lineRule="auto"/>
      </w:pPr>
      <w:r w:rsidRPr="00532C28">
        <w:lastRenderedPageBreak/>
        <w:t xml:space="preserve">Oferta musi być sporządzona w języku polskim na maszynie, komputerze lub czytelną inną techniką w sposób zapewniający jej czytelność i podpisana przez osobę </w:t>
      </w:r>
      <w:r>
        <w:t xml:space="preserve">upoważnioną </w:t>
      </w:r>
      <w:r w:rsidR="00EC0975">
        <w:br/>
      </w:r>
      <w:r>
        <w:t>do reprezentowania W</w:t>
      </w:r>
      <w:r w:rsidRPr="00532C28">
        <w:t>ykonawcy.</w:t>
      </w:r>
    </w:p>
    <w:p w:rsidR="00CB7F5C" w:rsidRPr="00532C28" w:rsidRDefault="00CB7F5C" w:rsidP="00943D62">
      <w:pPr>
        <w:pStyle w:val="Tekstpodstawowywcity"/>
        <w:numPr>
          <w:ilvl w:val="0"/>
          <w:numId w:val="18"/>
        </w:numPr>
        <w:spacing w:line="276" w:lineRule="auto"/>
      </w:pPr>
      <w:r w:rsidRPr="00532C28">
        <w:t>Oferta musi być podpisana przez osobę lub osoby upoważnione do reprezentowania Wykonawcy w sposób pozwalający na ich identyfikację (czytelny podpis lub</w:t>
      </w:r>
      <w:r w:rsidR="00EA1849">
        <w:t xml:space="preserve"> parafa wraz </w:t>
      </w:r>
      <w:r w:rsidR="00EC0975">
        <w:br/>
      </w:r>
      <w:r w:rsidR="00EA1849">
        <w:t>z</w:t>
      </w:r>
      <w:r w:rsidRPr="00532C28">
        <w:t xml:space="preserve"> imienna pieczątka). Zaleca się, aby wszystkie strony były parafowane przez osobę lub osoby upoważnione do reprezentowania Wykonawcy.</w:t>
      </w:r>
    </w:p>
    <w:p w:rsidR="00CB7F5C" w:rsidRPr="00532C28" w:rsidRDefault="00CB7F5C" w:rsidP="00943D62">
      <w:pPr>
        <w:pStyle w:val="Tekstpodstawowywcity"/>
        <w:numPr>
          <w:ilvl w:val="0"/>
          <w:numId w:val="18"/>
        </w:numPr>
        <w:spacing w:line="276" w:lineRule="auto"/>
      </w:pPr>
      <w:r w:rsidRPr="00532C28">
        <w:t>Ewentualne poprawki w ofercie powinny być naniesione czytelnie oraz opatrzone podpisem i pieczątką osoby upoważnionej do reprezentowania firmy.</w:t>
      </w:r>
    </w:p>
    <w:p w:rsidR="00CB7F5C" w:rsidRPr="00532C28" w:rsidRDefault="00CB7F5C" w:rsidP="00943D62">
      <w:pPr>
        <w:pStyle w:val="Tekstpodstawowywcity"/>
        <w:numPr>
          <w:ilvl w:val="0"/>
          <w:numId w:val="18"/>
        </w:numPr>
        <w:spacing w:line="276" w:lineRule="auto"/>
      </w:pPr>
      <w:r w:rsidRPr="00532C28">
        <w:t>Dokumenty sporządzone w języku obcym są składane wraz z tłumaczeniem na język polski.</w:t>
      </w:r>
    </w:p>
    <w:p w:rsidR="00CB7F5C" w:rsidRDefault="001574BF" w:rsidP="00943D62">
      <w:pPr>
        <w:pStyle w:val="Tekstpodstawowywcity"/>
        <w:numPr>
          <w:ilvl w:val="0"/>
          <w:numId w:val="18"/>
        </w:numPr>
        <w:spacing w:line="276" w:lineRule="auto"/>
      </w:pPr>
      <w:r>
        <w:t>O</w:t>
      </w:r>
      <w:r w:rsidRPr="00683A5D">
        <w:t>świadczenia</w:t>
      </w:r>
      <w:r>
        <w:t>/</w:t>
      </w:r>
      <w:r w:rsidR="00CB7F5C" w:rsidRPr="00683A5D">
        <w:t>Dokumenty składane są w oryginale lub kopii poświad</w:t>
      </w:r>
      <w:r>
        <w:t xml:space="preserve">czonej za zgodność </w:t>
      </w:r>
      <w:r w:rsidR="00EC0975">
        <w:br/>
      </w:r>
      <w:r>
        <w:t xml:space="preserve">z oryginałem </w:t>
      </w:r>
      <w:r w:rsidRPr="00FC0E5F">
        <w:rPr>
          <w:u w:val="single"/>
        </w:rPr>
        <w:t>zgodnie z odpowiednimi wskazówkami Zamawiającego</w:t>
      </w:r>
      <w:r>
        <w:t>.</w:t>
      </w:r>
      <w:r w:rsidR="00CB7F5C" w:rsidRPr="00683A5D">
        <w:t xml:space="preserve"> </w:t>
      </w:r>
    </w:p>
    <w:p w:rsidR="00CB7F5C" w:rsidRPr="00EF2F59" w:rsidRDefault="00CB7F5C" w:rsidP="00943D62">
      <w:pPr>
        <w:pStyle w:val="Tekstpodstawowywcity"/>
        <w:numPr>
          <w:ilvl w:val="0"/>
          <w:numId w:val="18"/>
        </w:numPr>
        <w:spacing w:line="276" w:lineRule="auto"/>
      </w:pPr>
      <w:r w:rsidRPr="00683A5D">
        <w:t xml:space="preserve">Poświadczenia </w:t>
      </w:r>
      <w:r>
        <w:t xml:space="preserve">dokumentów </w:t>
      </w:r>
      <w:r w:rsidRPr="00683A5D">
        <w:t>za zgodność z oryginałem dokonuje odpowiednio Wykonawca</w:t>
      </w:r>
      <w:r w:rsidR="00E00277">
        <w:t xml:space="preserve"> i</w:t>
      </w:r>
      <w:r w:rsidRPr="00683A5D">
        <w:t xml:space="preserve"> </w:t>
      </w:r>
      <w:r w:rsidRPr="00EF2F59">
        <w:t>Wykonawcy wspólnie ubiegający się o udzielenie zamówienia publicznego, w zakresie dokumentów, które każdego z nich dotyczą:</w:t>
      </w:r>
    </w:p>
    <w:p w:rsidR="00CB7F5C" w:rsidRPr="00EF2F59" w:rsidRDefault="00CB7F5C" w:rsidP="00E57A82">
      <w:pPr>
        <w:pStyle w:val="Tekstpodstawowywcity"/>
        <w:numPr>
          <w:ilvl w:val="2"/>
          <w:numId w:val="52"/>
        </w:numPr>
        <w:spacing w:line="276" w:lineRule="auto"/>
        <w:ind w:left="993" w:hanging="426"/>
      </w:pPr>
      <w:r w:rsidRPr="00EF2F59">
        <w:t>poświadczenie za zgodność z oryginałem winno być sporządzone w sposób umożliwiający identyfikację podpisu (np. wraz z imienną pieczątką osoby poświadczającej kopię dokumentu za zgodność z oryginałem);</w:t>
      </w:r>
    </w:p>
    <w:p w:rsidR="00CB7F5C" w:rsidRPr="00EF2F59" w:rsidRDefault="00CB7F5C" w:rsidP="00E57A82">
      <w:pPr>
        <w:pStyle w:val="Tekstpodstawowywcity"/>
        <w:numPr>
          <w:ilvl w:val="2"/>
          <w:numId w:val="52"/>
        </w:numPr>
        <w:spacing w:line="276" w:lineRule="auto"/>
        <w:ind w:left="993" w:hanging="426"/>
      </w:pPr>
      <w:r w:rsidRPr="00EF2F59">
        <w:t>poświadczenie za zgodność z oryginałem następuje w formie pisemnej;</w:t>
      </w:r>
    </w:p>
    <w:p w:rsidR="00CB7F5C" w:rsidRPr="00EF2F59" w:rsidRDefault="00CB7F5C" w:rsidP="00E57A82">
      <w:pPr>
        <w:pStyle w:val="Tekstpodstawowywcity"/>
        <w:numPr>
          <w:ilvl w:val="2"/>
          <w:numId w:val="52"/>
        </w:numPr>
        <w:spacing w:line="276" w:lineRule="auto"/>
        <w:ind w:left="993" w:hanging="426"/>
      </w:pPr>
      <w:r w:rsidRPr="00EF2F59">
        <w:t>w przypadku poświadczenia za zgodność z oryginałem dokumentów przez osobę/y, której/</w:t>
      </w:r>
      <w:proofErr w:type="spellStart"/>
      <w:r w:rsidRPr="00EF2F59">
        <w:t>ych</w:t>
      </w:r>
      <w:proofErr w:type="spellEnd"/>
      <w:r w:rsidRPr="00EF2F59">
        <w:t xml:space="preserve"> upoważnienie do reprezentacji nie wynika z dokumentu rejestracyjnego Wykonawcy, należy do oferty dołączyć oryginał stosownego pełnomocnictwa lub jego kserokopię</w:t>
      </w:r>
      <w:r w:rsidR="00A53D33">
        <w:t>, poświadczoną przez notariusza;</w:t>
      </w:r>
    </w:p>
    <w:p w:rsidR="00CB7F5C" w:rsidRPr="00EF2F59" w:rsidRDefault="00CB7F5C" w:rsidP="00E57A82">
      <w:pPr>
        <w:pStyle w:val="Tekstpodstawowywcity"/>
        <w:numPr>
          <w:ilvl w:val="2"/>
          <w:numId w:val="52"/>
        </w:numPr>
        <w:spacing w:line="276" w:lineRule="auto"/>
        <w:ind w:left="993" w:hanging="426"/>
      </w:pPr>
      <w:r w:rsidRPr="00EF2F59">
        <w:t>pełnomocnictwo do reprezentowania Wykonawców wspólnie ubiegających się o udzielenie zamówienia winno być złożone w formie oryginału lub kopii, poświadczonej za zgodność z oryginałem przez notariusza.</w:t>
      </w:r>
    </w:p>
    <w:p w:rsidR="00CB7F5C" w:rsidRDefault="00CB7F5C" w:rsidP="00943D62">
      <w:pPr>
        <w:pStyle w:val="Tekstpodstawowywcity"/>
        <w:numPr>
          <w:ilvl w:val="0"/>
          <w:numId w:val="18"/>
        </w:numPr>
        <w:spacing w:line="276" w:lineRule="auto"/>
      </w:pPr>
      <w:r w:rsidRPr="00EF2F59">
        <w:t>Wykonawca ponosi wszelkie koszty związane z przygotowaniem i złożeniem</w:t>
      </w:r>
      <w:r w:rsidRPr="00532C28">
        <w:t xml:space="preserve"> oferty.</w:t>
      </w:r>
    </w:p>
    <w:p w:rsidR="00913FE7" w:rsidRPr="00532C28" w:rsidRDefault="00913FE7" w:rsidP="00F472F8">
      <w:pPr>
        <w:pStyle w:val="Tekstpodstawowywcity"/>
        <w:spacing w:line="276" w:lineRule="auto"/>
        <w:ind w:firstLine="0"/>
      </w:pPr>
    </w:p>
    <w:p w:rsidR="00CB7F5C" w:rsidRPr="0030284D" w:rsidRDefault="00CB7F5C" w:rsidP="000C5CF6">
      <w:pPr>
        <w:numPr>
          <w:ilvl w:val="0"/>
          <w:numId w:val="4"/>
        </w:numPr>
        <w:spacing w:line="276" w:lineRule="auto"/>
        <w:ind w:left="567" w:hanging="567"/>
        <w:jc w:val="both"/>
        <w:rPr>
          <w:u w:val="single"/>
        </w:rPr>
      </w:pPr>
      <w:r w:rsidRPr="0030284D">
        <w:rPr>
          <w:b/>
          <w:bCs/>
          <w:u w:val="single"/>
        </w:rPr>
        <w:t>Miejsce oraz termin składania i otwarcia ofert</w:t>
      </w:r>
    </w:p>
    <w:p w:rsidR="00CB7F5C" w:rsidRPr="007F2E13" w:rsidRDefault="00CB7F5C" w:rsidP="00943D62">
      <w:pPr>
        <w:pStyle w:val="Tekstpodstawowywcity"/>
        <w:numPr>
          <w:ilvl w:val="1"/>
          <w:numId w:val="19"/>
        </w:numPr>
        <w:spacing w:line="276" w:lineRule="auto"/>
        <w:ind w:left="567" w:hanging="567"/>
      </w:pPr>
      <w:r w:rsidRPr="00532C28">
        <w:t xml:space="preserve">Ofertę należy złożyć w siedzibie Zamawiającego na adres: </w:t>
      </w:r>
      <w:r w:rsidR="009517DD">
        <w:t>ul. Żurawia 32/34</w:t>
      </w:r>
      <w:r w:rsidRPr="00532C28">
        <w:t xml:space="preserve">, </w:t>
      </w:r>
      <w:r w:rsidRPr="00532C28">
        <w:br/>
        <w:t>00-</w:t>
      </w:r>
      <w:r w:rsidR="009517DD">
        <w:t>515</w:t>
      </w:r>
      <w:r w:rsidRPr="00532C28">
        <w:t xml:space="preserve"> Warszawa, </w:t>
      </w:r>
      <w:r w:rsidR="009517DD">
        <w:t xml:space="preserve">III piętro </w:t>
      </w:r>
      <w:r w:rsidRPr="00532C28">
        <w:t xml:space="preserve">lub drogą pocztową w terminie do dnia </w:t>
      </w:r>
      <w:r w:rsidR="00246B39">
        <w:br/>
      </w:r>
      <w:r w:rsidR="00F03DC2">
        <w:rPr>
          <w:b/>
          <w:highlight w:val="yellow"/>
        </w:rPr>
        <w:t>13</w:t>
      </w:r>
      <w:r w:rsidR="000A3A3D">
        <w:rPr>
          <w:b/>
          <w:highlight w:val="yellow"/>
        </w:rPr>
        <w:t>-09</w:t>
      </w:r>
      <w:r w:rsidR="00C7162A">
        <w:rPr>
          <w:b/>
          <w:highlight w:val="yellow"/>
        </w:rPr>
        <w:t>-2018</w:t>
      </w:r>
      <w:r w:rsidRPr="00246B39">
        <w:rPr>
          <w:b/>
          <w:bCs/>
          <w:highlight w:val="yellow"/>
        </w:rPr>
        <w:t xml:space="preserve">r. do godz. </w:t>
      </w:r>
      <w:r w:rsidR="009517DD">
        <w:rPr>
          <w:b/>
          <w:bCs/>
          <w:highlight w:val="yellow"/>
        </w:rPr>
        <w:t>10</w:t>
      </w:r>
      <w:r w:rsidRPr="00246B39">
        <w:rPr>
          <w:b/>
          <w:bCs/>
          <w:highlight w:val="yellow"/>
        </w:rPr>
        <w:t>:</w:t>
      </w:r>
      <w:r w:rsidR="009517DD">
        <w:rPr>
          <w:b/>
          <w:bCs/>
          <w:highlight w:val="yellow"/>
        </w:rPr>
        <w:t>0</w:t>
      </w:r>
      <w:r w:rsidRPr="00246B39">
        <w:rPr>
          <w:b/>
          <w:bCs/>
          <w:highlight w:val="yellow"/>
        </w:rPr>
        <w:t>0</w:t>
      </w:r>
      <w:r w:rsidRPr="00532C28">
        <w:t xml:space="preserve"> w zamkniętej  kopercie z pieczątką Wykonawcy i oznaczonej </w:t>
      </w:r>
      <w:r w:rsidR="00784017">
        <w:br/>
      </w:r>
      <w:r w:rsidRPr="00532C28">
        <w:t xml:space="preserve">w następujący </w:t>
      </w:r>
      <w:r w:rsidRPr="007F2E13">
        <w:t xml:space="preserve">sposób: </w:t>
      </w:r>
    </w:p>
    <w:p w:rsidR="00146215" w:rsidRPr="00F70710" w:rsidRDefault="00146215" w:rsidP="00F70710">
      <w:pPr>
        <w:pStyle w:val="TreSIWZpodpunkt"/>
        <w:spacing w:before="0" w:line="360" w:lineRule="auto"/>
        <w:ind w:left="357"/>
        <w:rPr>
          <w:rFonts w:ascii="Times New Roman" w:hAnsi="Times New Roman" w:cs="Times New Roman"/>
        </w:rPr>
      </w:pPr>
      <w:r w:rsidRPr="007F2E13">
        <w:rPr>
          <w:rFonts w:ascii="Times New Roman" w:hAnsi="Times New Roman" w:cs="Times New Roman"/>
          <w:b/>
          <w:i/>
        </w:rPr>
        <w:t xml:space="preserve">„Fundusz Składkowy: </w:t>
      </w:r>
      <w:r w:rsidR="00F70710" w:rsidRPr="007F2E13">
        <w:rPr>
          <w:rFonts w:ascii="Times New Roman" w:hAnsi="Times New Roman" w:cs="Times New Roman"/>
          <w:b/>
          <w:i/>
        </w:rPr>
        <w:t xml:space="preserve"> </w:t>
      </w:r>
      <w:r w:rsidRPr="007F2E13">
        <w:rPr>
          <w:rFonts w:ascii="Times New Roman" w:hAnsi="Times New Roman" w:cs="Times New Roman"/>
          <w:b/>
          <w:i/>
        </w:rPr>
        <w:t xml:space="preserve">Oferta na </w:t>
      </w:r>
      <w:r w:rsidR="00F35740" w:rsidRPr="007F2E13">
        <w:rPr>
          <w:rFonts w:ascii="Times New Roman" w:hAnsi="Times New Roman" w:cs="Times New Roman"/>
          <w:b/>
          <w:i/>
        </w:rPr>
        <w:t xml:space="preserve">usługi </w:t>
      </w:r>
      <w:r w:rsidR="003D15AF" w:rsidRPr="007F2E13">
        <w:rPr>
          <w:rFonts w:ascii="Times New Roman" w:hAnsi="Times New Roman" w:cs="Times New Roman"/>
          <w:b/>
          <w:i/>
        </w:rPr>
        <w:t xml:space="preserve">ochrony w </w:t>
      </w:r>
      <w:r w:rsidR="00301DCD">
        <w:rPr>
          <w:rFonts w:ascii="Times New Roman" w:hAnsi="Times New Roman" w:cs="Times New Roman"/>
          <w:b/>
          <w:i/>
        </w:rPr>
        <w:t>Poznaniu</w:t>
      </w:r>
      <w:r w:rsidR="00DF7ED9" w:rsidRPr="007F2E13">
        <w:rPr>
          <w:rFonts w:ascii="Times New Roman" w:hAnsi="Times New Roman" w:cs="Times New Roman"/>
          <w:b/>
          <w:i/>
          <w:color w:val="auto"/>
        </w:rPr>
        <w:t>”</w:t>
      </w:r>
    </w:p>
    <w:p w:rsidR="00CB7F5C" w:rsidRPr="00532C28" w:rsidRDefault="00CB7F5C" w:rsidP="00943D62">
      <w:pPr>
        <w:pStyle w:val="Tekstpodstawowywcity"/>
        <w:numPr>
          <w:ilvl w:val="1"/>
          <w:numId w:val="19"/>
        </w:numPr>
        <w:spacing w:line="276" w:lineRule="auto"/>
        <w:ind w:left="567" w:hanging="567"/>
      </w:pPr>
      <w:r w:rsidRPr="00532C28">
        <w:t>Wykonawca może zmodyfikować lub wycofać ofertę pod warunkiem, że Zamawiający otrzyma pisemne powiadomienie przed wyznaczonym terminem składania ofert.</w:t>
      </w:r>
    </w:p>
    <w:p w:rsidR="00CB7F5C" w:rsidRPr="00532C28" w:rsidRDefault="00CB7F5C" w:rsidP="00943D62">
      <w:pPr>
        <w:pStyle w:val="Tekstpodstawowywcity"/>
        <w:numPr>
          <w:ilvl w:val="1"/>
          <w:numId w:val="19"/>
        </w:numPr>
        <w:spacing w:line="276" w:lineRule="auto"/>
        <w:ind w:left="567" w:hanging="567"/>
      </w:pPr>
      <w:r w:rsidRPr="00532C28">
        <w:t xml:space="preserve">Powiadomienie o modyfikacji oferty musi być złożone w zamkniętej kopercie oznaczonej </w:t>
      </w:r>
      <w:r w:rsidR="006131AC">
        <w:t xml:space="preserve">zgodnie z </w:t>
      </w:r>
      <w:proofErr w:type="spellStart"/>
      <w:r w:rsidR="00EA1849">
        <w:t>ppkt</w:t>
      </w:r>
      <w:proofErr w:type="spellEnd"/>
      <w:r w:rsidR="006131AC">
        <w:t xml:space="preserve"> </w:t>
      </w:r>
      <w:r w:rsidR="00DC6FEE">
        <w:t xml:space="preserve">1) </w:t>
      </w:r>
      <w:r w:rsidR="006131AC">
        <w:t xml:space="preserve">oraz </w:t>
      </w:r>
      <w:r w:rsidRPr="00532C28">
        <w:t>dopiskiem „Modyfikacja” .</w:t>
      </w:r>
    </w:p>
    <w:p w:rsidR="00CB7F5C" w:rsidRPr="00532C28" w:rsidRDefault="00CB7F5C" w:rsidP="00943D62">
      <w:pPr>
        <w:pStyle w:val="Tekstpodstawowywcity"/>
        <w:numPr>
          <w:ilvl w:val="1"/>
          <w:numId w:val="19"/>
        </w:numPr>
        <w:spacing w:line="276" w:lineRule="auto"/>
        <w:ind w:left="567" w:hanging="567"/>
      </w:pPr>
      <w:r w:rsidRPr="00532C28">
        <w:t xml:space="preserve">W przypadku wycofania oferty, </w:t>
      </w:r>
      <w:r>
        <w:t xml:space="preserve">zgodnie z </w:t>
      </w:r>
      <w:proofErr w:type="spellStart"/>
      <w:r w:rsidR="00EA1849">
        <w:t>ppkt</w:t>
      </w:r>
      <w:proofErr w:type="spellEnd"/>
      <w:r w:rsidR="00EA1849">
        <w:t xml:space="preserve"> </w:t>
      </w:r>
      <w:r w:rsidR="00DC6FEE" w:rsidRPr="00DC6FEE">
        <w:t>2)</w:t>
      </w:r>
      <w:r w:rsidRPr="00DC6FEE">
        <w:t>,</w:t>
      </w:r>
      <w:r>
        <w:t xml:space="preserve"> nie będzie ona </w:t>
      </w:r>
      <w:r w:rsidRPr="00532C28">
        <w:t>otwieran</w:t>
      </w:r>
      <w:r>
        <w:t>a</w:t>
      </w:r>
      <w:r w:rsidRPr="00532C28">
        <w:t xml:space="preserve"> i na wniosek Wykonawcy zostan</w:t>
      </w:r>
      <w:r>
        <w:t>ie</w:t>
      </w:r>
      <w:r w:rsidRPr="00532C28">
        <w:t xml:space="preserve"> odesłan</w:t>
      </w:r>
      <w:r>
        <w:t>a</w:t>
      </w:r>
      <w:r w:rsidRPr="00532C28">
        <w:t>.</w:t>
      </w:r>
    </w:p>
    <w:p w:rsidR="00CB7F5C" w:rsidRPr="00532C28" w:rsidRDefault="00CB7F5C" w:rsidP="00943D62">
      <w:pPr>
        <w:pStyle w:val="Tekstpodstawowywcity"/>
        <w:numPr>
          <w:ilvl w:val="1"/>
          <w:numId w:val="19"/>
        </w:numPr>
        <w:spacing w:line="276" w:lineRule="auto"/>
        <w:ind w:left="567" w:hanging="567"/>
      </w:pPr>
      <w:r w:rsidRPr="00532C28">
        <w:t>Koperty oznaczone dopiskiem „Modyfikacja” zostaną otwarte przy otwieraniu oferty Wykonawcy, który wprowadził zmiany</w:t>
      </w:r>
      <w:r>
        <w:t xml:space="preserve"> i </w:t>
      </w:r>
      <w:r w:rsidRPr="00532C28">
        <w:t>zostaną dołączone do oferty.</w:t>
      </w:r>
    </w:p>
    <w:p w:rsidR="00CB7F5C" w:rsidRPr="00532C28" w:rsidRDefault="00CB7F5C" w:rsidP="00943D62">
      <w:pPr>
        <w:pStyle w:val="Tekstpodstawowywcity"/>
        <w:numPr>
          <w:ilvl w:val="1"/>
          <w:numId w:val="19"/>
        </w:numPr>
        <w:spacing w:line="276" w:lineRule="auto"/>
        <w:ind w:left="567" w:hanging="567"/>
      </w:pPr>
      <w:r w:rsidRPr="002D6019">
        <w:t>Z</w:t>
      </w:r>
      <w:r w:rsidRPr="00532C28">
        <w:t>głoszenia i pisma przesłane faksem nie będą traktowane jako oferty.</w:t>
      </w:r>
    </w:p>
    <w:p w:rsidR="00CB7F5C" w:rsidRPr="001B7263" w:rsidRDefault="00146215" w:rsidP="00943D62">
      <w:pPr>
        <w:pStyle w:val="Tekstpodstawowywcity"/>
        <w:numPr>
          <w:ilvl w:val="1"/>
          <w:numId w:val="19"/>
        </w:numPr>
        <w:spacing w:line="276" w:lineRule="auto"/>
        <w:ind w:left="567" w:hanging="567"/>
      </w:pPr>
      <w:r w:rsidRPr="001B7263">
        <w:t xml:space="preserve">Otwarcie ofert nastąpi w dniu </w:t>
      </w:r>
      <w:r w:rsidR="00F03DC2">
        <w:rPr>
          <w:b/>
          <w:highlight w:val="yellow"/>
        </w:rPr>
        <w:t>13</w:t>
      </w:r>
      <w:r w:rsidR="000A3A3D">
        <w:rPr>
          <w:b/>
          <w:highlight w:val="yellow"/>
        </w:rPr>
        <w:t>-09</w:t>
      </w:r>
      <w:r w:rsidR="00C7162A" w:rsidRPr="00905521">
        <w:rPr>
          <w:b/>
          <w:highlight w:val="yellow"/>
        </w:rPr>
        <w:t>-2018r</w:t>
      </w:r>
      <w:r w:rsidR="00CB7F5C" w:rsidRPr="00905521">
        <w:rPr>
          <w:b/>
          <w:bCs/>
          <w:highlight w:val="yellow"/>
        </w:rPr>
        <w:t>. o godz. 10:</w:t>
      </w:r>
      <w:r w:rsidR="00E64CAB" w:rsidRPr="00905521">
        <w:rPr>
          <w:b/>
          <w:bCs/>
          <w:highlight w:val="yellow"/>
        </w:rPr>
        <w:t>30</w:t>
      </w:r>
      <w:r w:rsidR="00CB7F5C" w:rsidRPr="001B7263">
        <w:rPr>
          <w:b/>
          <w:bCs/>
        </w:rPr>
        <w:t xml:space="preserve"> </w:t>
      </w:r>
      <w:r w:rsidR="00CB7F5C" w:rsidRPr="001B7263">
        <w:t>w siedzibie Zamawiającego</w:t>
      </w:r>
      <w:r w:rsidRPr="001B7263">
        <w:t>.</w:t>
      </w:r>
    </w:p>
    <w:p w:rsidR="00334819" w:rsidRPr="001B7263" w:rsidRDefault="00334819" w:rsidP="00943D62">
      <w:pPr>
        <w:pStyle w:val="Tekstpodstawowywcity"/>
        <w:numPr>
          <w:ilvl w:val="1"/>
          <w:numId w:val="19"/>
        </w:numPr>
        <w:ind w:left="567" w:hanging="567"/>
        <w:rPr>
          <w:b/>
        </w:rPr>
      </w:pPr>
      <w:r w:rsidRPr="001B7263">
        <w:lastRenderedPageBreak/>
        <w:t xml:space="preserve">Niezwłocznie po otwarciu ofert </w:t>
      </w:r>
      <w:r w:rsidR="000C5CF6">
        <w:t>Z</w:t>
      </w:r>
      <w:r w:rsidRPr="001B7263">
        <w:t xml:space="preserve">amawiający zamieszcza na stronie internetowej informacje dotyczące: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 xml:space="preserve">kwoty, jaką zamierza przeznaczyć na sfinansowanie zamówienia;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 xml:space="preserve">firm oraz adresów </w:t>
      </w:r>
      <w:r w:rsidR="000C5CF6">
        <w:rPr>
          <w:b w:val="0"/>
        </w:rPr>
        <w:t>W</w:t>
      </w:r>
      <w:r w:rsidRPr="001B7263">
        <w:rPr>
          <w:b w:val="0"/>
        </w:rPr>
        <w:t xml:space="preserve">ykonawców, którzy złożyli oferty w terminie; </w:t>
      </w:r>
    </w:p>
    <w:p w:rsidR="00334819" w:rsidRPr="001B7263" w:rsidRDefault="00334819" w:rsidP="00943D62">
      <w:pPr>
        <w:pStyle w:val="Nagwek3"/>
        <w:keepNext w:val="0"/>
        <w:numPr>
          <w:ilvl w:val="2"/>
          <w:numId w:val="29"/>
        </w:numPr>
        <w:suppressAutoHyphens/>
        <w:ind w:left="1134" w:hanging="283"/>
        <w:jc w:val="both"/>
        <w:rPr>
          <w:b w:val="0"/>
        </w:rPr>
      </w:pPr>
      <w:r w:rsidRPr="001B7263">
        <w:rPr>
          <w:b w:val="0"/>
        </w:rPr>
        <w:t>cen zawartych w ofertach.</w:t>
      </w:r>
    </w:p>
    <w:p w:rsidR="00913FE7" w:rsidRDefault="00913FE7" w:rsidP="00913FE7">
      <w:pPr>
        <w:pStyle w:val="Tekstpodstawowywcity"/>
        <w:spacing w:line="276" w:lineRule="auto"/>
        <w:ind w:left="567" w:firstLine="0"/>
      </w:pPr>
    </w:p>
    <w:p w:rsidR="00CB7F5C" w:rsidRPr="006E0D33" w:rsidRDefault="00CB7F5C" w:rsidP="000C5CF6">
      <w:pPr>
        <w:numPr>
          <w:ilvl w:val="0"/>
          <w:numId w:val="4"/>
        </w:numPr>
        <w:spacing w:line="276" w:lineRule="auto"/>
        <w:ind w:left="567" w:hanging="567"/>
        <w:jc w:val="both"/>
        <w:rPr>
          <w:b/>
          <w:bCs/>
          <w:u w:val="single"/>
        </w:rPr>
      </w:pPr>
      <w:r w:rsidRPr="006E0D33">
        <w:rPr>
          <w:b/>
          <w:bCs/>
          <w:u w:val="single"/>
        </w:rPr>
        <w:t>Opis sposobu obliczenia ceny</w:t>
      </w:r>
    </w:p>
    <w:p w:rsidR="00CB7F5C" w:rsidRPr="00E075F1" w:rsidRDefault="00CB7F5C" w:rsidP="00943D62">
      <w:pPr>
        <w:pStyle w:val="Akapitzlist"/>
        <w:widowControl w:val="0"/>
        <w:numPr>
          <w:ilvl w:val="1"/>
          <w:numId w:val="20"/>
        </w:numPr>
        <w:spacing w:line="276" w:lineRule="auto"/>
        <w:jc w:val="both"/>
      </w:pPr>
      <w:r w:rsidRPr="006E0D33">
        <w:t>Wykonawca określi ceny ściśle</w:t>
      </w:r>
      <w:r w:rsidRPr="00E075F1">
        <w:t xml:space="preserve"> według zapisów zawartych w Formularzu oferty</w:t>
      </w:r>
      <w:r>
        <w:t xml:space="preserve"> </w:t>
      </w:r>
      <w:r w:rsidRPr="00E075F1">
        <w:t xml:space="preserve">– </w:t>
      </w:r>
      <w:r w:rsidR="00B73A19">
        <w:rPr>
          <w:i/>
          <w:iCs/>
        </w:rPr>
        <w:t>Rozdział </w:t>
      </w:r>
      <w:r w:rsidRPr="00E075F1">
        <w:rPr>
          <w:i/>
          <w:iCs/>
        </w:rPr>
        <w:t>II</w:t>
      </w:r>
      <w:r w:rsidR="007C20D6">
        <w:t xml:space="preserve"> </w:t>
      </w:r>
      <w:r w:rsidR="00301DCD">
        <w:t>Ogłoszenia</w:t>
      </w:r>
      <w:r w:rsidRPr="00E075F1">
        <w:t>.</w:t>
      </w:r>
    </w:p>
    <w:p w:rsidR="00CB7F5C" w:rsidRPr="00532C28" w:rsidRDefault="00CB7F5C" w:rsidP="00943D62">
      <w:pPr>
        <w:widowControl w:val="0"/>
        <w:numPr>
          <w:ilvl w:val="1"/>
          <w:numId w:val="20"/>
        </w:numPr>
        <w:spacing w:line="276" w:lineRule="auto"/>
        <w:jc w:val="both"/>
      </w:pPr>
      <w:r w:rsidRPr="00532C28">
        <w:t xml:space="preserve">Cena musi być podana w złotych polskich (PLN) oraz wyrażona liczbowo i słownie, </w:t>
      </w:r>
      <w:r w:rsidRPr="00532C28">
        <w:br/>
        <w:t>w zaokrągleniu do dwóch miejsc po przecinku (zgodnie z powszechnie przyjętym systemem rachunkowości).</w:t>
      </w:r>
    </w:p>
    <w:p w:rsidR="00CB7F5C" w:rsidRPr="001C2188" w:rsidRDefault="00CB7F5C" w:rsidP="00943D62">
      <w:pPr>
        <w:widowControl w:val="0"/>
        <w:numPr>
          <w:ilvl w:val="1"/>
          <w:numId w:val="20"/>
        </w:numPr>
        <w:spacing w:line="276" w:lineRule="auto"/>
        <w:jc w:val="both"/>
      </w:pPr>
      <w:r w:rsidRPr="00532C28">
        <w:t xml:space="preserve">Cena określona przez Wykonawcę powinna zawierać w </w:t>
      </w:r>
      <w:r w:rsidRPr="001C2188">
        <w:t xml:space="preserve">sobie wszystkie koszty mogące powstać w okresie ważności umowy, a także uwzględniać inne opłaty i podatki wynikające </w:t>
      </w:r>
      <w:r w:rsidRPr="001C2188">
        <w:br/>
        <w:t xml:space="preserve">z realizacji umowy, jak również ewentualne upusty i rabaty. Oferta Wykonawcy będzie podstawą do zawarcia umowy </w:t>
      </w:r>
      <w:r w:rsidR="00E92E67">
        <w:t>zgodnie z załączonym wzorem</w:t>
      </w:r>
      <w:r w:rsidR="006A4773">
        <w:t xml:space="preserve"> IW</w:t>
      </w:r>
      <w:r w:rsidR="001912FA">
        <w:t>Z</w:t>
      </w:r>
      <w:r w:rsidRPr="001C2188">
        <w:t>.</w:t>
      </w:r>
    </w:p>
    <w:p w:rsidR="00CB7F5C" w:rsidRPr="001C2188" w:rsidRDefault="00CB7F5C" w:rsidP="00943D62">
      <w:pPr>
        <w:widowControl w:val="0"/>
        <w:numPr>
          <w:ilvl w:val="1"/>
          <w:numId w:val="20"/>
        </w:numPr>
        <w:spacing w:line="276" w:lineRule="auto"/>
        <w:jc w:val="both"/>
      </w:pPr>
      <w:r w:rsidRPr="001C2188">
        <w:t>Stawka podatku VAT</w:t>
      </w:r>
      <w:r w:rsidR="00C93CEA">
        <w:t xml:space="preserve"> </w:t>
      </w:r>
      <w:r w:rsidRPr="001C2188">
        <w:t xml:space="preserve">jest określona zgodnie z ustawą z dnia 11 marca 2004r. o podatku </w:t>
      </w:r>
      <w:r w:rsidR="00EC0975">
        <w:br/>
      </w:r>
      <w:r w:rsidRPr="001C2188">
        <w:t>od towarów i usług (Dz.U. z 201</w:t>
      </w:r>
      <w:r w:rsidR="000C5CF6">
        <w:t>7</w:t>
      </w:r>
      <w:r w:rsidRPr="001C2188">
        <w:t xml:space="preserve"> r., poz. </w:t>
      </w:r>
      <w:r w:rsidR="000C5CF6">
        <w:t>1221</w:t>
      </w:r>
      <w:r w:rsidRPr="001C2188">
        <w:t>).</w:t>
      </w:r>
    </w:p>
    <w:p w:rsidR="00CB7F5C" w:rsidRPr="0000031B" w:rsidRDefault="00CB7F5C" w:rsidP="00943D62">
      <w:pPr>
        <w:widowControl w:val="0"/>
        <w:numPr>
          <w:ilvl w:val="1"/>
          <w:numId w:val="20"/>
        </w:numPr>
        <w:spacing w:line="276" w:lineRule="auto"/>
        <w:jc w:val="both"/>
      </w:pPr>
      <w:r w:rsidRPr="00532C28">
        <w:t xml:space="preserve">Cena podana w ofercie </w:t>
      </w:r>
      <w:r w:rsidR="00B313B4" w:rsidRPr="00532C28">
        <w:t xml:space="preserve">jest </w:t>
      </w:r>
      <w:r w:rsidRPr="00532C28">
        <w:t>ostateczna i nie może ulec zmi</w:t>
      </w:r>
      <w:r w:rsidR="0000031B">
        <w:t>anie w trakcie realizacji umowy</w:t>
      </w:r>
      <w:r w:rsidR="0000031B">
        <w:rPr>
          <w:bCs/>
        </w:rPr>
        <w:t>.</w:t>
      </w:r>
    </w:p>
    <w:p w:rsidR="00CB7F5C" w:rsidRPr="006E0D33" w:rsidRDefault="00CB7F5C" w:rsidP="00C21A05">
      <w:pPr>
        <w:widowControl w:val="0"/>
        <w:numPr>
          <w:ilvl w:val="1"/>
          <w:numId w:val="20"/>
        </w:numPr>
        <w:jc w:val="both"/>
      </w:pPr>
      <w:r w:rsidRPr="00532C28">
        <w:t xml:space="preserve">Zgodnie z art. 91 ust. 3a ustawy </w:t>
      </w:r>
      <w:proofErr w:type="spellStart"/>
      <w:r w:rsidRPr="00532C28">
        <w:t>Pzp</w:t>
      </w:r>
      <w:proofErr w:type="spellEnd"/>
      <w:r w:rsidRPr="00532C28">
        <w:t xml:space="preserve">, jeżeli złożono ofertę, której wybór prowadziłby </w:t>
      </w:r>
      <w:r w:rsidR="00EC0975">
        <w:br/>
      </w:r>
      <w:r w:rsidRPr="00532C28">
        <w:t xml:space="preserve">do powstania u Zamawiającego obowiązku podatkowego zgodnie z przepisami o podatku </w:t>
      </w:r>
      <w:r w:rsidR="00EC0975">
        <w:br/>
      </w:r>
      <w:r w:rsidRPr="00532C28">
        <w:t xml:space="preserve">od towarów i usług, Zamawiający w celu oceny takiej oferty dolicza do przedstawionej w niej ceny podatek od towarów i usług, który miałby obowiązek rozliczyć zgodnie z tymi przepisami. </w:t>
      </w:r>
      <w:r w:rsidRPr="0011020D">
        <w:t xml:space="preserve">Wykonawca składając ofertę, informuje Zamawiającego, czy wybór oferty będzie prowadzić do powstania u Zamawiającego obowiązku podatkowego, wskazując nazwę (rodzaj) towaru lub usługi, których dostawa lub świadczenie będzie prowadzić </w:t>
      </w:r>
      <w:r w:rsidR="00EC0975">
        <w:br/>
      </w:r>
      <w:r w:rsidRPr="0011020D">
        <w:t xml:space="preserve">do jego </w:t>
      </w:r>
      <w:r w:rsidRPr="006E0D33">
        <w:t xml:space="preserve">powstania, oraz wskazując ich wartość bez kwoty podatku. </w:t>
      </w:r>
    </w:p>
    <w:p w:rsidR="00913FE7" w:rsidRPr="006E0D33" w:rsidRDefault="00913FE7" w:rsidP="00913FE7">
      <w:pPr>
        <w:widowControl w:val="0"/>
        <w:spacing w:line="276" w:lineRule="auto"/>
        <w:ind w:left="720"/>
        <w:jc w:val="both"/>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 xml:space="preserve">Opis kryteriów, którymi Zamawiający będzie się kierował przy wyborze oferty, wraz </w:t>
      </w:r>
      <w:r w:rsidRPr="006E0D33">
        <w:rPr>
          <w:b/>
          <w:bCs/>
          <w:u w:val="single"/>
        </w:rPr>
        <w:br/>
        <w:t>z podaniem wag tych kryteriów i sposobu oceny ofert</w:t>
      </w:r>
    </w:p>
    <w:p w:rsidR="00CB7F5C" w:rsidRPr="006E0D33" w:rsidRDefault="00CB7F5C" w:rsidP="00943D62">
      <w:pPr>
        <w:pStyle w:val="Tekstpodstawowywcity"/>
        <w:numPr>
          <w:ilvl w:val="1"/>
          <w:numId w:val="21"/>
        </w:numPr>
        <w:spacing w:line="276" w:lineRule="auto"/>
        <w:ind w:left="993" w:hanging="284"/>
      </w:pPr>
      <w:r w:rsidRPr="006E0D33">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1276"/>
        <w:gridCol w:w="4819"/>
      </w:tblGrid>
      <w:tr w:rsidR="00CB7F5C" w:rsidRPr="00FA1C01" w:rsidTr="00BC1301">
        <w:trPr>
          <w:trHeight w:val="567"/>
        </w:trPr>
        <w:tc>
          <w:tcPr>
            <w:tcW w:w="567" w:type="dxa"/>
            <w:vAlign w:val="center"/>
          </w:tcPr>
          <w:p w:rsidR="00CB7F5C" w:rsidRPr="006E0D33" w:rsidRDefault="00CB7F5C" w:rsidP="004D2E3C">
            <w:pPr>
              <w:jc w:val="center"/>
            </w:pPr>
            <w:proofErr w:type="spellStart"/>
            <w:r w:rsidRPr="006E0D33">
              <w:t>Lp</w:t>
            </w:r>
            <w:proofErr w:type="spellEnd"/>
          </w:p>
        </w:tc>
        <w:tc>
          <w:tcPr>
            <w:tcW w:w="2410" w:type="dxa"/>
            <w:vAlign w:val="center"/>
          </w:tcPr>
          <w:p w:rsidR="00CB7F5C" w:rsidRPr="006E0D33" w:rsidRDefault="00CB7F5C" w:rsidP="004D2E3C">
            <w:pPr>
              <w:jc w:val="center"/>
            </w:pPr>
            <w:r w:rsidRPr="006E0D33">
              <w:t>Kryterium</w:t>
            </w:r>
          </w:p>
        </w:tc>
        <w:tc>
          <w:tcPr>
            <w:tcW w:w="1276" w:type="dxa"/>
            <w:vAlign w:val="center"/>
          </w:tcPr>
          <w:p w:rsidR="00CB7F5C" w:rsidRPr="006E0D33" w:rsidRDefault="00CB7F5C" w:rsidP="004D2E3C">
            <w:pPr>
              <w:jc w:val="center"/>
            </w:pPr>
            <w:r w:rsidRPr="006E0D33">
              <w:t>Znaczenie w %</w:t>
            </w:r>
          </w:p>
        </w:tc>
        <w:tc>
          <w:tcPr>
            <w:tcW w:w="4819" w:type="dxa"/>
            <w:vAlign w:val="center"/>
          </w:tcPr>
          <w:p w:rsidR="00CB7F5C" w:rsidRPr="00FA1C01" w:rsidRDefault="00CB7F5C" w:rsidP="004D2E3C">
            <w:pPr>
              <w:jc w:val="center"/>
            </w:pPr>
            <w:r w:rsidRPr="006E0D33">
              <w:t>Opis</w:t>
            </w:r>
          </w:p>
        </w:tc>
      </w:tr>
      <w:tr w:rsidR="00CB7F5C" w:rsidRPr="00EC0975" w:rsidTr="00BC1301">
        <w:tc>
          <w:tcPr>
            <w:tcW w:w="567" w:type="dxa"/>
            <w:vAlign w:val="center"/>
          </w:tcPr>
          <w:p w:rsidR="00CB7F5C" w:rsidRPr="00EC0975" w:rsidRDefault="00CB7F5C" w:rsidP="004D2E3C">
            <w:pPr>
              <w:jc w:val="right"/>
            </w:pPr>
            <w:r w:rsidRPr="00EC0975">
              <w:t>a)</w:t>
            </w:r>
          </w:p>
        </w:tc>
        <w:tc>
          <w:tcPr>
            <w:tcW w:w="2410" w:type="dxa"/>
            <w:vAlign w:val="center"/>
          </w:tcPr>
          <w:p w:rsidR="00CB7F5C" w:rsidRPr="00EC0975" w:rsidRDefault="00CB7F5C" w:rsidP="004D2E3C">
            <w:pPr>
              <w:jc w:val="both"/>
              <w:rPr>
                <w:sz w:val="22"/>
                <w:szCs w:val="22"/>
              </w:rPr>
            </w:pPr>
            <w:r w:rsidRPr="00EC0975">
              <w:rPr>
                <w:sz w:val="22"/>
                <w:szCs w:val="22"/>
              </w:rPr>
              <w:t>Cena (</w:t>
            </w:r>
            <w:proofErr w:type="spellStart"/>
            <w:r w:rsidRPr="00EC0975">
              <w:rPr>
                <w:sz w:val="22"/>
                <w:szCs w:val="22"/>
              </w:rPr>
              <w:t>Kc</w:t>
            </w:r>
            <w:proofErr w:type="spellEnd"/>
            <w:r w:rsidRPr="00EC0975">
              <w:rPr>
                <w:sz w:val="22"/>
                <w:szCs w:val="22"/>
              </w:rPr>
              <w:t>)</w:t>
            </w:r>
          </w:p>
        </w:tc>
        <w:tc>
          <w:tcPr>
            <w:tcW w:w="1276" w:type="dxa"/>
            <w:vAlign w:val="center"/>
          </w:tcPr>
          <w:p w:rsidR="00CB7F5C" w:rsidRPr="00EC0975" w:rsidRDefault="00301474" w:rsidP="000E2C72">
            <w:pPr>
              <w:jc w:val="center"/>
            </w:pPr>
            <w:r w:rsidRPr="00EC0975">
              <w:t>90</w:t>
            </w:r>
          </w:p>
        </w:tc>
        <w:tc>
          <w:tcPr>
            <w:tcW w:w="4819" w:type="dxa"/>
          </w:tcPr>
          <w:p w:rsidR="00CB7F5C" w:rsidRPr="00EC0975" w:rsidRDefault="00CB7F5C" w:rsidP="00BF2F46">
            <w:pPr>
              <w:jc w:val="both"/>
            </w:pPr>
            <w:r w:rsidRPr="00EC0975">
              <w:t xml:space="preserve">cena za wykonanie </w:t>
            </w:r>
            <w:r w:rsidR="00BF2F46" w:rsidRPr="00EC0975">
              <w:t xml:space="preserve">całego </w:t>
            </w:r>
            <w:r w:rsidRPr="00EC0975">
              <w:t xml:space="preserve">przedmiotu zamówienia (podana przez </w:t>
            </w:r>
            <w:r w:rsidR="006131AC" w:rsidRPr="00EC0975">
              <w:t>W</w:t>
            </w:r>
            <w:r w:rsidRPr="00EC0975">
              <w:t>ykonawcę w zł brutto)</w:t>
            </w:r>
          </w:p>
        </w:tc>
      </w:tr>
      <w:tr w:rsidR="00301474" w:rsidRPr="00EC0975" w:rsidTr="00BC1301">
        <w:tc>
          <w:tcPr>
            <w:tcW w:w="567" w:type="dxa"/>
            <w:vAlign w:val="center"/>
          </w:tcPr>
          <w:p w:rsidR="00301474" w:rsidRPr="00EC0975" w:rsidRDefault="00301474" w:rsidP="004D2E3C">
            <w:pPr>
              <w:jc w:val="right"/>
            </w:pPr>
            <w:r w:rsidRPr="00EC0975">
              <w:t>b)</w:t>
            </w:r>
          </w:p>
        </w:tc>
        <w:tc>
          <w:tcPr>
            <w:tcW w:w="2410" w:type="dxa"/>
            <w:vAlign w:val="center"/>
          </w:tcPr>
          <w:p w:rsidR="00301474" w:rsidRPr="00EC0975" w:rsidRDefault="00564682" w:rsidP="00564682">
            <w:pPr>
              <w:jc w:val="both"/>
              <w:rPr>
                <w:sz w:val="22"/>
                <w:szCs w:val="22"/>
              </w:rPr>
            </w:pPr>
            <w:r>
              <w:rPr>
                <w:sz w:val="22"/>
                <w:szCs w:val="22"/>
              </w:rPr>
              <w:t>Czas Interwencji</w:t>
            </w:r>
            <w:r w:rsidR="00301474" w:rsidRPr="00EC0975">
              <w:rPr>
                <w:sz w:val="22"/>
                <w:szCs w:val="22"/>
              </w:rPr>
              <w:t xml:space="preserve"> (K</w:t>
            </w:r>
            <w:r>
              <w:rPr>
                <w:sz w:val="22"/>
                <w:szCs w:val="22"/>
              </w:rPr>
              <w:t>i</w:t>
            </w:r>
            <w:r w:rsidR="00301474" w:rsidRPr="00EC0975">
              <w:rPr>
                <w:sz w:val="22"/>
                <w:szCs w:val="22"/>
              </w:rPr>
              <w:t>)</w:t>
            </w:r>
          </w:p>
        </w:tc>
        <w:tc>
          <w:tcPr>
            <w:tcW w:w="1276" w:type="dxa"/>
            <w:vAlign w:val="center"/>
          </w:tcPr>
          <w:p w:rsidR="00301474" w:rsidRPr="00EC0975" w:rsidRDefault="00301474" w:rsidP="000E2C72">
            <w:pPr>
              <w:jc w:val="center"/>
            </w:pPr>
            <w:r w:rsidRPr="00EC0975">
              <w:t>10</w:t>
            </w:r>
          </w:p>
        </w:tc>
        <w:tc>
          <w:tcPr>
            <w:tcW w:w="4819" w:type="dxa"/>
          </w:tcPr>
          <w:p w:rsidR="00301474" w:rsidRPr="00EC0975" w:rsidRDefault="00DC6612" w:rsidP="00301474">
            <w:pPr>
              <w:jc w:val="both"/>
            </w:pPr>
            <w:r>
              <w:t>c</w:t>
            </w:r>
            <w:r w:rsidR="00301474" w:rsidRPr="00EC0975">
              <w:t>zas reakcji i dojazdu</w:t>
            </w:r>
            <w:r w:rsidR="006B227C">
              <w:t xml:space="preserve"> grupy interwencyjnej do nieruchomości</w:t>
            </w:r>
            <w:r w:rsidR="00301474" w:rsidRPr="00EC0975">
              <w:t xml:space="preserve"> od momentu zgłoszenia </w:t>
            </w:r>
          </w:p>
          <w:p w:rsidR="00301474" w:rsidRPr="00EC0975" w:rsidRDefault="00FF1B4F" w:rsidP="00EC0975">
            <w:pPr>
              <w:jc w:val="both"/>
            </w:pPr>
            <w:r w:rsidRPr="00EC0975">
              <w:t>(</w:t>
            </w:r>
            <w:r w:rsidR="00C62E07" w:rsidRPr="00EC0975">
              <w:t xml:space="preserve">podany w minutach, </w:t>
            </w:r>
            <w:r w:rsidRPr="00EC0975">
              <w:t>max. 3</w:t>
            </w:r>
            <w:r w:rsidR="00EC0975" w:rsidRPr="00EC0975">
              <w:t>0</w:t>
            </w:r>
            <w:r w:rsidRPr="00EC0975">
              <w:t xml:space="preserve"> min)</w:t>
            </w:r>
          </w:p>
        </w:tc>
      </w:tr>
    </w:tbl>
    <w:p w:rsidR="00301474" w:rsidRPr="00EC0975" w:rsidRDefault="00301474" w:rsidP="00301474">
      <w:pPr>
        <w:autoSpaceDE w:val="0"/>
        <w:autoSpaceDN w:val="0"/>
        <w:adjustRightInd w:val="0"/>
        <w:rPr>
          <w:rFonts w:ascii="Verdana" w:hAnsi="Verdana" w:cs="Verdana"/>
          <w:color w:val="000000"/>
          <w:sz w:val="20"/>
          <w:szCs w:val="20"/>
        </w:rPr>
      </w:pPr>
    </w:p>
    <w:p w:rsidR="00301474" w:rsidRPr="00EC0975" w:rsidRDefault="00301474" w:rsidP="00301474">
      <w:pPr>
        <w:autoSpaceDE w:val="0"/>
        <w:autoSpaceDN w:val="0"/>
        <w:adjustRightInd w:val="0"/>
        <w:rPr>
          <w:color w:val="000000"/>
        </w:rPr>
      </w:pPr>
      <w:r w:rsidRPr="00EC0975">
        <w:rPr>
          <w:color w:val="000000"/>
        </w:rPr>
        <w:t xml:space="preserve">Kryteria będą wyliczone wg. następujących zasad: </w:t>
      </w:r>
    </w:p>
    <w:p w:rsidR="00301474" w:rsidRPr="00EC0975" w:rsidRDefault="00301474" w:rsidP="00301474">
      <w:pPr>
        <w:autoSpaceDE w:val="0"/>
        <w:autoSpaceDN w:val="0"/>
        <w:adjustRightInd w:val="0"/>
        <w:rPr>
          <w:b/>
          <w:color w:val="000000"/>
        </w:rPr>
      </w:pPr>
      <w:r w:rsidRPr="00EC0975">
        <w:rPr>
          <w:b/>
          <w:color w:val="000000"/>
        </w:rPr>
        <w:t>a) Kryterium ceny (</w:t>
      </w:r>
      <w:proofErr w:type="spellStart"/>
      <w:r w:rsidRPr="00EC0975">
        <w:rPr>
          <w:b/>
          <w:color w:val="000000"/>
        </w:rPr>
        <w:t>Kc</w:t>
      </w:r>
      <w:proofErr w:type="spellEnd"/>
      <w:r w:rsidRPr="00EC0975">
        <w:rPr>
          <w:b/>
          <w:color w:val="000000"/>
        </w:rPr>
        <w:t xml:space="preserve">):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 xml:space="preserve">            Najniższa cena z ocenianych ofert </w:t>
      </w:r>
    </w:p>
    <w:p w:rsidR="00301474" w:rsidRPr="00EC0975" w:rsidRDefault="00301474" w:rsidP="00301474">
      <w:pPr>
        <w:autoSpaceDE w:val="0"/>
        <w:autoSpaceDN w:val="0"/>
        <w:adjustRightInd w:val="0"/>
        <w:rPr>
          <w:color w:val="000000"/>
        </w:rPr>
      </w:pPr>
      <w:proofErr w:type="spellStart"/>
      <w:r w:rsidRPr="00EC0975">
        <w:rPr>
          <w:color w:val="000000"/>
        </w:rPr>
        <w:t>Kc</w:t>
      </w:r>
      <w:proofErr w:type="spellEnd"/>
      <w:r w:rsidRPr="00EC0975">
        <w:rPr>
          <w:color w:val="000000"/>
        </w:rPr>
        <w:t xml:space="preserve"> = ---------------------------------------------- x 90 </w:t>
      </w:r>
    </w:p>
    <w:p w:rsidR="00301474" w:rsidRPr="00EC0975" w:rsidRDefault="00301474" w:rsidP="00301474">
      <w:pPr>
        <w:autoSpaceDE w:val="0"/>
        <w:autoSpaceDN w:val="0"/>
        <w:adjustRightInd w:val="0"/>
        <w:rPr>
          <w:color w:val="000000"/>
        </w:rPr>
      </w:pPr>
      <w:r w:rsidRPr="00EC0975">
        <w:rPr>
          <w:color w:val="000000"/>
        </w:rPr>
        <w:t xml:space="preserve">                 Cena oferty ocenianej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Maksymalna liczba punktów, jaką w tym kryterium otrzyma oferta wynosi 90.</w:t>
      </w:r>
    </w:p>
    <w:p w:rsidR="00301474" w:rsidRPr="00EC0975" w:rsidRDefault="00301474" w:rsidP="00246B39">
      <w:pPr>
        <w:pStyle w:val="Tekstpodstawowywcity"/>
        <w:spacing w:line="276" w:lineRule="auto"/>
        <w:ind w:left="1418" w:firstLine="0"/>
        <w:rPr>
          <w:b/>
          <w:bCs/>
        </w:rPr>
      </w:pPr>
    </w:p>
    <w:p w:rsidR="00301474" w:rsidRPr="00EC0975" w:rsidRDefault="00301474" w:rsidP="00301474">
      <w:pPr>
        <w:autoSpaceDE w:val="0"/>
        <w:autoSpaceDN w:val="0"/>
        <w:adjustRightInd w:val="0"/>
        <w:rPr>
          <w:b/>
          <w:color w:val="000000"/>
        </w:rPr>
      </w:pPr>
      <w:r w:rsidRPr="00EC0975">
        <w:rPr>
          <w:b/>
          <w:color w:val="000000"/>
        </w:rPr>
        <w:lastRenderedPageBreak/>
        <w:t xml:space="preserve">b) Kryterium </w:t>
      </w:r>
      <w:r w:rsidR="00564682">
        <w:rPr>
          <w:b/>
          <w:color w:val="000000"/>
        </w:rPr>
        <w:t>Czasu Interwencji</w:t>
      </w:r>
      <w:r w:rsidRPr="00EC0975">
        <w:rPr>
          <w:b/>
          <w:color w:val="000000"/>
        </w:rPr>
        <w:t xml:space="preserve"> (K</w:t>
      </w:r>
      <w:r w:rsidR="00564682">
        <w:rPr>
          <w:b/>
          <w:color w:val="000000"/>
        </w:rPr>
        <w:t>i</w:t>
      </w:r>
      <w:r w:rsidRPr="00EC0975">
        <w:rPr>
          <w:b/>
          <w:color w:val="000000"/>
        </w:rPr>
        <w:t xml:space="preserve">):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 xml:space="preserve">            Najkrótszy z zaoferowanych czasów</w:t>
      </w:r>
      <w:r w:rsidR="00C62E07" w:rsidRPr="00EC0975">
        <w:rPr>
          <w:color w:val="000000"/>
        </w:rPr>
        <w:t xml:space="preserve"> </w:t>
      </w:r>
      <w:r w:rsidRPr="00EC0975">
        <w:rPr>
          <w:color w:val="000000"/>
        </w:rPr>
        <w:t xml:space="preserve"> </w:t>
      </w:r>
    </w:p>
    <w:p w:rsidR="00301474" w:rsidRPr="00EC0975" w:rsidRDefault="00301474" w:rsidP="00301474">
      <w:pPr>
        <w:autoSpaceDE w:val="0"/>
        <w:autoSpaceDN w:val="0"/>
        <w:adjustRightInd w:val="0"/>
        <w:rPr>
          <w:color w:val="000000"/>
        </w:rPr>
      </w:pPr>
      <w:r w:rsidRPr="00EC0975">
        <w:rPr>
          <w:color w:val="000000"/>
        </w:rPr>
        <w:t>K</w:t>
      </w:r>
      <w:r w:rsidR="00564682">
        <w:rPr>
          <w:color w:val="000000"/>
        </w:rPr>
        <w:t>i</w:t>
      </w:r>
      <w:r w:rsidRPr="00EC0975">
        <w:rPr>
          <w:color w:val="000000"/>
        </w:rPr>
        <w:t xml:space="preserve"> = ---------------------------------------------- x 10 </w:t>
      </w:r>
    </w:p>
    <w:p w:rsidR="00301474" w:rsidRPr="00EC0975" w:rsidRDefault="00301474" w:rsidP="00301474">
      <w:pPr>
        <w:autoSpaceDE w:val="0"/>
        <w:autoSpaceDN w:val="0"/>
        <w:adjustRightInd w:val="0"/>
        <w:rPr>
          <w:color w:val="000000"/>
        </w:rPr>
      </w:pPr>
      <w:r w:rsidRPr="00EC0975">
        <w:rPr>
          <w:color w:val="000000"/>
        </w:rPr>
        <w:t xml:space="preserve">                 Czas z oferty ocenianej </w:t>
      </w:r>
    </w:p>
    <w:p w:rsidR="00301474" w:rsidRPr="00EC0975" w:rsidRDefault="00301474" w:rsidP="00301474">
      <w:pPr>
        <w:autoSpaceDE w:val="0"/>
        <w:autoSpaceDN w:val="0"/>
        <w:adjustRightInd w:val="0"/>
        <w:rPr>
          <w:color w:val="000000"/>
        </w:rPr>
      </w:pPr>
    </w:p>
    <w:p w:rsidR="00301474" w:rsidRPr="00EC0975" w:rsidRDefault="00301474" w:rsidP="00301474">
      <w:pPr>
        <w:autoSpaceDE w:val="0"/>
        <w:autoSpaceDN w:val="0"/>
        <w:adjustRightInd w:val="0"/>
        <w:rPr>
          <w:color w:val="000000"/>
        </w:rPr>
      </w:pPr>
      <w:r w:rsidRPr="00EC0975">
        <w:rPr>
          <w:color w:val="000000"/>
        </w:rPr>
        <w:t xml:space="preserve">Maksymalna liczba punktów, jaką w tym kryterium otrzyma oferta wynosi </w:t>
      </w:r>
      <w:r w:rsidR="00FF1B4F" w:rsidRPr="00EC0975">
        <w:rPr>
          <w:color w:val="000000"/>
        </w:rPr>
        <w:t>1</w:t>
      </w:r>
      <w:r w:rsidRPr="00EC0975">
        <w:rPr>
          <w:color w:val="000000"/>
        </w:rPr>
        <w:t>0.</w:t>
      </w:r>
    </w:p>
    <w:p w:rsidR="00301474" w:rsidRPr="00EC0975" w:rsidRDefault="00301474" w:rsidP="00301474">
      <w:pPr>
        <w:autoSpaceDE w:val="0"/>
        <w:autoSpaceDN w:val="0"/>
        <w:adjustRightInd w:val="0"/>
        <w:rPr>
          <w:color w:val="000000"/>
        </w:rPr>
      </w:pPr>
    </w:p>
    <w:p w:rsidR="00301474" w:rsidRPr="00EC0975" w:rsidRDefault="00301474" w:rsidP="00FF1B4F">
      <w:pPr>
        <w:autoSpaceDE w:val="0"/>
        <w:autoSpaceDN w:val="0"/>
        <w:adjustRightInd w:val="0"/>
        <w:jc w:val="both"/>
      </w:pPr>
      <w:r w:rsidRPr="00EC0975">
        <w:t xml:space="preserve">Zamawiający wymaga od Wykonawcy </w:t>
      </w:r>
      <w:r w:rsidR="00FF1B4F" w:rsidRPr="00EC0975">
        <w:t>maksymalnego czasu reakcji i dojazdu grupy interwencyjnej do nieruchomości</w:t>
      </w:r>
      <w:r w:rsidR="00233E49">
        <w:t xml:space="preserve"> w terminie</w:t>
      </w:r>
      <w:r w:rsidR="00FF1B4F" w:rsidRPr="00EC0975">
        <w:t xml:space="preserve"> </w:t>
      </w:r>
      <w:r w:rsidR="00FF1B4F" w:rsidRPr="00EC0975">
        <w:rPr>
          <w:b/>
        </w:rPr>
        <w:t>do 3</w:t>
      </w:r>
      <w:r w:rsidR="00EC0975" w:rsidRPr="00EC0975">
        <w:rPr>
          <w:b/>
        </w:rPr>
        <w:t>0</w:t>
      </w:r>
      <w:r w:rsidR="00FF1B4F" w:rsidRPr="00EC0975">
        <w:rPr>
          <w:b/>
        </w:rPr>
        <w:t xml:space="preserve"> minut od momentu zgłoszenia.</w:t>
      </w:r>
    </w:p>
    <w:p w:rsidR="00301474" w:rsidRPr="00FF1B4F" w:rsidRDefault="00FF1B4F" w:rsidP="00FF1B4F">
      <w:pPr>
        <w:autoSpaceDE w:val="0"/>
        <w:autoSpaceDN w:val="0"/>
        <w:adjustRightInd w:val="0"/>
        <w:jc w:val="both"/>
      </w:pPr>
      <w:r w:rsidRPr="00EC0975">
        <w:rPr>
          <w:b/>
          <w:u w:val="single"/>
        </w:rPr>
        <w:t>Uwaga!</w:t>
      </w:r>
      <w:r w:rsidRPr="00EC0975">
        <w:t xml:space="preserve"> Nie wskazanie wymaganego minimum spowoduje, że oferta nie będzie spełniała wymogów IWZ i zostanie odrzucona.</w:t>
      </w:r>
    </w:p>
    <w:p w:rsidR="00301474" w:rsidRDefault="00C21A05" w:rsidP="00C21A05">
      <w:pPr>
        <w:pStyle w:val="Tekstpodstawowywcity"/>
        <w:ind w:firstLine="0"/>
        <w:rPr>
          <w:b/>
          <w:bCs/>
          <w:sz w:val="18"/>
          <w:szCs w:val="18"/>
        </w:rPr>
      </w:pPr>
      <w:r w:rsidRPr="00532C28">
        <w:t xml:space="preserve">Wskaźnik wynikowy (W) stanowi </w:t>
      </w:r>
      <w:r w:rsidRPr="00A54946">
        <w:t xml:space="preserve">sumę </w:t>
      </w:r>
      <w:r w:rsidRPr="00340549">
        <w:t xml:space="preserve">punktów uzyskanych w </w:t>
      </w:r>
      <w:r>
        <w:t xml:space="preserve">poszczególnych </w:t>
      </w:r>
      <w:r w:rsidRPr="00340549">
        <w:t>kryteri</w:t>
      </w:r>
      <w:r>
        <w:t>ach</w:t>
      </w:r>
      <w:r w:rsidRPr="00340549">
        <w:t xml:space="preserve"> oceny ofert,</w:t>
      </w:r>
      <w:r w:rsidRPr="00532C28">
        <w:t xml:space="preserve"> wg wzoru:</w:t>
      </w:r>
      <w:r w:rsidRPr="00532C28">
        <w:rPr>
          <w:b/>
          <w:bCs/>
        </w:rPr>
        <w:t xml:space="preserve"> W = </w:t>
      </w:r>
      <w:proofErr w:type="spellStart"/>
      <w:r w:rsidRPr="00532C28">
        <w:rPr>
          <w:b/>
          <w:bCs/>
        </w:rPr>
        <w:t>Kc</w:t>
      </w:r>
      <w:proofErr w:type="spellEnd"/>
      <w:r w:rsidRPr="00532C28">
        <w:rPr>
          <w:b/>
          <w:bCs/>
          <w:vertAlign w:val="subscript"/>
        </w:rPr>
        <w:t xml:space="preserve"> </w:t>
      </w:r>
      <w:r w:rsidRPr="00E31714">
        <w:rPr>
          <w:b/>
          <w:bCs/>
        </w:rPr>
        <w:t xml:space="preserve">+ </w:t>
      </w:r>
      <w:r>
        <w:rPr>
          <w:b/>
          <w:bCs/>
        </w:rPr>
        <w:t>Ki</w:t>
      </w:r>
      <w:r w:rsidRPr="00E31714">
        <w:t>,</w:t>
      </w:r>
      <w:r w:rsidRPr="00532C28">
        <w:t xml:space="preserve"> przy czym wszystkie obliczenia dokonywane będą z dokładnością do dwóch miejsc po przecinku.</w:t>
      </w:r>
    </w:p>
    <w:p w:rsidR="00301474" w:rsidRPr="00172A40" w:rsidRDefault="00301474" w:rsidP="00246B39">
      <w:pPr>
        <w:pStyle w:val="Tekstpodstawowywcity"/>
        <w:spacing w:line="276" w:lineRule="auto"/>
        <w:ind w:left="1418" w:firstLine="0"/>
        <w:rPr>
          <w:b/>
          <w:bCs/>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Informacje o formalnościach, jakie powinny zostać dopełnione po wyborze oferty w celu zawarcia umowy w sprawie zamówienia publicznego</w:t>
      </w:r>
    </w:p>
    <w:p w:rsidR="00CB7F5C" w:rsidRPr="00412393" w:rsidRDefault="00412393" w:rsidP="005E37A7">
      <w:pPr>
        <w:pStyle w:val="Tekstpodstawowywcity"/>
        <w:suppressAutoHyphens/>
        <w:spacing w:line="276" w:lineRule="auto"/>
        <w:ind w:left="567" w:firstLine="0"/>
        <w:rPr>
          <w:strike/>
        </w:rPr>
      </w:pPr>
      <w:r>
        <w:t>Zamawiający nie wymaga innych dokumentów niż wynikające z treści ogłoszenia</w:t>
      </w:r>
      <w:r w:rsidRPr="00412393">
        <w:t>.</w:t>
      </w:r>
    </w:p>
    <w:p w:rsidR="00CB7F5C" w:rsidRPr="00A7729C" w:rsidRDefault="00CB7F5C" w:rsidP="007E73C6">
      <w:pPr>
        <w:pStyle w:val="Tekstpodstawowywcity"/>
        <w:tabs>
          <w:tab w:val="left" w:pos="709"/>
        </w:tabs>
        <w:suppressAutoHyphens/>
        <w:spacing w:line="276" w:lineRule="auto"/>
        <w:ind w:left="709" w:firstLine="0"/>
        <w:rPr>
          <w:b/>
          <w:bCs/>
          <w:u w:val="single"/>
        </w:rPr>
      </w:pPr>
      <w:r w:rsidRPr="006E0D33">
        <w:rPr>
          <w:b/>
          <w:bCs/>
          <w:u w:val="single"/>
        </w:rPr>
        <w:t>Wymagania dotycz</w:t>
      </w:r>
      <w:r w:rsidRPr="006E0D33">
        <w:rPr>
          <w:rFonts w:eastAsia="TimesNewRoman"/>
          <w:b/>
          <w:bCs/>
          <w:u w:val="single"/>
        </w:rPr>
        <w:t>ą</w:t>
      </w:r>
      <w:r w:rsidRPr="006E0D33">
        <w:rPr>
          <w:b/>
          <w:bCs/>
          <w:u w:val="single"/>
        </w:rPr>
        <w:t>ce zabezpieczenia należytego</w:t>
      </w:r>
      <w:r w:rsidRPr="00A7729C">
        <w:rPr>
          <w:b/>
          <w:bCs/>
          <w:u w:val="single"/>
        </w:rPr>
        <w:t xml:space="preserve"> wykonania umowy</w:t>
      </w:r>
    </w:p>
    <w:p w:rsidR="00CB7F5C" w:rsidRPr="00587C93" w:rsidRDefault="006E0D33" w:rsidP="007F02EA">
      <w:pPr>
        <w:pStyle w:val="Tekstpodstawowywcity"/>
        <w:widowControl w:val="0"/>
        <w:spacing w:line="276" w:lineRule="auto"/>
        <w:ind w:left="567" w:firstLine="0"/>
      </w:pPr>
      <w:r w:rsidRPr="00587C93">
        <w:t xml:space="preserve">Zamawiający nie wymaga wniesienia </w:t>
      </w:r>
      <w:r w:rsidR="00794D23" w:rsidRPr="00587C93">
        <w:t>zabezpieczenia</w:t>
      </w:r>
      <w:r w:rsidRPr="00587C93">
        <w:t>.</w:t>
      </w:r>
    </w:p>
    <w:p w:rsidR="00913FE7" w:rsidRPr="00172A40" w:rsidRDefault="00913FE7" w:rsidP="00913FE7">
      <w:pPr>
        <w:pStyle w:val="Tekstpodstawowywcity"/>
        <w:widowControl w:val="0"/>
        <w:spacing w:line="276" w:lineRule="auto"/>
        <w:ind w:left="1080" w:firstLine="0"/>
        <w:rPr>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Wzór umowy</w:t>
      </w:r>
    </w:p>
    <w:p w:rsidR="00CB7F5C" w:rsidRPr="00301DCD" w:rsidRDefault="00CB7F5C" w:rsidP="00943D62">
      <w:pPr>
        <w:pStyle w:val="Tekstpodstawowywcity"/>
        <w:numPr>
          <w:ilvl w:val="0"/>
          <w:numId w:val="27"/>
        </w:numPr>
        <w:spacing w:line="276" w:lineRule="auto"/>
        <w:ind w:left="709" w:hanging="283"/>
      </w:pPr>
      <w:r w:rsidRPr="006E0D33">
        <w:t xml:space="preserve">Umowa </w:t>
      </w:r>
      <w:r w:rsidRPr="00301DCD">
        <w:t>zostanie zawarta</w:t>
      </w:r>
      <w:r w:rsidR="005E37A7" w:rsidRPr="00301DCD">
        <w:t xml:space="preserve"> według wzoru zamieszczonego w </w:t>
      </w:r>
      <w:r w:rsidRPr="00301DCD">
        <w:t>Rozdzia</w:t>
      </w:r>
      <w:r w:rsidR="00301DCD" w:rsidRPr="00301DCD">
        <w:t>le</w:t>
      </w:r>
      <w:r w:rsidRPr="00301DCD">
        <w:t xml:space="preserve"> II</w:t>
      </w:r>
      <w:r w:rsidR="00301DCD" w:rsidRPr="00301DCD">
        <w:t>I</w:t>
      </w:r>
      <w:r w:rsidRPr="00301DCD">
        <w:t xml:space="preserve"> – </w:t>
      </w:r>
      <w:r w:rsidR="00172A40" w:rsidRPr="00301DCD">
        <w:t>Istotne Warunki Umowy</w:t>
      </w:r>
      <w:r w:rsidR="004A0AD9" w:rsidRPr="00301DCD">
        <w:t xml:space="preserve">, w terminie nie krótszym niż 3 dni od ogłoszenia </w:t>
      </w:r>
      <w:r w:rsidR="00E4133D" w:rsidRPr="00301DCD">
        <w:t>informacji</w:t>
      </w:r>
      <w:r w:rsidR="004A0AD9" w:rsidRPr="00301DCD">
        <w:t xml:space="preserve"> o wyniku postępowania.</w:t>
      </w:r>
    </w:p>
    <w:p w:rsidR="008515FC" w:rsidRDefault="008515FC" w:rsidP="00943D62">
      <w:pPr>
        <w:pStyle w:val="Tekstpodstawowywcity"/>
        <w:numPr>
          <w:ilvl w:val="0"/>
          <w:numId w:val="27"/>
        </w:numPr>
        <w:spacing w:line="276" w:lineRule="auto"/>
        <w:ind w:left="709" w:hanging="283"/>
      </w:pPr>
      <w:r>
        <w:t xml:space="preserve">Zamawiający przewiduje możliwość wprowadzenia zmian </w:t>
      </w:r>
      <w:r w:rsidR="00172A40">
        <w:t>do</w:t>
      </w:r>
      <w:r>
        <w:t xml:space="preserve"> treści umowy, niemających wpływu na treść oferty.</w:t>
      </w:r>
    </w:p>
    <w:p w:rsidR="00913FE7" w:rsidRPr="00172A40" w:rsidRDefault="00913FE7" w:rsidP="00913FE7">
      <w:pPr>
        <w:pStyle w:val="Tekstpodstawowywcity"/>
        <w:spacing w:line="276" w:lineRule="auto"/>
        <w:ind w:left="720" w:firstLine="0"/>
        <w:rPr>
          <w:sz w:val="18"/>
          <w:szCs w:val="18"/>
        </w:rPr>
      </w:pPr>
    </w:p>
    <w:p w:rsidR="00CB7F5C" w:rsidRPr="006E0D33" w:rsidRDefault="00CB7F5C" w:rsidP="0066442A">
      <w:pPr>
        <w:numPr>
          <w:ilvl w:val="0"/>
          <w:numId w:val="4"/>
        </w:numPr>
        <w:spacing w:line="276" w:lineRule="auto"/>
        <w:ind w:left="567" w:hanging="567"/>
        <w:jc w:val="both"/>
        <w:rPr>
          <w:b/>
          <w:bCs/>
          <w:u w:val="single"/>
          <w:lang w:eastAsia="ar-SA"/>
        </w:rPr>
      </w:pPr>
      <w:r w:rsidRPr="006E0D33">
        <w:rPr>
          <w:b/>
          <w:bCs/>
          <w:u w:val="single"/>
          <w:lang w:eastAsia="ar-SA"/>
        </w:rPr>
        <w:t>Informacja o podwykonawcach</w:t>
      </w:r>
    </w:p>
    <w:p w:rsidR="00CB7F5C" w:rsidRPr="00412393" w:rsidRDefault="003F5B34" w:rsidP="00943D62">
      <w:pPr>
        <w:pStyle w:val="Tekstpodstawowywcity"/>
        <w:numPr>
          <w:ilvl w:val="0"/>
          <w:numId w:val="22"/>
        </w:numPr>
        <w:spacing w:line="276" w:lineRule="auto"/>
      </w:pPr>
      <w:r w:rsidRPr="00412393">
        <w:t xml:space="preserve">W zakresie ochrony fizycznej </w:t>
      </w:r>
      <w:r w:rsidR="00CB7F5C" w:rsidRPr="00412393">
        <w:t xml:space="preserve">Zamawiający </w:t>
      </w:r>
      <w:r w:rsidR="00FA4237" w:rsidRPr="00412393">
        <w:t xml:space="preserve">nie </w:t>
      </w:r>
      <w:r w:rsidR="00CB7F5C" w:rsidRPr="00412393">
        <w:t>dopuszcza udział</w:t>
      </w:r>
      <w:r w:rsidR="00A811AC" w:rsidRPr="00412393">
        <w:t>u</w:t>
      </w:r>
      <w:r w:rsidR="00CB7F5C" w:rsidRPr="00412393">
        <w:t xml:space="preserve"> podwyk</w:t>
      </w:r>
      <w:r w:rsidRPr="00412393">
        <w:t xml:space="preserve">onawców </w:t>
      </w:r>
      <w:r w:rsidR="00EC0975">
        <w:br/>
      </w:r>
      <w:r w:rsidRPr="00412393">
        <w:t>w realizacji zamówienia.</w:t>
      </w:r>
    </w:p>
    <w:p w:rsidR="003F5B34" w:rsidRPr="00412393" w:rsidRDefault="003F5B34" w:rsidP="00943D62">
      <w:pPr>
        <w:pStyle w:val="Tekstpodstawowywcity"/>
        <w:numPr>
          <w:ilvl w:val="0"/>
          <w:numId w:val="22"/>
        </w:numPr>
        <w:spacing w:line="276" w:lineRule="auto"/>
      </w:pPr>
      <w:r w:rsidRPr="00412393">
        <w:t xml:space="preserve">Zamawiający dopuszcza udział podwykonawców </w:t>
      </w:r>
      <w:r w:rsidR="002410DF" w:rsidRPr="00412393">
        <w:t xml:space="preserve">jedynie </w:t>
      </w:r>
      <w:r w:rsidRPr="00412393">
        <w:t xml:space="preserve">w zakresie usług </w:t>
      </w:r>
      <w:r w:rsidR="002410DF" w:rsidRPr="00412393">
        <w:t>świadczonych przez grup</w:t>
      </w:r>
      <w:r w:rsidR="00F64431">
        <w:t>y</w:t>
      </w:r>
      <w:r w:rsidR="002410DF" w:rsidRPr="00412393">
        <w:t xml:space="preserve"> interwencyjn</w:t>
      </w:r>
      <w:r w:rsidR="00F64431">
        <w:t>e</w:t>
      </w:r>
      <w:r w:rsidR="002410DF" w:rsidRPr="00412393">
        <w:t>.</w:t>
      </w:r>
    </w:p>
    <w:p w:rsidR="00913FE7" w:rsidRPr="00172A40" w:rsidRDefault="00913FE7" w:rsidP="007B1D1B">
      <w:pPr>
        <w:pStyle w:val="Tekstpodstawowywcity"/>
        <w:spacing w:line="276" w:lineRule="auto"/>
        <w:ind w:left="709" w:firstLine="0"/>
        <w:rPr>
          <w:sz w:val="18"/>
          <w:szCs w:val="18"/>
        </w:rPr>
      </w:pPr>
    </w:p>
    <w:p w:rsidR="00CB7F5C" w:rsidRPr="006E0D33" w:rsidRDefault="00CB7F5C" w:rsidP="0066442A">
      <w:pPr>
        <w:numPr>
          <w:ilvl w:val="0"/>
          <w:numId w:val="4"/>
        </w:numPr>
        <w:spacing w:line="276" w:lineRule="auto"/>
        <w:ind w:left="567" w:hanging="567"/>
        <w:jc w:val="both"/>
        <w:rPr>
          <w:b/>
          <w:bCs/>
          <w:u w:val="single"/>
        </w:rPr>
      </w:pPr>
      <w:r w:rsidRPr="006E0D33">
        <w:rPr>
          <w:b/>
          <w:bCs/>
          <w:u w:val="single"/>
        </w:rPr>
        <w:t>Informacja o przewidywanych zamówieniach</w:t>
      </w:r>
      <w:r w:rsidR="00344BF2" w:rsidRPr="006E0D33">
        <w:rPr>
          <w:b/>
          <w:bCs/>
          <w:u w:val="single"/>
        </w:rPr>
        <w:t>, o których mowa w art. 67 ust. 1 pkt 6 ustawy</w:t>
      </w:r>
    </w:p>
    <w:p w:rsidR="00CB7F5C" w:rsidRPr="008D7E2C" w:rsidRDefault="00CB7F5C" w:rsidP="007D2518">
      <w:pPr>
        <w:pStyle w:val="Tekstpodstawowy2"/>
        <w:tabs>
          <w:tab w:val="left" w:pos="360"/>
        </w:tabs>
        <w:spacing w:line="276" w:lineRule="auto"/>
        <w:ind w:left="426"/>
      </w:pPr>
      <w:r w:rsidRPr="008D7E2C">
        <w:t xml:space="preserve">Zamawiający </w:t>
      </w:r>
      <w:r w:rsidR="008D7E2C" w:rsidRPr="008D7E2C">
        <w:t xml:space="preserve">nie </w:t>
      </w:r>
      <w:r w:rsidRPr="008D7E2C">
        <w:t xml:space="preserve">przewiduje udzielenia zamówień </w:t>
      </w:r>
      <w:r w:rsidR="003C739F" w:rsidRPr="008D7E2C">
        <w:t xml:space="preserve">na </w:t>
      </w:r>
      <w:r w:rsidRPr="008D7E2C">
        <w:t xml:space="preserve">podstawie art. 67 ust. 1 </w:t>
      </w:r>
      <w:proofErr w:type="spellStart"/>
      <w:r w:rsidRPr="008D7E2C">
        <w:t>pkt</w:t>
      </w:r>
      <w:proofErr w:type="spellEnd"/>
      <w:r w:rsidRPr="008D7E2C">
        <w:t xml:space="preserve"> </w:t>
      </w:r>
      <w:r w:rsidR="00344BF2" w:rsidRPr="008D7E2C">
        <w:t>6</w:t>
      </w:r>
      <w:r w:rsidRPr="008D7E2C">
        <w:t xml:space="preserve">) ustawy </w:t>
      </w:r>
      <w:proofErr w:type="spellStart"/>
      <w:r w:rsidRPr="008D7E2C">
        <w:t>Pzp</w:t>
      </w:r>
      <w:proofErr w:type="spellEnd"/>
      <w:r w:rsidR="00FD1D7F" w:rsidRPr="008D7E2C">
        <w:t>.</w:t>
      </w:r>
    </w:p>
    <w:p w:rsidR="00913FE7" w:rsidRPr="00172A40" w:rsidRDefault="00913FE7" w:rsidP="00D11347">
      <w:pPr>
        <w:pStyle w:val="Tekstpodstawowy2"/>
        <w:tabs>
          <w:tab w:val="left" w:pos="360"/>
        </w:tabs>
        <w:spacing w:line="276" w:lineRule="auto"/>
        <w:rPr>
          <w:sz w:val="18"/>
          <w:szCs w:val="18"/>
        </w:rPr>
      </w:pPr>
    </w:p>
    <w:p w:rsidR="00334819" w:rsidRPr="00B73A19" w:rsidRDefault="00F31CD1" w:rsidP="0066442A">
      <w:pPr>
        <w:numPr>
          <w:ilvl w:val="0"/>
          <w:numId w:val="4"/>
        </w:numPr>
        <w:spacing w:line="276" w:lineRule="auto"/>
        <w:ind w:left="567" w:hanging="567"/>
        <w:jc w:val="both"/>
        <w:rPr>
          <w:b/>
          <w:u w:val="single"/>
        </w:rPr>
      </w:pPr>
      <w:r w:rsidRPr="00B73A19">
        <w:rPr>
          <w:b/>
          <w:bCs/>
          <w:u w:val="single"/>
        </w:rPr>
        <w:t>Sposób badania i oceny ofert</w:t>
      </w:r>
      <w:r w:rsidR="00B73A19" w:rsidRPr="00B73A19">
        <w:rPr>
          <w:b/>
          <w:bCs/>
          <w:u w:val="single"/>
        </w:rPr>
        <w:t>,</w:t>
      </w:r>
      <w:r w:rsidR="00334819" w:rsidRPr="00B73A19">
        <w:rPr>
          <w:b/>
          <w:bCs/>
          <w:u w:val="single"/>
        </w:rPr>
        <w:t xml:space="preserve"> </w:t>
      </w:r>
      <w:r w:rsidR="00334819" w:rsidRPr="00B73A19">
        <w:rPr>
          <w:b/>
          <w:u w:val="single"/>
        </w:rPr>
        <w:t xml:space="preserve">składania i uzupełniania oświadczeń, dokumentów lub pełnomocnictw przez </w:t>
      </w:r>
      <w:r w:rsidR="0066442A">
        <w:rPr>
          <w:b/>
          <w:u w:val="single"/>
        </w:rPr>
        <w:t>W</w:t>
      </w:r>
      <w:r w:rsidR="00334819" w:rsidRPr="00B73A19">
        <w:rPr>
          <w:b/>
          <w:u w:val="single"/>
        </w:rPr>
        <w:t>ykonawców</w:t>
      </w:r>
    </w:p>
    <w:p w:rsidR="00334819" w:rsidRPr="00301DCD" w:rsidRDefault="00334819" w:rsidP="00943D62">
      <w:pPr>
        <w:pStyle w:val="Akapitzlist"/>
        <w:numPr>
          <w:ilvl w:val="0"/>
          <w:numId w:val="8"/>
        </w:numPr>
        <w:spacing w:line="276" w:lineRule="auto"/>
        <w:ind w:left="851" w:hanging="425"/>
        <w:jc w:val="both"/>
      </w:pPr>
      <w:r w:rsidRPr="00B73A19">
        <w:t xml:space="preserve">Jeżeli jest to niezbędne do zapewnienia odpowiedniego przebiegu postępowania </w:t>
      </w:r>
      <w:r w:rsidR="00EC0975">
        <w:br/>
      </w:r>
      <w:r w:rsidRPr="00B73A19">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00EC0975">
        <w:br/>
      </w:r>
      <w:r w:rsidRPr="00B73A19">
        <w:t xml:space="preserve">w postępowaniu, a </w:t>
      </w:r>
      <w:r w:rsidRPr="00301DCD">
        <w:t>jeżeli zachodzą uzasadnione podstawy do uznania, że złożone uprzednio oświadczenia lub dokumenty nie są już aktualne, do złożenia aktualnych oświadczeń lub dokumentów.</w:t>
      </w:r>
    </w:p>
    <w:p w:rsidR="004214CC" w:rsidRPr="00301DCD" w:rsidRDefault="004214CC" w:rsidP="004214CC">
      <w:pPr>
        <w:pStyle w:val="Akapitzlist"/>
        <w:spacing w:line="276" w:lineRule="auto"/>
        <w:ind w:left="851"/>
        <w:jc w:val="both"/>
      </w:pPr>
      <w:r w:rsidRPr="00301DCD">
        <w:lastRenderedPageBreak/>
        <w:t xml:space="preserve">Zamawiający zastrzega sobie możliwość </w:t>
      </w:r>
      <w:r w:rsidR="00B756BF" w:rsidRPr="00301DCD">
        <w:t xml:space="preserve">zbadania </w:t>
      </w:r>
      <w:r w:rsidR="00EB3BA7" w:rsidRPr="00301DCD">
        <w:t xml:space="preserve">budzących wątpliwości </w:t>
      </w:r>
      <w:r w:rsidR="00B756BF" w:rsidRPr="00301DCD">
        <w:t>oświadczeń lub dokumentów złożonych przez Wykonawcę na potrzeby przedmiotowego postępowania bezpośrednio u innych podmiotów (zamawiających).</w:t>
      </w:r>
    </w:p>
    <w:p w:rsidR="00334819" w:rsidRPr="00B73A19" w:rsidRDefault="00334819" w:rsidP="00943D62">
      <w:pPr>
        <w:pStyle w:val="Akapitzlist"/>
        <w:numPr>
          <w:ilvl w:val="0"/>
          <w:numId w:val="8"/>
        </w:numPr>
        <w:spacing w:line="276" w:lineRule="auto"/>
        <w:ind w:left="851" w:hanging="425"/>
        <w:jc w:val="both"/>
      </w:pPr>
      <w:r w:rsidRPr="00B73A19">
        <w:t xml:space="preserve">Jeżeli Wykonawca nie złożył oświadczeń lub dokumentów, o których mowa w </w:t>
      </w:r>
      <w:proofErr w:type="spellStart"/>
      <w:r w:rsidRPr="00B73A19">
        <w:rPr>
          <w:u w:val="single"/>
        </w:rPr>
        <w:t>pkt</w:t>
      </w:r>
      <w:proofErr w:type="spellEnd"/>
      <w:r w:rsidRPr="00B73A19">
        <w:rPr>
          <w:u w:val="single"/>
        </w:rPr>
        <w:t xml:space="preserve"> 5</w:t>
      </w:r>
      <w:r w:rsidR="00EA1849">
        <w:rPr>
          <w:u w:val="single"/>
        </w:rPr>
        <w:t xml:space="preserve"> </w:t>
      </w:r>
      <w:proofErr w:type="spellStart"/>
      <w:r w:rsidR="00EA1849">
        <w:rPr>
          <w:u w:val="single"/>
        </w:rPr>
        <w:t>ppkt</w:t>
      </w:r>
      <w:proofErr w:type="spellEnd"/>
      <w:r w:rsidR="00EA1849">
        <w:rPr>
          <w:u w:val="single"/>
        </w:rPr>
        <w:t xml:space="preserve"> 2), </w:t>
      </w:r>
      <w:proofErr w:type="spellStart"/>
      <w:r w:rsidR="00EA1849">
        <w:rPr>
          <w:u w:val="single"/>
        </w:rPr>
        <w:t>pkt</w:t>
      </w:r>
      <w:proofErr w:type="spellEnd"/>
      <w:r w:rsidR="00EA1849">
        <w:rPr>
          <w:u w:val="single"/>
        </w:rPr>
        <w:t xml:space="preserve"> 5 </w:t>
      </w:r>
      <w:proofErr w:type="spellStart"/>
      <w:r w:rsidR="00EA1849">
        <w:rPr>
          <w:u w:val="single"/>
        </w:rPr>
        <w:t>pkkt</w:t>
      </w:r>
      <w:proofErr w:type="spellEnd"/>
      <w:r w:rsidR="00EA1849">
        <w:rPr>
          <w:u w:val="single"/>
        </w:rPr>
        <w:t xml:space="preserve"> 5)</w:t>
      </w:r>
      <w:r w:rsidRPr="00B73A19">
        <w:t>, oświadczenia lub dokumenty te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34819" w:rsidRPr="00B73A19" w:rsidRDefault="00334819" w:rsidP="00943D62">
      <w:pPr>
        <w:pStyle w:val="Akapitzlist"/>
        <w:numPr>
          <w:ilvl w:val="0"/>
          <w:numId w:val="8"/>
        </w:numPr>
        <w:spacing w:line="276" w:lineRule="auto"/>
        <w:ind w:left="851" w:hanging="425"/>
        <w:jc w:val="both"/>
      </w:pPr>
      <w:r w:rsidRPr="00B73A19">
        <w:t>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w:t>
      </w:r>
    </w:p>
    <w:p w:rsidR="00334819" w:rsidRPr="00B73A19" w:rsidRDefault="00334819" w:rsidP="00943D62">
      <w:pPr>
        <w:pStyle w:val="Akapitzlist"/>
        <w:numPr>
          <w:ilvl w:val="0"/>
          <w:numId w:val="8"/>
        </w:numPr>
        <w:spacing w:line="276" w:lineRule="auto"/>
        <w:ind w:left="851" w:hanging="425"/>
        <w:jc w:val="both"/>
      </w:pPr>
      <w:r w:rsidRPr="00B73A19">
        <w:t xml:space="preserve">Zamawiający może także wezwać Wykonawcę do złożenia, w wyznaczonym przez siebie terminie, wyjaśnień dotyczących oświadczeń lub dokumentów potwierdzających, że nie podlega wykluczeniu lub spełnia warunki udziału w postępowaniu. </w:t>
      </w:r>
    </w:p>
    <w:p w:rsidR="00F31CD1" w:rsidRDefault="00B44BCA" w:rsidP="00943D62">
      <w:pPr>
        <w:pStyle w:val="Akapitzlist"/>
        <w:numPr>
          <w:ilvl w:val="0"/>
          <w:numId w:val="8"/>
        </w:numPr>
        <w:spacing w:line="276" w:lineRule="auto"/>
        <w:ind w:left="851" w:hanging="425"/>
        <w:jc w:val="both"/>
        <w:rPr>
          <w:bCs/>
        </w:rPr>
      </w:pPr>
      <w:r>
        <w:rPr>
          <w:bCs/>
        </w:rPr>
        <w:t xml:space="preserve">Do badania i oceny ofert oraz poprawy omyłek Zamawiający zastosuje art. 87 ust. 1 oraz ust. 2 ustawy </w:t>
      </w:r>
      <w:proofErr w:type="spellStart"/>
      <w:r>
        <w:rPr>
          <w:bCs/>
        </w:rPr>
        <w:t>Pzp</w:t>
      </w:r>
      <w:proofErr w:type="spellEnd"/>
      <w:r>
        <w:rPr>
          <w:bCs/>
        </w:rPr>
        <w:t>.</w:t>
      </w:r>
    </w:p>
    <w:p w:rsidR="00B44BCA" w:rsidRDefault="00B44BCA" w:rsidP="00943D62">
      <w:pPr>
        <w:pStyle w:val="Akapitzlist"/>
        <w:numPr>
          <w:ilvl w:val="0"/>
          <w:numId w:val="8"/>
        </w:numPr>
        <w:spacing w:line="276" w:lineRule="auto"/>
        <w:ind w:left="851" w:hanging="425"/>
        <w:jc w:val="both"/>
        <w:rPr>
          <w:bCs/>
        </w:rPr>
      </w:pPr>
      <w:r w:rsidRPr="001B733E">
        <w:rPr>
          <w:bCs/>
          <w:u w:val="single"/>
        </w:rPr>
        <w:t>Zamawiający odrzuci ofertę</w:t>
      </w:r>
      <w:r w:rsidR="006B4917" w:rsidRPr="001B733E">
        <w:rPr>
          <w:bCs/>
          <w:u w:val="single"/>
        </w:rPr>
        <w:t xml:space="preserve"> </w:t>
      </w:r>
      <w:r w:rsidR="006B4917">
        <w:rPr>
          <w:bCs/>
        </w:rPr>
        <w:t>w następujących przypadkach</w:t>
      </w:r>
      <w:r w:rsidR="0037608C">
        <w:rPr>
          <w:bCs/>
        </w:rPr>
        <w:t>:</w:t>
      </w:r>
    </w:p>
    <w:p w:rsidR="00D81AA2" w:rsidRDefault="006B4917" w:rsidP="00943D62">
      <w:pPr>
        <w:pStyle w:val="Akapitzlist"/>
        <w:numPr>
          <w:ilvl w:val="0"/>
          <w:numId w:val="9"/>
        </w:numPr>
        <w:spacing w:line="276" w:lineRule="auto"/>
        <w:ind w:left="1276" w:hanging="283"/>
        <w:jc w:val="both"/>
        <w:rPr>
          <w:bCs/>
        </w:rPr>
      </w:pPr>
      <w:r>
        <w:rPr>
          <w:bCs/>
        </w:rPr>
        <w:t>oferta wpłynie</w:t>
      </w:r>
      <w:r w:rsidR="00D81AA2">
        <w:rPr>
          <w:bCs/>
        </w:rPr>
        <w:t xml:space="preserve"> po terminie składania ofert,</w:t>
      </w:r>
    </w:p>
    <w:p w:rsidR="00E32FB4" w:rsidRDefault="00E32FB4" w:rsidP="00943D62">
      <w:pPr>
        <w:pStyle w:val="Akapitzlist"/>
        <w:numPr>
          <w:ilvl w:val="0"/>
          <w:numId w:val="9"/>
        </w:numPr>
        <w:spacing w:line="276" w:lineRule="auto"/>
        <w:ind w:left="1276" w:hanging="283"/>
        <w:jc w:val="both"/>
        <w:rPr>
          <w:bCs/>
        </w:rPr>
      </w:pPr>
      <w:r>
        <w:rPr>
          <w:bCs/>
        </w:rPr>
        <w:t xml:space="preserve">oferta </w:t>
      </w:r>
      <w:r w:rsidR="00BC19B6">
        <w:rPr>
          <w:bCs/>
        </w:rPr>
        <w:t>jest</w:t>
      </w:r>
      <w:r>
        <w:rPr>
          <w:bCs/>
        </w:rPr>
        <w:t xml:space="preserve"> niezgodna z postanowieniami niniejszego IWZ,</w:t>
      </w:r>
    </w:p>
    <w:p w:rsidR="00E32FB4" w:rsidRDefault="00E32FB4" w:rsidP="00943D62">
      <w:pPr>
        <w:pStyle w:val="Akapitzlist"/>
        <w:numPr>
          <w:ilvl w:val="0"/>
          <w:numId w:val="9"/>
        </w:numPr>
        <w:spacing w:line="276" w:lineRule="auto"/>
        <w:ind w:left="1276" w:hanging="283"/>
        <w:jc w:val="both"/>
        <w:rPr>
          <w:bCs/>
        </w:rPr>
      </w:pPr>
      <w:r>
        <w:t xml:space="preserve">oferta nie zawiera dokumentów lub oświadczeń, o których mowa w </w:t>
      </w:r>
      <w:proofErr w:type="spellStart"/>
      <w:r>
        <w:t>pkt</w:t>
      </w:r>
      <w:proofErr w:type="spellEnd"/>
      <w:r>
        <w:t xml:space="preserve"> </w:t>
      </w:r>
      <w:r w:rsidR="00EA1849">
        <w:t xml:space="preserve">5 </w:t>
      </w:r>
      <w:proofErr w:type="spellStart"/>
      <w:r w:rsidR="00EA1849">
        <w:t>ppkt</w:t>
      </w:r>
      <w:proofErr w:type="spellEnd"/>
      <w:r w:rsidR="00EA1849">
        <w:t xml:space="preserve"> 1)</w:t>
      </w:r>
      <w:r>
        <w:t xml:space="preserve"> – (Formularz oferty, oświadczenie własne) lub gdy dokumenty te są niekompletne, zawierają błędy lub budzą </w:t>
      </w:r>
      <w:r w:rsidR="001B733E">
        <w:t xml:space="preserve">u </w:t>
      </w:r>
      <w:r>
        <w:t xml:space="preserve">Zamawiającego </w:t>
      </w:r>
      <w:r w:rsidR="001B733E">
        <w:t xml:space="preserve">uzasadnione </w:t>
      </w:r>
      <w:r>
        <w:t>wątpliwości</w:t>
      </w:r>
      <w:r w:rsidR="00BC19B6">
        <w:t>,</w:t>
      </w:r>
    </w:p>
    <w:p w:rsidR="00BC19B6" w:rsidRDefault="00BC19B6" w:rsidP="00943D62">
      <w:pPr>
        <w:pStyle w:val="Akapitzlist"/>
        <w:numPr>
          <w:ilvl w:val="0"/>
          <w:numId w:val="9"/>
        </w:numPr>
        <w:spacing w:line="276" w:lineRule="auto"/>
        <w:ind w:left="1276" w:hanging="283"/>
        <w:jc w:val="both"/>
        <w:rPr>
          <w:bCs/>
        </w:rPr>
      </w:pPr>
      <w:r>
        <w:rPr>
          <w:bCs/>
        </w:rPr>
        <w:t>oferta zawiera błędy w obliczeniu ceny, których nie można poprawić,</w:t>
      </w:r>
    </w:p>
    <w:p w:rsidR="00E32FB4" w:rsidRDefault="00E32FB4" w:rsidP="00943D62">
      <w:pPr>
        <w:pStyle w:val="Akapitzlist"/>
        <w:numPr>
          <w:ilvl w:val="0"/>
          <w:numId w:val="9"/>
        </w:numPr>
        <w:spacing w:line="276" w:lineRule="auto"/>
        <w:ind w:left="1276" w:hanging="283"/>
        <w:jc w:val="both"/>
        <w:rPr>
          <w:bCs/>
        </w:rPr>
      </w:pPr>
      <w:r>
        <w:rPr>
          <w:bCs/>
        </w:rPr>
        <w:t xml:space="preserve">oferta zawiera rażąco niską cenę (jest niższa od szacunkowej wartości zamówienia </w:t>
      </w:r>
      <w:r w:rsidR="00EC0975">
        <w:rPr>
          <w:bCs/>
        </w:rPr>
        <w:br/>
      </w:r>
      <w:r>
        <w:rPr>
          <w:bCs/>
        </w:rPr>
        <w:t>o więcej niż 30%),</w:t>
      </w:r>
    </w:p>
    <w:p w:rsidR="0037608C" w:rsidRDefault="00195048" w:rsidP="00943D62">
      <w:pPr>
        <w:pStyle w:val="Akapitzlist"/>
        <w:numPr>
          <w:ilvl w:val="0"/>
          <w:numId w:val="9"/>
        </w:numPr>
        <w:spacing w:line="276" w:lineRule="auto"/>
        <w:ind w:left="1276" w:hanging="283"/>
        <w:jc w:val="both"/>
        <w:rPr>
          <w:bCs/>
        </w:rPr>
      </w:pPr>
      <w:r>
        <w:rPr>
          <w:bCs/>
        </w:rPr>
        <w:t>W</w:t>
      </w:r>
      <w:r w:rsidR="0037608C">
        <w:rPr>
          <w:bCs/>
        </w:rPr>
        <w:t>ykonawca nie wyraził zgody na poprawienie w oferc</w:t>
      </w:r>
      <w:r w:rsidR="00AF7FD9">
        <w:rPr>
          <w:bCs/>
        </w:rPr>
        <w:t xml:space="preserve">ie omyłki, o której mowa </w:t>
      </w:r>
      <w:r w:rsidR="00EC0975">
        <w:rPr>
          <w:bCs/>
        </w:rPr>
        <w:br/>
      </w:r>
      <w:r w:rsidR="00AF7FD9">
        <w:rPr>
          <w:bCs/>
        </w:rPr>
        <w:t>w art. </w:t>
      </w:r>
      <w:r w:rsidR="0037608C">
        <w:rPr>
          <w:bCs/>
        </w:rPr>
        <w:t>87 ust</w:t>
      </w:r>
      <w:r w:rsidR="007A13D3">
        <w:rPr>
          <w:bCs/>
        </w:rPr>
        <w:t>.</w:t>
      </w:r>
      <w:r w:rsidR="0037608C">
        <w:rPr>
          <w:bCs/>
        </w:rPr>
        <w:t xml:space="preserve"> 2 </w:t>
      </w:r>
      <w:proofErr w:type="spellStart"/>
      <w:r w:rsidR="0037608C">
        <w:rPr>
          <w:bCs/>
        </w:rPr>
        <w:t>p</w:t>
      </w:r>
      <w:r>
        <w:rPr>
          <w:bCs/>
        </w:rPr>
        <w:t>kt</w:t>
      </w:r>
      <w:proofErr w:type="spellEnd"/>
      <w:r w:rsidR="0037608C">
        <w:rPr>
          <w:bCs/>
        </w:rPr>
        <w:t xml:space="preserve"> 3 </w:t>
      </w:r>
      <w:proofErr w:type="spellStart"/>
      <w:r w:rsidR="0037608C">
        <w:rPr>
          <w:bCs/>
        </w:rPr>
        <w:t>Pzp</w:t>
      </w:r>
      <w:proofErr w:type="spellEnd"/>
      <w:r w:rsidR="007A13D3">
        <w:rPr>
          <w:bCs/>
        </w:rPr>
        <w:t>,</w:t>
      </w:r>
    </w:p>
    <w:p w:rsidR="00B44BCA" w:rsidRDefault="006B4917" w:rsidP="00943D62">
      <w:pPr>
        <w:pStyle w:val="Akapitzlist"/>
        <w:numPr>
          <w:ilvl w:val="0"/>
          <w:numId w:val="9"/>
        </w:numPr>
        <w:spacing w:line="276" w:lineRule="auto"/>
        <w:ind w:left="1276" w:hanging="283"/>
        <w:jc w:val="both"/>
        <w:rPr>
          <w:bCs/>
        </w:rPr>
      </w:pPr>
      <w:r>
        <w:rPr>
          <w:bCs/>
        </w:rPr>
        <w:t>oferta będzie</w:t>
      </w:r>
      <w:r w:rsidR="0037608C">
        <w:rPr>
          <w:bCs/>
        </w:rPr>
        <w:t xml:space="preserve"> nieważna na podstawie odrębnych przepisów</w:t>
      </w:r>
      <w:r w:rsidR="007A13D3">
        <w:rPr>
          <w:bCs/>
        </w:rPr>
        <w:t>,</w:t>
      </w:r>
    </w:p>
    <w:p w:rsidR="00E32FB4" w:rsidRDefault="007A13D3" w:rsidP="00943D62">
      <w:pPr>
        <w:pStyle w:val="Akapitzlist"/>
        <w:numPr>
          <w:ilvl w:val="0"/>
          <w:numId w:val="9"/>
        </w:numPr>
        <w:spacing w:line="276" w:lineRule="auto"/>
        <w:ind w:left="1276" w:hanging="283"/>
        <w:jc w:val="both"/>
        <w:rPr>
          <w:bCs/>
        </w:rPr>
      </w:pPr>
      <w:r>
        <w:rPr>
          <w:bCs/>
        </w:rPr>
        <w:t>Wykonawca na wezwanie Zamawi</w:t>
      </w:r>
      <w:r w:rsidR="00E32FB4">
        <w:rPr>
          <w:bCs/>
        </w:rPr>
        <w:t xml:space="preserve">ającego nie uzupełni dokumentów, o których mowa w </w:t>
      </w:r>
      <w:proofErr w:type="spellStart"/>
      <w:r w:rsidR="00B0475C">
        <w:rPr>
          <w:bCs/>
        </w:rPr>
        <w:t>pk</w:t>
      </w:r>
      <w:r w:rsidR="004A0AD9">
        <w:rPr>
          <w:bCs/>
        </w:rPr>
        <w:t>t</w:t>
      </w:r>
      <w:proofErr w:type="spellEnd"/>
      <w:r w:rsidR="00B0475C">
        <w:rPr>
          <w:bCs/>
        </w:rPr>
        <w:t xml:space="preserve"> 5 </w:t>
      </w:r>
      <w:proofErr w:type="spellStart"/>
      <w:r w:rsidR="00B0475C">
        <w:rPr>
          <w:bCs/>
        </w:rPr>
        <w:t>ppkt</w:t>
      </w:r>
      <w:proofErr w:type="spellEnd"/>
      <w:r w:rsidR="00B0475C">
        <w:rPr>
          <w:bCs/>
        </w:rPr>
        <w:t xml:space="preserve"> 2) - </w:t>
      </w:r>
      <w:proofErr w:type="spellStart"/>
      <w:r w:rsidR="00B0475C">
        <w:rPr>
          <w:bCs/>
        </w:rPr>
        <w:t>pkt</w:t>
      </w:r>
      <w:proofErr w:type="spellEnd"/>
      <w:r w:rsidR="00B0475C">
        <w:rPr>
          <w:bCs/>
        </w:rPr>
        <w:t xml:space="preserve"> 5 </w:t>
      </w:r>
      <w:proofErr w:type="spellStart"/>
      <w:r w:rsidR="00B0475C">
        <w:rPr>
          <w:bCs/>
        </w:rPr>
        <w:t>ppkt</w:t>
      </w:r>
      <w:proofErr w:type="spellEnd"/>
      <w:r w:rsidR="00B0475C">
        <w:rPr>
          <w:bCs/>
        </w:rPr>
        <w:t xml:space="preserve"> 5)</w:t>
      </w:r>
      <w:r w:rsidR="009D688E">
        <w:rPr>
          <w:bCs/>
        </w:rPr>
        <w:t>,</w:t>
      </w:r>
    </w:p>
    <w:p w:rsidR="009D688E" w:rsidRDefault="009D688E" w:rsidP="00943D62">
      <w:pPr>
        <w:pStyle w:val="Akapitzlist"/>
        <w:numPr>
          <w:ilvl w:val="0"/>
          <w:numId w:val="9"/>
        </w:numPr>
        <w:spacing w:line="276" w:lineRule="auto"/>
        <w:ind w:left="1276" w:hanging="283"/>
        <w:jc w:val="both"/>
        <w:rPr>
          <w:bCs/>
        </w:rPr>
      </w:pPr>
      <w:r>
        <w:rPr>
          <w:bCs/>
        </w:rPr>
        <w:t>Wykonawca złożył więcej niż jedną ofertę.</w:t>
      </w:r>
    </w:p>
    <w:p w:rsidR="00172A40" w:rsidRPr="00172A40" w:rsidRDefault="00172A40" w:rsidP="00172A40">
      <w:pPr>
        <w:pStyle w:val="Akapitzlist"/>
        <w:spacing w:line="276" w:lineRule="auto"/>
        <w:ind w:left="1276"/>
        <w:jc w:val="both"/>
        <w:rPr>
          <w:bCs/>
          <w:sz w:val="18"/>
          <w:szCs w:val="18"/>
        </w:rPr>
      </w:pPr>
    </w:p>
    <w:p w:rsidR="00A6185F" w:rsidRDefault="00A6185F" w:rsidP="00195048">
      <w:pPr>
        <w:numPr>
          <w:ilvl w:val="0"/>
          <w:numId w:val="4"/>
        </w:numPr>
        <w:spacing w:line="276" w:lineRule="auto"/>
        <w:ind w:left="567" w:hanging="567"/>
        <w:jc w:val="both"/>
        <w:rPr>
          <w:b/>
          <w:bCs/>
          <w:u w:val="single"/>
        </w:rPr>
      </w:pPr>
      <w:r>
        <w:rPr>
          <w:b/>
          <w:bCs/>
          <w:u w:val="single"/>
        </w:rPr>
        <w:t>Podstawy unieważnienia postępowania</w:t>
      </w:r>
    </w:p>
    <w:p w:rsidR="00A6185F" w:rsidRDefault="00F31CD1" w:rsidP="00A6185F">
      <w:pPr>
        <w:spacing w:line="276" w:lineRule="auto"/>
        <w:ind w:left="360"/>
        <w:jc w:val="both"/>
        <w:rPr>
          <w:bCs/>
        </w:rPr>
      </w:pPr>
      <w:r>
        <w:rPr>
          <w:bCs/>
        </w:rPr>
        <w:t>Zamawiający unieważni postępowanie, jeżeli:</w:t>
      </w:r>
    </w:p>
    <w:p w:rsidR="00F31CD1" w:rsidRDefault="00F31CD1" w:rsidP="00943D62">
      <w:pPr>
        <w:pStyle w:val="Akapitzlist"/>
        <w:numPr>
          <w:ilvl w:val="0"/>
          <w:numId w:val="23"/>
        </w:numPr>
        <w:spacing w:line="276" w:lineRule="auto"/>
        <w:jc w:val="both"/>
        <w:rPr>
          <w:bCs/>
        </w:rPr>
      </w:pPr>
      <w:r>
        <w:rPr>
          <w:bCs/>
        </w:rPr>
        <w:t>nie zosta</w:t>
      </w:r>
      <w:r w:rsidR="006B4917">
        <w:rPr>
          <w:bCs/>
        </w:rPr>
        <w:t>nie</w:t>
      </w:r>
      <w:r>
        <w:rPr>
          <w:bCs/>
        </w:rPr>
        <w:t xml:space="preserve"> złożona żadna oferta niepodlegająca odrzuceniu,</w:t>
      </w:r>
    </w:p>
    <w:p w:rsidR="00F31CD1" w:rsidRDefault="00F31CD1" w:rsidP="00943D62">
      <w:pPr>
        <w:pStyle w:val="Akapitzlist"/>
        <w:numPr>
          <w:ilvl w:val="0"/>
          <w:numId w:val="23"/>
        </w:numPr>
        <w:spacing w:line="276" w:lineRule="auto"/>
        <w:jc w:val="both"/>
        <w:rPr>
          <w:bCs/>
        </w:rPr>
      </w:pPr>
      <w:r>
        <w:rPr>
          <w:bCs/>
        </w:rPr>
        <w:t>cena najkorzystniejszej oferty lub oferta z najniższą ceną przewyższ</w:t>
      </w:r>
      <w:r w:rsidR="006B4917">
        <w:rPr>
          <w:bCs/>
        </w:rPr>
        <w:t>y</w:t>
      </w:r>
      <w:r>
        <w:rPr>
          <w:bCs/>
        </w:rPr>
        <w:t xml:space="preserve"> kwotę, jak</w:t>
      </w:r>
      <w:r w:rsidR="006B4917">
        <w:rPr>
          <w:bCs/>
        </w:rPr>
        <w:t>ą</w:t>
      </w:r>
      <w:r>
        <w:rPr>
          <w:bCs/>
        </w:rPr>
        <w:t xml:space="preserve"> </w:t>
      </w:r>
      <w:r w:rsidR="00606C7E">
        <w:rPr>
          <w:bCs/>
        </w:rPr>
        <w:t>Z</w:t>
      </w:r>
      <w:r>
        <w:rPr>
          <w:bCs/>
        </w:rPr>
        <w:t>amawiający zamierza przeznaczyć na sfinansowanie zamówienia, chyba</w:t>
      </w:r>
      <w:r w:rsidR="00B0475C">
        <w:rPr>
          <w:bCs/>
        </w:rPr>
        <w:t>,</w:t>
      </w:r>
      <w:r>
        <w:rPr>
          <w:bCs/>
        </w:rPr>
        <w:t xml:space="preserve"> </w:t>
      </w:r>
      <w:r w:rsidR="00EC0975">
        <w:rPr>
          <w:bCs/>
        </w:rPr>
        <w:br/>
      </w:r>
      <w:r>
        <w:rPr>
          <w:bCs/>
        </w:rPr>
        <w:t xml:space="preserve">że </w:t>
      </w:r>
      <w:r w:rsidR="006B4917">
        <w:rPr>
          <w:bCs/>
        </w:rPr>
        <w:t>Z</w:t>
      </w:r>
      <w:r>
        <w:rPr>
          <w:bCs/>
        </w:rPr>
        <w:t>amawiający może zwiększyć tę kwotę do ceny najkorzystniejszej oferty,</w:t>
      </w:r>
    </w:p>
    <w:p w:rsidR="00F31CD1" w:rsidRDefault="00F31CD1" w:rsidP="00943D62">
      <w:pPr>
        <w:pStyle w:val="Akapitzlist"/>
        <w:numPr>
          <w:ilvl w:val="0"/>
          <w:numId w:val="23"/>
        </w:numPr>
        <w:spacing w:line="276" w:lineRule="auto"/>
        <w:jc w:val="both"/>
        <w:rPr>
          <w:bCs/>
        </w:rPr>
      </w:pPr>
      <w:r>
        <w:rPr>
          <w:bCs/>
        </w:rPr>
        <w:t>wystąpi zmiana okoliczności powodująca, że prowadzenie postępowania lub wykonanie zamówienia nie leży w interesie publicznym, czego nie m</w:t>
      </w:r>
      <w:r w:rsidR="000738F2">
        <w:rPr>
          <w:bCs/>
        </w:rPr>
        <w:t>ożna było wcześniej przewidzieć.</w:t>
      </w:r>
    </w:p>
    <w:p w:rsidR="00172A40" w:rsidRPr="00172A40" w:rsidRDefault="00172A40" w:rsidP="00172A40">
      <w:pPr>
        <w:pStyle w:val="Akapitzlist"/>
        <w:spacing w:line="276" w:lineRule="auto"/>
        <w:ind w:left="1080"/>
        <w:jc w:val="both"/>
        <w:rPr>
          <w:bCs/>
          <w:sz w:val="18"/>
          <w:szCs w:val="18"/>
        </w:rPr>
      </w:pPr>
    </w:p>
    <w:p w:rsidR="00CB7F5C" w:rsidRPr="006E0D33" w:rsidRDefault="00CB7F5C" w:rsidP="00195048">
      <w:pPr>
        <w:numPr>
          <w:ilvl w:val="0"/>
          <w:numId w:val="4"/>
        </w:numPr>
        <w:spacing w:line="276" w:lineRule="auto"/>
        <w:ind w:left="567" w:hanging="567"/>
        <w:jc w:val="both"/>
        <w:rPr>
          <w:b/>
          <w:bCs/>
          <w:u w:val="single"/>
        </w:rPr>
      </w:pPr>
      <w:r w:rsidRPr="006E0D33">
        <w:rPr>
          <w:b/>
          <w:bCs/>
          <w:u w:val="single"/>
        </w:rPr>
        <w:lastRenderedPageBreak/>
        <w:t>Pouczenie o środkach ochrony prawnej przysługujących Wykonawcy w toku postępowania o udzielenie zamówienia</w:t>
      </w:r>
    </w:p>
    <w:p w:rsidR="00CB7F5C" w:rsidRDefault="008B547E" w:rsidP="00610F9E">
      <w:pPr>
        <w:pStyle w:val="Tekstpodstawowy"/>
        <w:spacing w:line="276" w:lineRule="auto"/>
        <w:ind w:left="709"/>
        <w:jc w:val="both"/>
        <w:rPr>
          <w:b w:val="0"/>
        </w:rPr>
      </w:pPr>
      <w:r w:rsidRPr="003E5BCF">
        <w:rPr>
          <w:b w:val="0"/>
        </w:rPr>
        <w:t xml:space="preserve">Wykonawcy ani żadnemu innemu podmiotowi, jeżeli ma lub miał interes w uzyskaniu tego zamówienia publicznego nie przysługują środki ochrony prawnej określone w Dziale </w:t>
      </w:r>
      <w:r w:rsidR="00EC0975" w:rsidRPr="003E5BCF">
        <w:rPr>
          <w:b w:val="0"/>
        </w:rPr>
        <w:br/>
      </w:r>
      <w:r w:rsidRPr="003E5BCF">
        <w:rPr>
          <w:b w:val="0"/>
        </w:rPr>
        <w:t xml:space="preserve">VI ustawy </w:t>
      </w:r>
      <w:r w:rsidR="00B0475C" w:rsidRPr="003E5BCF">
        <w:rPr>
          <w:b w:val="0"/>
        </w:rPr>
        <w:t>PZP</w:t>
      </w:r>
      <w:r w:rsidRPr="003E5BCF">
        <w:rPr>
          <w:b w:val="0"/>
        </w:rPr>
        <w:t>.</w:t>
      </w:r>
    </w:p>
    <w:p w:rsidR="00172A40" w:rsidRDefault="00172A40"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DC5C3C" w:rsidRDefault="00DC5C3C"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13633F" w:rsidRDefault="0013633F" w:rsidP="00610F9E">
      <w:pPr>
        <w:pStyle w:val="Tekstpodstawowy"/>
        <w:spacing w:line="276" w:lineRule="auto"/>
        <w:ind w:left="709"/>
        <w:jc w:val="both"/>
        <w:rPr>
          <w:b w:val="0"/>
        </w:rPr>
      </w:pPr>
    </w:p>
    <w:p w:rsidR="000028A1" w:rsidRPr="00532C28" w:rsidRDefault="000028A1" w:rsidP="000028A1">
      <w:pPr>
        <w:pStyle w:val="Tekstpodstawowy"/>
        <w:rPr>
          <w:u w:val="single"/>
        </w:rPr>
      </w:pPr>
      <w:r w:rsidRPr="00532C28">
        <w:rPr>
          <w:u w:val="single"/>
        </w:rPr>
        <w:lastRenderedPageBreak/>
        <w:t>Rozdział II – Fo</w:t>
      </w:r>
      <w:r>
        <w:rPr>
          <w:u w:val="single"/>
        </w:rPr>
        <w:t xml:space="preserve">rmularz oferty i Załączniki </w:t>
      </w:r>
    </w:p>
    <w:p w:rsidR="000028A1" w:rsidRPr="00532C28" w:rsidRDefault="000028A1" w:rsidP="000028A1">
      <w:pPr>
        <w:pStyle w:val="Tekstpodstawowy"/>
        <w:jc w:val="left"/>
      </w:pPr>
    </w:p>
    <w:p w:rsidR="000028A1" w:rsidRPr="00532C28" w:rsidRDefault="000028A1" w:rsidP="000028A1">
      <w:pPr>
        <w:pStyle w:val="Tekstpodstawowy"/>
        <w:rPr>
          <w:u w:val="single"/>
        </w:rPr>
      </w:pPr>
      <w:r w:rsidRPr="00532C28">
        <w:rPr>
          <w:u w:val="single"/>
        </w:rPr>
        <w:t xml:space="preserve">Formularz </w:t>
      </w:r>
      <w:r>
        <w:rPr>
          <w:u w:val="single"/>
        </w:rPr>
        <w:t>O</w:t>
      </w:r>
      <w:r w:rsidRPr="00532C28">
        <w:rPr>
          <w:u w:val="single"/>
        </w:rPr>
        <w:t xml:space="preserve">ferty </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rsidR="000028A1" w:rsidRPr="00532C28" w:rsidRDefault="000028A1" w:rsidP="000028A1">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rsidR="000028A1" w:rsidRPr="00532C28" w:rsidRDefault="000028A1" w:rsidP="000028A1">
      <w:pPr>
        <w:shd w:val="clear" w:color="auto" w:fill="FFFFFF"/>
        <w:suppressAutoHyphens/>
        <w:spacing w:line="299" w:lineRule="exact"/>
        <w:ind w:right="1426"/>
        <w:rPr>
          <w:spacing w:val="-1"/>
          <w:u w:val="single"/>
          <w:lang w:eastAsia="ar-SA"/>
        </w:rPr>
      </w:pPr>
    </w:p>
    <w:p w:rsidR="000028A1" w:rsidRPr="00387BFB" w:rsidRDefault="000028A1" w:rsidP="000028A1">
      <w:pPr>
        <w:tabs>
          <w:tab w:val="left" w:pos="2268"/>
        </w:tabs>
        <w:jc w:val="both"/>
      </w:pPr>
      <w:r w:rsidRPr="006E0D33">
        <w:rPr>
          <w:lang w:eastAsia="zh-CN"/>
        </w:rPr>
        <w:t xml:space="preserve">Oferujemy wykonanie </w:t>
      </w:r>
      <w:r w:rsidRPr="000C016D">
        <w:rPr>
          <w:b/>
        </w:rPr>
        <w:t xml:space="preserve">usługi bezpośredniej, stałej ochrony fizycznej mienia i monitoringu nieruchomości w </w:t>
      </w:r>
      <w:r w:rsidR="003C7883">
        <w:rPr>
          <w:b/>
        </w:rPr>
        <w:t>Poznaniu</w:t>
      </w:r>
      <w:r>
        <w:rPr>
          <w:b/>
        </w:rPr>
        <w:t xml:space="preserve">, </w:t>
      </w:r>
      <w:r w:rsidRPr="00D3469B">
        <w:t xml:space="preserve">za </w:t>
      </w:r>
      <w:r w:rsidRPr="00430A06">
        <w:rPr>
          <w:u w:val="single"/>
        </w:rPr>
        <w:t>wynagrodzeniem ryczałtowym</w:t>
      </w:r>
      <w:r w:rsidRPr="00D3469B">
        <w:t>,</w:t>
      </w:r>
      <w:r>
        <w:t xml:space="preserve"> które wynosi:</w:t>
      </w:r>
    </w:p>
    <w:p w:rsidR="000028A1" w:rsidRDefault="000028A1" w:rsidP="000028A1">
      <w:pPr>
        <w:widowControl w:val="0"/>
        <w:suppressAutoHyphens/>
        <w:autoSpaceDE w:val="0"/>
        <w:autoSpaceDN w:val="0"/>
        <w:adjustRightInd w:val="0"/>
        <w:jc w:val="both"/>
      </w:pPr>
      <w:r w:rsidRPr="00387BFB">
        <w:rPr>
          <w:b/>
          <w:bCs/>
        </w:rPr>
        <w:t xml:space="preserve">Wynagrodzenie </w:t>
      </w:r>
      <w:r>
        <w:rPr>
          <w:b/>
          <w:bCs/>
        </w:rPr>
        <w:t xml:space="preserve">całkowite </w:t>
      </w:r>
      <w:r w:rsidRPr="00387BFB">
        <w:rPr>
          <w:b/>
          <w:bCs/>
        </w:rPr>
        <w:t xml:space="preserve">za wykonanie przedmiotu zamówienia, </w:t>
      </w:r>
      <w:r w:rsidRPr="00387BFB">
        <w:rPr>
          <w:b/>
        </w:rPr>
        <w:t>wynosi</w:t>
      </w:r>
      <w:r w:rsidRPr="00387BFB">
        <w:rPr>
          <w:b/>
          <w:bCs/>
        </w:rPr>
        <w:t xml:space="preserve">: </w:t>
      </w:r>
      <w:r w:rsidRPr="00387BFB">
        <w:rPr>
          <w:b/>
          <w:bCs/>
        </w:rPr>
        <w:br/>
      </w:r>
      <w:r w:rsidRPr="00387BFB">
        <w:t>………………….…… zł netto + VAT .... % = …………..………. zł brutto</w:t>
      </w:r>
      <w:r w:rsidRPr="00387BFB">
        <w:br/>
        <w:t>(słownie: ......................................................................................................................... zł brutto)</w:t>
      </w:r>
      <w:r w:rsidRPr="00387BFB">
        <w:rPr>
          <w:bCs/>
        </w:rPr>
        <w:t xml:space="preserve"> </w:t>
      </w:r>
    </w:p>
    <w:p w:rsidR="000028A1" w:rsidRDefault="000028A1" w:rsidP="000028A1">
      <w:pPr>
        <w:widowControl w:val="0"/>
        <w:suppressAutoHyphens/>
        <w:autoSpaceDE w:val="0"/>
        <w:autoSpaceDN w:val="0"/>
        <w:adjustRightInd w:val="0"/>
        <w:jc w:val="both"/>
      </w:pPr>
      <w:r w:rsidRPr="002A2B32">
        <w:rPr>
          <w:bCs/>
        </w:rPr>
        <w:t xml:space="preserve">Wynagrodzenie miesięczne za wykonanie przedmiotu zamówienia, </w:t>
      </w:r>
      <w:r w:rsidRPr="002A2B32">
        <w:t>wynosi</w:t>
      </w:r>
      <w:r w:rsidRPr="002A2B32">
        <w:rPr>
          <w:bCs/>
        </w:rPr>
        <w:t xml:space="preserve">: </w:t>
      </w:r>
      <w:r w:rsidRPr="002A2B32">
        <w:rPr>
          <w:bCs/>
        </w:rPr>
        <w:br/>
      </w:r>
      <w:r w:rsidRPr="00387BFB">
        <w:t>………………….…… zł netto + VAT .... % = …………..………. zł brutto</w:t>
      </w:r>
      <w:r w:rsidRPr="00387BFB">
        <w:br/>
        <w:t>(słownie: ...................................................................................................................... zł. brutto)</w:t>
      </w:r>
    </w:p>
    <w:p w:rsidR="000028A1" w:rsidRDefault="00EA1F68" w:rsidP="000028A1">
      <w:pPr>
        <w:widowControl w:val="0"/>
        <w:suppressAutoHyphens/>
        <w:autoSpaceDE w:val="0"/>
        <w:autoSpaceDN w:val="0"/>
        <w:adjustRightInd w:val="0"/>
        <w:jc w:val="both"/>
      </w:pPr>
      <w:r>
        <w:t xml:space="preserve">i </w:t>
      </w:r>
      <w:r w:rsidR="000028A1" w:rsidRPr="006902E0">
        <w:t>nie ulegnie zmianie w trakcie realizacji umowy.</w:t>
      </w:r>
    </w:p>
    <w:p w:rsidR="00EA1F68" w:rsidRPr="006902E0" w:rsidRDefault="00EA1F68" w:rsidP="000028A1">
      <w:pPr>
        <w:widowControl w:val="0"/>
        <w:suppressAutoHyphens/>
        <w:autoSpaceDE w:val="0"/>
        <w:autoSpaceDN w:val="0"/>
        <w:adjustRightInd w:val="0"/>
        <w:jc w:val="both"/>
        <w:rPr>
          <w:b/>
          <w:bCs/>
        </w:rPr>
      </w:pPr>
    </w:p>
    <w:p w:rsidR="000028A1" w:rsidRPr="00D178F3" w:rsidRDefault="000028A1" w:rsidP="000028A1">
      <w:pPr>
        <w:pStyle w:val="Akapitzlist"/>
        <w:widowControl w:val="0"/>
        <w:numPr>
          <w:ilvl w:val="0"/>
          <w:numId w:val="24"/>
        </w:numPr>
        <w:suppressAutoHyphens/>
        <w:autoSpaceDE w:val="0"/>
        <w:autoSpaceDN w:val="0"/>
        <w:adjustRightInd w:val="0"/>
        <w:ind w:left="567" w:hanging="283"/>
        <w:jc w:val="both"/>
        <w:rPr>
          <w:b/>
          <w:bCs/>
        </w:rPr>
      </w:pPr>
      <w:r>
        <w:rPr>
          <w:b/>
          <w:bCs/>
        </w:rPr>
        <w:t>Oświadczenia Wykonawcy związane z przedmiotem zamówienia</w:t>
      </w:r>
      <w:r w:rsidRPr="00D178F3">
        <w:rPr>
          <w:b/>
          <w:bCs/>
        </w:rPr>
        <w:t>:</w:t>
      </w:r>
    </w:p>
    <w:p w:rsidR="000028A1" w:rsidRPr="00D7717D" w:rsidRDefault="000028A1" w:rsidP="000028A1">
      <w:pPr>
        <w:pStyle w:val="Akapitzlist"/>
        <w:widowControl w:val="0"/>
        <w:numPr>
          <w:ilvl w:val="0"/>
          <w:numId w:val="25"/>
        </w:numPr>
        <w:suppressAutoHyphens/>
        <w:autoSpaceDE w:val="0"/>
        <w:autoSpaceDN w:val="0"/>
        <w:adjustRightInd w:val="0"/>
        <w:jc w:val="both"/>
        <w:rPr>
          <w:bCs/>
          <w:lang w:eastAsia="ar-SA"/>
        </w:rPr>
      </w:pPr>
      <w:r w:rsidRPr="00D7717D">
        <w:rPr>
          <w:bCs/>
        </w:rPr>
        <w:t xml:space="preserve">Termin i sposób świadczenia usługi </w:t>
      </w:r>
      <w:r w:rsidR="00430A06">
        <w:rPr>
          <w:bCs/>
        </w:rPr>
        <w:t>–</w:t>
      </w:r>
      <w:r w:rsidRPr="00D7717D">
        <w:rPr>
          <w:bCs/>
        </w:rPr>
        <w:t xml:space="preserve"> </w:t>
      </w:r>
      <w:r w:rsidR="00430A06">
        <w:rPr>
          <w:bCs/>
        </w:rPr>
        <w:t xml:space="preserve">będziemy świadczyć usługę </w:t>
      </w:r>
      <w:r w:rsidRPr="00D7717D">
        <w:t>24h/dobę w okresie</w:t>
      </w:r>
      <w:r>
        <w:t xml:space="preserve">: </w:t>
      </w:r>
      <w:r w:rsidRPr="002346D0">
        <w:t>nie wcześniej niż</w:t>
      </w:r>
      <w:r w:rsidRPr="000C016D">
        <w:rPr>
          <w:b/>
        </w:rPr>
        <w:t xml:space="preserve"> od </w:t>
      </w:r>
      <w:r w:rsidR="00F20168">
        <w:rPr>
          <w:b/>
        </w:rPr>
        <w:t>01 października</w:t>
      </w:r>
      <w:r w:rsidR="00A11E26" w:rsidRPr="000C016D">
        <w:rPr>
          <w:b/>
        </w:rPr>
        <w:t xml:space="preserve"> </w:t>
      </w:r>
      <w:r w:rsidRPr="000C016D">
        <w:rPr>
          <w:b/>
        </w:rPr>
        <w:t xml:space="preserve">2018 roku </w:t>
      </w:r>
      <w:r w:rsidRPr="002346D0">
        <w:t xml:space="preserve">od godz. </w:t>
      </w:r>
      <w:r w:rsidR="00F20168">
        <w:t>00</w:t>
      </w:r>
      <w:r w:rsidRPr="002346D0">
        <w:t>:00</w:t>
      </w:r>
      <w:r w:rsidRPr="000C016D">
        <w:rPr>
          <w:b/>
        </w:rPr>
        <w:t xml:space="preserve"> - do </w:t>
      </w:r>
      <w:r w:rsidR="00F20168">
        <w:rPr>
          <w:b/>
        </w:rPr>
        <w:t>29 września</w:t>
      </w:r>
      <w:r w:rsidRPr="000C016D">
        <w:rPr>
          <w:b/>
        </w:rPr>
        <w:t xml:space="preserve"> 2019 roku </w:t>
      </w:r>
      <w:r w:rsidR="0011337E">
        <w:t>do godz. </w:t>
      </w:r>
      <w:r w:rsidR="00F20168">
        <w:t>12:00</w:t>
      </w:r>
      <w:r w:rsidR="00430A06" w:rsidRPr="002346D0">
        <w:t>.</w:t>
      </w:r>
      <w:r w:rsidRPr="00D7717D">
        <w:t xml:space="preserve"> </w:t>
      </w:r>
    </w:p>
    <w:p w:rsidR="000028A1" w:rsidRPr="00D7717D" w:rsidRDefault="000028A1" w:rsidP="000028A1">
      <w:pPr>
        <w:ind w:left="426"/>
        <w:jc w:val="both"/>
        <w:rPr>
          <w:bCs/>
        </w:rPr>
      </w:pPr>
    </w:p>
    <w:p w:rsidR="00FB2234" w:rsidRPr="00FB2234" w:rsidRDefault="000028A1" w:rsidP="000028A1">
      <w:pPr>
        <w:pStyle w:val="Akapitzlist"/>
        <w:numPr>
          <w:ilvl w:val="0"/>
          <w:numId w:val="25"/>
        </w:numPr>
        <w:jc w:val="both"/>
        <w:rPr>
          <w:bCs/>
          <w:sz w:val="22"/>
          <w:szCs w:val="22"/>
        </w:rPr>
      </w:pPr>
      <w:r w:rsidRPr="002C31C0">
        <w:rPr>
          <w:bCs/>
        </w:rPr>
        <w:t xml:space="preserve">Zrealizowaliśmy/realizujemy w okresie </w:t>
      </w:r>
      <w:r w:rsidRPr="002C31C0">
        <w:t>ostatnich 3 lat przed upływem terminu składania ofert</w:t>
      </w:r>
      <w:r w:rsidRPr="002C31C0">
        <w:rPr>
          <w:bCs/>
        </w:rPr>
        <w:t xml:space="preserve"> …………….. usług </w:t>
      </w:r>
      <w:r w:rsidR="00FB2234" w:rsidRPr="00FB2234">
        <w:rPr>
          <w:bCs/>
          <w:i/>
        </w:rPr>
        <w:t>(min. 5 usług)</w:t>
      </w:r>
      <w:r w:rsidR="00FB2234">
        <w:rPr>
          <w:bCs/>
        </w:rPr>
        <w:t xml:space="preserve"> </w:t>
      </w:r>
      <w:r w:rsidRPr="002C31C0">
        <w:t xml:space="preserve">ochrony fizycznej osób i mienia obiektu biurowego, </w:t>
      </w:r>
    </w:p>
    <w:p w:rsidR="00FB2234" w:rsidRPr="002C31C0" w:rsidRDefault="00FB2234" w:rsidP="00FB2234">
      <w:pPr>
        <w:pStyle w:val="Akapitzlist"/>
        <w:ind w:left="720"/>
        <w:rPr>
          <w:bCs/>
        </w:rPr>
      </w:pPr>
      <w:r w:rsidRPr="002C31C0">
        <w:rPr>
          <w:bCs/>
          <w:vertAlign w:val="superscript"/>
        </w:rPr>
        <w:t xml:space="preserve">               (podać ilość usług)</w:t>
      </w:r>
    </w:p>
    <w:p w:rsidR="000028A1" w:rsidRDefault="000028A1" w:rsidP="00FB2234">
      <w:pPr>
        <w:pStyle w:val="Akapitzlist"/>
        <w:ind w:left="720"/>
        <w:jc w:val="both"/>
      </w:pPr>
      <w:r w:rsidRPr="002C31C0">
        <w:t>każda</w:t>
      </w:r>
      <w:r w:rsidRPr="002C31C0">
        <w:rPr>
          <w:bCs/>
        </w:rPr>
        <w:t xml:space="preserve"> - o wartości nie mniejszej niż 150 000,00 zł. brutto,</w:t>
      </w:r>
      <w:r w:rsidRPr="002C31C0">
        <w:t xml:space="preserve"> w obiekcie/kompleksie obiektów o łącznej </w:t>
      </w:r>
      <w:r w:rsidRPr="00EC0975">
        <w:t>powierzchni całkowitej nie mniejszej niż 5.000m</w:t>
      </w:r>
      <w:r w:rsidRPr="00EC0975">
        <w:rPr>
          <w:vertAlign w:val="superscript"/>
        </w:rPr>
        <w:t>2</w:t>
      </w:r>
      <w:r w:rsidRPr="00EC0975">
        <w:t>.</w:t>
      </w:r>
    </w:p>
    <w:p w:rsidR="000028A1" w:rsidRPr="00EC0975" w:rsidRDefault="000028A1" w:rsidP="000028A1">
      <w:pPr>
        <w:ind w:left="720"/>
        <w:jc w:val="center"/>
        <w:rPr>
          <w:bCs/>
          <w:sz w:val="22"/>
          <w:szCs w:val="22"/>
        </w:rPr>
      </w:pPr>
    </w:p>
    <w:p w:rsidR="000028A1" w:rsidRPr="00EC0975" w:rsidRDefault="000028A1" w:rsidP="000028A1">
      <w:pPr>
        <w:pStyle w:val="Akapitzlist"/>
        <w:numPr>
          <w:ilvl w:val="0"/>
          <w:numId w:val="25"/>
        </w:numPr>
        <w:jc w:val="both"/>
        <w:rPr>
          <w:bCs/>
        </w:rPr>
      </w:pPr>
      <w:r w:rsidRPr="00EC0975">
        <w:rPr>
          <w:bCs/>
        </w:rPr>
        <w:t>Zapewniamy, że</w:t>
      </w:r>
      <w:r w:rsidR="00B14A02">
        <w:rPr>
          <w:bCs/>
        </w:rPr>
        <w:t>:</w:t>
      </w:r>
      <w:r w:rsidRPr="00EC0975">
        <w:rPr>
          <w:bCs/>
        </w:rPr>
        <w:t xml:space="preserve"> </w:t>
      </w:r>
    </w:p>
    <w:p w:rsidR="00B14A02" w:rsidRPr="001258A8" w:rsidRDefault="00B14A02" w:rsidP="00B14A02">
      <w:pPr>
        <w:widowControl w:val="0"/>
        <w:autoSpaceDE w:val="0"/>
        <w:autoSpaceDN w:val="0"/>
        <w:adjustRightInd w:val="0"/>
        <w:ind w:left="993" w:hanging="284"/>
        <w:jc w:val="both"/>
      </w:pPr>
      <w:r>
        <w:t>-</w:t>
      </w:r>
      <w:r w:rsidRPr="00972839">
        <w:t xml:space="preserve"> </w:t>
      </w:r>
      <w:r w:rsidRPr="001258A8">
        <w:t>do bezpośredniej realizacji usługi skieruje</w:t>
      </w:r>
      <w:r>
        <w:t>my</w:t>
      </w:r>
      <w:r w:rsidRPr="001258A8">
        <w:t xml:space="preserve"> </w:t>
      </w:r>
      <w:r w:rsidRPr="00371338">
        <w:rPr>
          <w:b/>
          <w:bCs/>
        </w:rPr>
        <w:t>………………osoby</w:t>
      </w:r>
      <w:r w:rsidRPr="00EC0975">
        <w:rPr>
          <w:bCs/>
        </w:rPr>
        <w:t xml:space="preserve"> </w:t>
      </w:r>
      <w:r w:rsidRPr="00BA7959">
        <w:rPr>
          <w:rFonts w:cs="Arial"/>
          <w:i/>
        </w:rPr>
        <w:t xml:space="preserve">(min. </w:t>
      </w:r>
      <w:r w:rsidR="00371338">
        <w:rPr>
          <w:rFonts w:cs="Arial"/>
          <w:i/>
        </w:rPr>
        <w:t>5</w:t>
      </w:r>
      <w:r w:rsidRPr="00BA7959">
        <w:rPr>
          <w:rFonts w:cs="Arial"/>
          <w:i/>
        </w:rPr>
        <w:t xml:space="preserve"> os</w:t>
      </w:r>
      <w:r w:rsidR="00371338">
        <w:rPr>
          <w:rFonts w:cs="Arial"/>
          <w:i/>
        </w:rPr>
        <w:t>ób</w:t>
      </w:r>
      <w:r w:rsidRPr="00BA7959">
        <w:rPr>
          <w:rFonts w:cs="Arial"/>
          <w:i/>
        </w:rPr>
        <w:t>)</w:t>
      </w:r>
      <w:r w:rsidRPr="001258A8">
        <w:t>, dla których</w:t>
      </w:r>
      <w:r>
        <w:t xml:space="preserve"> Zamawiający</w:t>
      </w:r>
      <w:r w:rsidRPr="001258A8">
        <w:t xml:space="preserve"> </w:t>
      </w:r>
      <w:r w:rsidRPr="00B14A02">
        <w:rPr>
          <w:u w:val="single"/>
        </w:rPr>
        <w:t>nie wymaga</w:t>
      </w:r>
      <w:r w:rsidRPr="00B14A02">
        <w:rPr>
          <w:color w:val="000000"/>
        </w:rPr>
        <w:t xml:space="preserve"> wpisu na listę kwalifikowanych pracowników ochrony fizycznej,</w:t>
      </w:r>
    </w:p>
    <w:p w:rsidR="00B14A02" w:rsidRPr="001258A8" w:rsidRDefault="00B14A02" w:rsidP="00B14A02">
      <w:pPr>
        <w:widowControl w:val="0"/>
        <w:autoSpaceDE w:val="0"/>
        <w:autoSpaceDN w:val="0"/>
        <w:adjustRightInd w:val="0"/>
        <w:ind w:left="993" w:hanging="284"/>
        <w:jc w:val="both"/>
      </w:pPr>
      <w:r w:rsidRPr="001258A8">
        <w:t>- do nadzoru i kontroli wykonania usługi skieruje</w:t>
      </w:r>
      <w:r>
        <w:t>my</w:t>
      </w:r>
      <w:r w:rsidRPr="001258A8">
        <w:t xml:space="preserve"> osobę</w:t>
      </w:r>
      <w:r w:rsidR="00371338">
        <w:t>/osoby</w:t>
      </w:r>
      <w:r w:rsidRPr="001258A8">
        <w:t xml:space="preserve"> </w:t>
      </w:r>
      <w:r w:rsidR="00F20168" w:rsidRPr="00F20168">
        <w:rPr>
          <w:i/>
        </w:rPr>
        <w:t xml:space="preserve">(min. 1 osoba) </w:t>
      </w:r>
      <w:r w:rsidRPr="00B14A02">
        <w:rPr>
          <w:u w:val="single"/>
        </w:rPr>
        <w:t>wpisan</w:t>
      </w:r>
      <w:r w:rsidR="00371338">
        <w:rPr>
          <w:u w:val="single"/>
        </w:rPr>
        <w:t>e</w:t>
      </w:r>
      <w:r w:rsidRPr="00B14A02">
        <w:t xml:space="preserve"> </w:t>
      </w:r>
      <w:r w:rsidRPr="001258A8">
        <w:t>na listę kwalifikowanych pracowników ochrony fizycznej osób i mienia, z co najmniej 3-letni</w:t>
      </w:r>
      <w:r>
        <w:t>m</w:t>
      </w:r>
      <w:r w:rsidRPr="001258A8">
        <w:t xml:space="preserve"> doświadczeniem zawodowym,</w:t>
      </w:r>
    </w:p>
    <w:p w:rsidR="000028A1" w:rsidRPr="00B14A02" w:rsidRDefault="00B14A02" w:rsidP="00B14A02">
      <w:pPr>
        <w:ind w:left="993" w:hanging="284"/>
        <w:jc w:val="both"/>
        <w:rPr>
          <w:bCs/>
        </w:rPr>
      </w:pPr>
      <w:r w:rsidRPr="001258A8">
        <w:t xml:space="preserve">- wszystkie osoby skierowane do realizacji są/będą zatrudnione na umowę o pracę </w:t>
      </w:r>
      <w:r w:rsidR="004D63C0">
        <w:t>w</w:t>
      </w:r>
      <w:r w:rsidRPr="001258A8">
        <w:t xml:space="preserve"> pełny</w:t>
      </w:r>
      <w:r w:rsidR="004D63C0">
        <w:t>m</w:t>
      </w:r>
      <w:r w:rsidRPr="001258A8">
        <w:t xml:space="preserve"> </w:t>
      </w:r>
      <w:r w:rsidR="004D63C0">
        <w:t xml:space="preserve">wymiarze (pełny </w:t>
      </w:r>
      <w:r w:rsidRPr="001258A8">
        <w:t>etat</w:t>
      </w:r>
      <w:r w:rsidR="004D63C0">
        <w:t>)</w:t>
      </w:r>
      <w:r w:rsidRPr="001258A8">
        <w:t>.</w:t>
      </w:r>
    </w:p>
    <w:p w:rsidR="00AE5DEF" w:rsidRDefault="000028A1">
      <w:pPr>
        <w:pStyle w:val="Akapitzlist"/>
        <w:numPr>
          <w:ilvl w:val="0"/>
          <w:numId w:val="25"/>
        </w:numPr>
        <w:jc w:val="both"/>
        <w:rPr>
          <w:bCs/>
        </w:rPr>
      </w:pPr>
      <w:r w:rsidRPr="00EC0975">
        <w:rPr>
          <w:bCs/>
        </w:rPr>
        <w:t xml:space="preserve">Czas dojazdu grupy interwencyjnej wynosi do </w:t>
      </w:r>
      <w:r w:rsidRPr="00371338">
        <w:rPr>
          <w:b/>
          <w:bCs/>
        </w:rPr>
        <w:t>……  min</w:t>
      </w:r>
      <w:r w:rsidR="005B7CED">
        <w:rPr>
          <w:b/>
          <w:bCs/>
        </w:rPr>
        <w:t>.</w:t>
      </w:r>
      <w:r w:rsidRPr="00EC0975">
        <w:rPr>
          <w:bCs/>
        </w:rPr>
        <w:t xml:space="preserve"> </w:t>
      </w:r>
      <w:r w:rsidRPr="00602A96">
        <w:rPr>
          <w:bCs/>
          <w:i/>
        </w:rPr>
        <w:t>(max. 30)</w:t>
      </w:r>
      <w:r>
        <w:rPr>
          <w:bCs/>
        </w:rPr>
        <w:t xml:space="preserve"> od momentu zgłoszenia</w:t>
      </w:r>
      <w:r w:rsidRPr="00EC0975">
        <w:rPr>
          <w:bCs/>
        </w:rPr>
        <w:t>.</w:t>
      </w:r>
    </w:p>
    <w:p w:rsidR="000028A1" w:rsidRPr="00D7717D" w:rsidRDefault="000028A1" w:rsidP="000028A1">
      <w:pPr>
        <w:pStyle w:val="Akapitzlist"/>
        <w:numPr>
          <w:ilvl w:val="0"/>
          <w:numId w:val="25"/>
        </w:numPr>
        <w:jc w:val="both"/>
        <w:rPr>
          <w:bCs/>
        </w:rPr>
      </w:pPr>
      <w:r w:rsidRPr="00D7717D">
        <w:rPr>
          <w:bCs/>
        </w:rPr>
        <w:t>Prowadzimy działalność na podstawie aktualnej ważnej Koncesji w zakresie ochrony osób i mienia nr ……………………… wydanej przez ……………………………</w:t>
      </w:r>
    </w:p>
    <w:p w:rsidR="000028A1" w:rsidRPr="00B851AC" w:rsidRDefault="000028A1" w:rsidP="000028A1">
      <w:pPr>
        <w:pStyle w:val="Akapitzlist"/>
        <w:numPr>
          <w:ilvl w:val="0"/>
          <w:numId w:val="25"/>
        </w:numPr>
        <w:jc w:val="both"/>
        <w:rPr>
          <w:bCs/>
        </w:rPr>
      </w:pPr>
      <w:r w:rsidRPr="00D7717D">
        <w:rPr>
          <w:bCs/>
        </w:rPr>
        <w:t>Posiadamy ważną, opłaconą polisę OC nr …………………….. wystawioną przez ………………… na sumę gw</w:t>
      </w:r>
      <w:r w:rsidRPr="007D76E2">
        <w:rPr>
          <w:bCs/>
        </w:rPr>
        <w:t xml:space="preserve">arancyjną …………………………………………. </w:t>
      </w:r>
      <w:r w:rsidRPr="00B851AC">
        <w:rPr>
          <w:bCs/>
        </w:rPr>
        <w:t xml:space="preserve">(nie mniejszą niż </w:t>
      </w:r>
      <w:r w:rsidR="00B3459D" w:rsidRPr="00F03DC2">
        <w:rPr>
          <w:bCs/>
        </w:rPr>
        <w:t>2</w:t>
      </w:r>
      <w:r w:rsidR="00B3459D" w:rsidRPr="004D11F4">
        <w:rPr>
          <w:bCs/>
        </w:rPr>
        <w:t> </w:t>
      </w:r>
      <w:r w:rsidRPr="00B851AC">
        <w:rPr>
          <w:bCs/>
        </w:rPr>
        <w:t>000 000,00 zł).</w:t>
      </w:r>
    </w:p>
    <w:p w:rsidR="000028A1" w:rsidRDefault="000028A1" w:rsidP="000028A1">
      <w:pPr>
        <w:pStyle w:val="Akapitzlist"/>
        <w:numPr>
          <w:ilvl w:val="0"/>
          <w:numId w:val="25"/>
        </w:numPr>
        <w:tabs>
          <w:tab w:val="num" w:pos="360"/>
        </w:tabs>
        <w:suppressAutoHyphens/>
        <w:jc w:val="both"/>
        <w:rPr>
          <w:bCs/>
          <w:lang w:eastAsia="ar-SA"/>
        </w:rPr>
      </w:pPr>
      <w:r w:rsidRPr="00D7717D">
        <w:rPr>
          <w:bCs/>
          <w:lang w:eastAsia="ar-SA"/>
        </w:rPr>
        <w:t>Oświadczamy, że przedmiot zamówienia</w:t>
      </w:r>
      <w:r w:rsidRPr="00227622">
        <w:rPr>
          <w:bCs/>
          <w:lang w:eastAsia="ar-SA"/>
        </w:rPr>
        <w:t xml:space="preserve"> </w:t>
      </w:r>
      <w:r w:rsidRPr="00D7717D">
        <w:rPr>
          <w:bCs/>
          <w:lang w:eastAsia="ar-SA"/>
        </w:rPr>
        <w:t>w zakresie</w:t>
      </w:r>
      <w:r>
        <w:rPr>
          <w:bCs/>
          <w:lang w:eastAsia="ar-SA"/>
        </w:rPr>
        <w:t>:</w:t>
      </w:r>
    </w:p>
    <w:p w:rsidR="000028A1" w:rsidRDefault="000028A1" w:rsidP="000028A1">
      <w:pPr>
        <w:pStyle w:val="Akapitzlist"/>
        <w:numPr>
          <w:ilvl w:val="0"/>
          <w:numId w:val="28"/>
        </w:numPr>
        <w:suppressAutoHyphens/>
        <w:jc w:val="both"/>
        <w:rPr>
          <w:bCs/>
          <w:lang w:eastAsia="ar-SA"/>
        </w:rPr>
      </w:pPr>
      <w:r w:rsidRPr="00D7717D">
        <w:rPr>
          <w:bCs/>
          <w:lang w:eastAsia="ar-SA"/>
        </w:rPr>
        <w:t>ochrony osób i mienia wykonamy samodzielnie.</w:t>
      </w:r>
    </w:p>
    <w:p w:rsidR="000028A1" w:rsidRPr="00227622" w:rsidRDefault="000028A1" w:rsidP="000028A1">
      <w:pPr>
        <w:pStyle w:val="Akapitzlist"/>
        <w:numPr>
          <w:ilvl w:val="0"/>
          <w:numId w:val="28"/>
        </w:numPr>
        <w:suppressAutoHyphens/>
        <w:jc w:val="both"/>
        <w:rPr>
          <w:bCs/>
          <w:lang w:eastAsia="ar-SA"/>
        </w:rPr>
      </w:pPr>
      <w:r w:rsidRPr="00227622">
        <w:rPr>
          <w:bCs/>
          <w:lang w:eastAsia="ar-SA"/>
        </w:rPr>
        <w:lastRenderedPageBreak/>
        <w:t>grup</w:t>
      </w:r>
      <w:r>
        <w:rPr>
          <w:bCs/>
          <w:lang w:eastAsia="ar-SA"/>
        </w:rPr>
        <w:t>y</w:t>
      </w:r>
      <w:r w:rsidRPr="00227622">
        <w:rPr>
          <w:bCs/>
          <w:lang w:eastAsia="ar-SA"/>
        </w:rPr>
        <w:t xml:space="preserve"> interwencyjn</w:t>
      </w:r>
      <w:r>
        <w:rPr>
          <w:bCs/>
          <w:lang w:eastAsia="ar-SA"/>
        </w:rPr>
        <w:t>ej</w:t>
      </w:r>
      <w:r w:rsidRPr="00227622">
        <w:rPr>
          <w:bCs/>
          <w:lang w:eastAsia="ar-SA"/>
        </w:rPr>
        <w:t xml:space="preserve"> zrealizujemy samodzielnie*/przy udziale Podwykonawcy.*</w:t>
      </w:r>
      <w:r>
        <w:rPr>
          <w:bCs/>
          <w:lang w:eastAsia="ar-SA"/>
        </w:rPr>
        <w:t xml:space="preserve"> …………………………………………………………….</w:t>
      </w:r>
    </w:p>
    <w:p w:rsidR="000028A1" w:rsidRPr="000D3354" w:rsidRDefault="000028A1" w:rsidP="000028A1">
      <w:pPr>
        <w:tabs>
          <w:tab w:val="num" w:pos="360"/>
        </w:tabs>
        <w:suppressAutoHyphens/>
        <w:ind w:left="2268"/>
        <w:jc w:val="both"/>
        <w:rPr>
          <w:bCs/>
          <w:vertAlign w:val="superscript"/>
          <w:lang w:eastAsia="ar-SA"/>
        </w:rPr>
      </w:pPr>
      <w:r>
        <w:rPr>
          <w:bCs/>
          <w:vertAlign w:val="superscript"/>
          <w:lang w:eastAsia="ar-SA"/>
        </w:rPr>
        <w:t>(wskazać nazwę podwykonawcy – jeżeli jest znany)</w:t>
      </w:r>
    </w:p>
    <w:p w:rsidR="000028A1" w:rsidRDefault="000028A1" w:rsidP="000028A1">
      <w:pPr>
        <w:pStyle w:val="Akapitzlist"/>
        <w:numPr>
          <w:ilvl w:val="0"/>
          <w:numId w:val="25"/>
        </w:numPr>
        <w:tabs>
          <w:tab w:val="num" w:pos="360"/>
        </w:tabs>
        <w:suppressAutoHyphens/>
        <w:jc w:val="both"/>
        <w:rPr>
          <w:bCs/>
          <w:lang w:eastAsia="ar-SA"/>
        </w:rPr>
      </w:pPr>
      <w:r w:rsidRPr="00D7717D">
        <w:rPr>
          <w:bCs/>
          <w:lang w:eastAsia="ar-SA"/>
        </w:rPr>
        <w:t xml:space="preserve">Oświadczamy, że na wezwanie Zamawiającego złożymy wszystkie </w:t>
      </w:r>
      <w:r w:rsidRPr="00D203CF">
        <w:rPr>
          <w:bCs/>
          <w:lang w:eastAsia="ar-SA"/>
        </w:rPr>
        <w:t xml:space="preserve">wymagane </w:t>
      </w:r>
      <w:r>
        <w:rPr>
          <w:bCs/>
          <w:lang w:eastAsia="ar-SA"/>
        </w:rPr>
        <w:t>oświadczenia/</w:t>
      </w:r>
      <w:r w:rsidRPr="00D203CF">
        <w:rPr>
          <w:bCs/>
          <w:lang w:eastAsia="ar-SA"/>
        </w:rPr>
        <w:t xml:space="preserve">dokumenty </w:t>
      </w:r>
      <w:r>
        <w:rPr>
          <w:bCs/>
          <w:lang w:eastAsia="ar-SA"/>
        </w:rPr>
        <w:t>w formie wskazanej w Ogłoszeniu, z wyjątkiem ogólnodostępnych:</w:t>
      </w:r>
    </w:p>
    <w:p w:rsidR="000028A1" w:rsidRPr="00D203CF" w:rsidRDefault="000028A1" w:rsidP="000028A1">
      <w:pPr>
        <w:pStyle w:val="Akapitzlist"/>
        <w:numPr>
          <w:ilvl w:val="0"/>
          <w:numId w:val="26"/>
        </w:numPr>
        <w:ind w:left="993" w:hanging="284"/>
        <w:rPr>
          <w:lang w:eastAsia="ar-SA"/>
        </w:rPr>
      </w:pPr>
      <w:r w:rsidRPr="00D203CF">
        <w:rPr>
          <w:bCs/>
          <w:lang w:eastAsia="ar-SA"/>
        </w:rPr>
        <w:t>Nazwa dokumentu/oświadczenia* ……………………………………………………… Adres strony internetowej: ………………………………………………………………</w:t>
      </w:r>
    </w:p>
    <w:p w:rsidR="000028A1" w:rsidRPr="00D203CF" w:rsidRDefault="000028A1" w:rsidP="000028A1">
      <w:pPr>
        <w:pStyle w:val="Akapitzlist"/>
        <w:numPr>
          <w:ilvl w:val="0"/>
          <w:numId w:val="26"/>
        </w:numPr>
        <w:ind w:left="993" w:hanging="284"/>
        <w:rPr>
          <w:lang w:eastAsia="ar-SA"/>
        </w:rPr>
      </w:pPr>
      <w:r w:rsidRPr="00D203CF">
        <w:rPr>
          <w:bCs/>
          <w:lang w:eastAsia="ar-SA"/>
        </w:rPr>
        <w:t>Nazwa dokumentu/oświadczenia* ……………………………………………………… Adres strony internetowej: ………………………………………………………………</w:t>
      </w:r>
    </w:p>
    <w:p w:rsidR="000028A1" w:rsidRPr="00D203CF" w:rsidRDefault="000028A1" w:rsidP="000028A1">
      <w:pPr>
        <w:pStyle w:val="Akapitzlist"/>
        <w:numPr>
          <w:ilvl w:val="0"/>
          <w:numId w:val="26"/>
        </w:numPr>
        <w:ind w:left="993" w:hanging="284"/>
        <w:rPr>
          <w:lang w:eastAsia="ar-SA"/>
        </w:rPr>
      </w:pPr>
      <w:r w:rsidRPr="00D203CF">
        <w:rPr>
          <w:bCs/>
          <w:lang w:eastAsia="ar-SA"/>
        </w:rPr>
        <w:t>Nazwa dokumentu/oświadczenia* ……………………………………………………… Adres strony internetowej: ………………………………………………………………</w:t>
      </w:r>
    </w:p>
    <w:p w:rsidR="000028A1" w:rsidRPr="00D203CF" w:rsidRDefault="000028A1" w:rsidP="000028A1">
      <w:pPr>
        <w:pStyle w:val="Akapitzlist"/>
        <w:ind w:left="993" w:hanging="284"/>
        <w:rPr>
          <w:bCs/>
          <w:lang w:eastAsia="ar-SA"/>
        </w:rPr>
      </w:pPr>
    </w:p>
    <w:p w:rsidR="000028A1" w:rsidRDefault="000028A1" w:rsidP="000028A1">
      <w:pPr>
        <w:pStyle w:val="Akapitzlist"/>
        <w:widowControl w:val="0"/>
        <w:numPr>
          <w:ilvl w:val="0"/>
          <w:numId w:val="24"/>
        </w:numPr>
        <w:suppressAutoHyphens/>
        <w:autoSpaceDE w:val="0"/>
        <w:autoSpaceDN w:val="0"/>
        <w:adjustRightInd w:val="0"/>
        <w:ind w:left="567" w:hanging="283"/>
        <w:jc w:val="both"/>
        <w:rPr>
          <w:lang w:eastAsia="zh-CN"/>
        </w:rPr>
      </w:pPr>
      <w:r>
        <w:rPr>
          <w:lang w:eastAsia="zh-CN"/>
        </w:rPr>
        <w:t xml:space="preserve">Ponadto </w:t>
      </w:r>
      <w:r w:rsidRPr="00532C28">
        <w:rPr>
          <w:lang w:eastAsia="zh-CN"/>
        </w:rPr>
        <w:t>Oświadczamy, że</w:t>
      </w:r>
      <w:r>
        <w:rPr>
          <w:lang w:eastAsia="zh-CN"/>
        </w:rPr>
        <w:t>:</w:t>
      </w:r>
      <w:r w:rsidRPr="00532C28">
        <w:rPr>
          <w:lang w:eastAsia="zh-CN"/>
        </w:rPr>
        <w:t xml:space="preserve"> </w:t>
      </w:r>
    </w:p>
    <w:p w:rsidR="000028A1" w:rsidRPr="00532C28" w:rsidRDefault="000028A1" w:rsidP="00497245">
      <w:pPr>
        <w:pStyle w:val="Akapitzlist"/>
        <w:numPr>
          <w:ilvl w:val="1"/>
          <w:numId w:val="5"/>
        </w:numPr>
        <w:suppressAutoHyphens/>
        <w:ind w:left="709" w:hanging="425"/>
        <w:jc w:val="both"/>
        <w:rPr>
          <w:lang w:eastAsia="zh-CN"/>
        </w:rPr>
      </w:pPr>
      <w:r w:rsidRPr="00532C28">
        <w:rPr>
          <w:lang w:eastAsia="zh-CN"/>
        </w:rPr>
        <w:t xml:space="preserve">złożona przez nas oferta …………. </w:t>
      </w:r>
      <w:r w:rsidRPr="00497245">
        <w:rPr>
          <w:bCs/>
          <w:u w:val="single"/>
          <w:lang w:eastAsia="zh-CN"/>
        </w:rPr>
        <w:t>(wpisać: powoduje lub nie powoduje)</w:t>
      </w:r>
      <w:r w:rsidRPr="00497245">
        <w:rPr>
          <w:b/>
          <w:bCs/>
          <w:lang w:eastAsia="zh-CN"/>
        </w:rPr>
        <w:t xml:space="preserve">* </w:t>
      </w:r>
      <w:r w:rsidRPr="00532C28">
        <w:rPr>
          <w:lang w:eastAsia="zh-CN"/>
        </w:rPr>
        <w:t xml:space="preserve">powstanie </w:t>
      </w:r>
      <w:r>
        <w:rPr>
          <w:lang w:eastAsia="zh-CN"/>
        </w:rPr>
        <w:br/>
      </w:r>
      <w:r w:rsidRPr="00532C28">
        <w:rPr>
          <w:lang w:eastAsia="zh-CN"/>
        </w:rPr>
        <w:t xml:space="preserve">u Zamawiającego obowiązku podatkowego zgodnie z przepisami o podatku od towarów </w:t>
      </w:r>
      <w:r>
        <w:rPr>
          <w:lang w:eastAsia="zh-CN"/>
        </w:rPr>
        <w:br/>
      </w:r>
      <w:r w:rsidRPr="00532C28">
        <w:rPr>
          <w:lang w:eastAsia="zh-CN"/>
        </w:rPr>
        <w:t>i usług dla</w:t>
      </w:r>
      <w:r>
        <w:rPr>
          <w:lang w:eastAsia="zh-CN"/>
        </w:rPr>
        <w:t>:</w:t>
      </w:r>
      <w:r w:rsidRPr="00532C28">
        <w:rPr>
          <w:lang w:eastAsia="zh-CN"/>
        </w:rPr>
        <w:t xml:space="preserve"> ……………………………….……………............................................................  </w:t>
      </w:r>
    </w:p>
    <w:p w:rsidR="000028A1" w:rsidRPr="00532C28" w:rsidRDefault="000028A1" w:rsidP="000028A1">
      <w:pPr>
        <w:suppressAutoHyphens/>
        <w:ind w:left="993"/>
        <w:jc w:val="both"/>
        <w:rPr>
          <w:lang w:eastAsia="zh-CN"/>
        </w:rPr>
      </w:pPr>
      <w:r w:rsidRPr="00532C28">
        <w:rPr>
          <w:lang w:eastAsia="zh-CN"/>
        </w:rPr>
        <w:t xml:space="preserve">                               </w:t>
      </w:r>
      <w:r w:rsidRPr="00532C28">
        <w:rPr>
          <w:vertAlign w:val="superscript"/>
          <w:lang w:eastAsia="zh-CN"/>
        </w:rPr>
        <w:t>(wskazać nazwę</w:t>
      </w:r>
      <w:r>
        <w:rPr>
          <w:vertAlign w:val="superscript"/>
          <w:lang w:eastAsia="zh-CN"/>
        </w:rPr>
        <w:t>/</w:t>
      </w:r>
      <w:r w:rsidRPr="00532C28">
        <w:rPr>
          <w:vertAlign w:val="superscript"/>
          <w:lang w:eastAsia="zh-CN"/>
        </w:rPr>
        <w:t>rodzaj usługi)</w:t>
      </w:r>
      <w:r w:rsidRPr="00532C28">
        <w:rPr>
          <w:lang w:eastAsia="zh-CN"/>
        </w:rPr>
        <w:t xml:space="preserve"> </w:t>
      </w:r>
    </w:p>
    <w:p w:rsidR="000028A1" w:rsidRPr="00532C28" w:rsidRDefault="000028A1" w:rsidP="000028A1">
      <w:pPr>
        <w:suppressAutoHyphens/>
        <w:ind w:left="993"/>
        <w:jc w:val="both"/>
        <w:rPr>
          <w:lang w:eastAsia="zh-CN"/>
        </w:rPr>
      </w:pPr>
      <w:r w:rsidRPr="00532C28">
        <w:rPr>
          <w:lang w:eastAsia="zh-CN"/>
        </w:rPr>
        <w:t>o wartości …………………………………………</w:t>
      </w:r>
      <w:r w:rsidRPr="00532C28">
        <w:rPr>
          <w:sz w:val="18"/>
          <w:szCs w:val="18"/>
          <w:lang w:eastAsia="zh-CN"/>
        </w:rPr>
        <w:t xml:space="preserve"> (wskazać wartość bez kwoty podatku). </w:t>
      </w:r>
    </w:p>
    <w:p w:rsidR="000028A1" w:rsidRPr="00532C28" w:rsidRDefault="000028A1" w:rsidP="000028A1">
      <w:pPr>
        <w:suppressAutoHyphens/>
        <w:ind w:left="420"/>
        <w:jc w:val="both"/>
        <w:rPr>
          <w:lang w:eastAsia="ar-SA"/>
        </w:rPr>
      </w:pPr>
    </w:p>
    <w:p w:rsidR="000028A1" w:rsidRPr="00532C28" w:rsidRDefault="000028A1" w:rsidP="00F70A79">
      <w:pPr>
        <w:suppressAutoHyphens/>
        <w:ind w:left="709"/>
        <w:jc w:val="both"/>
        <w:rPr>
          <w:b/>
          <w:bCs/>
          <w:lang w:eastAsia="en-US"/>
        </w:rPr>
      </w:pPr>
      <w:r w:rsidRPr="00532C28">
        <w:rPr>
          <w:b/>
          <w:bCs/>
          <w:lang w:eastAsia="en-US"/>
        </w:rPr>
        <w:t>UWAGA!</w:t>
      </w:r>
    </w:p>
    <w:p w:rsidR="000028A1" w:rsidRPr="00F70A79" w:rsidRDefault="000028A1" w:rsidP="00F70A79">
      <w:pPr>
        <w:ind w:left="709"/>
        <w:jc w:val="both"/>
        <w:rPr>
          <w:b/>
          <w:bCs/>
          <w:sz w:val="22"/>
          <w:szCs w:val="22"/>
          <w:lang w:eastAsia="zh-CN"/>
        </w:rPr>
      </w:pPr>
      <w:r w:rsidRPr="00F70A79">
        <w:rPr>
          <w:b/>
          <w:bCs/>
          <w:sz w:val="22"/>
          <w:szCs w:val="22"/>
        </w:rPr>
        <w:t>Mechanizm odwrotnego obciążenia polega na przeniesieniu obowiązku rozliczania podatku VAT z Wykonawcy na Zamawiającego i ma zastosowanie wyłącznie do towarów wyszczególnionych w Załączniku Nr 11 do Ustawy o podatku od towarów i usług z dnia 11 marca 2004r., a do towarów z poz. 28a ÷28d, gdy ich wartość przekroczy 20.000,00 zł netto</w:t>
      </w:r>
      <w:r w:rsidRPr="00F70A79">
        <w:rPr>
          <w:b/>
          <w:bCs/>
          <w:sz w:val="22"/>
          <w:szCs w:val="22"/>
          <w:lang w:eastAsia="zh-CN"/>
        </w:rPr>
        <w:t xml:space="preserve">. </w:t>
      </w:r>
    </w:p>
    <w:p w:rsidR="000028A1" w:rsidRPr="00532C28" w:rsidRDefault="000028A1" w:rsidP="000028A1">
      <w:pPr>
        <w:suppressAutoHyphens/>
        <w:ind w:left="993"/>
        <w:jc w:val="both"/>
        <w:rPr>
          <w:b/>
          <w:bCs/>
          <w:sz w:val="22"/>
          <w:szCs w:val="22"/>
          <w:lang w:eastAsia="zh-CN"/>
        </w:rPr>
      </w:pPr>
    </w:p>
    <w:p w:rsidR="00430A06" w:rsidRPr="00D7717D" w:rsidRDefault="00430A06" w:rsidP="00497245">
      <w:pPr>
        <w:pStyle w:val="Akapitzlist"/>
        <w:numPr>
          <w:ilvl w:val="1"/>
          <w:numId w:val="5"/>
        </w:numPr>
        <w:suppressAutoHyphens/>
        <w:ind w:left="709" w:hanging="425"/>
        <w:jc w:val="both"/>
        <w:rPr>
          <w:bCs/>
        </w:rPr>
      </w:pPr>
      <w:r>
        <w:rPr>
          <w:bCs/>
        </w:rPr>
        <w:t>akceptujemy w</w:t>
      </w:r>
      <w:r w:rsidRPr="00D7717D">
        <w:rPr>
          <w:bCs/>
        </w:rPr>
        <w:t xml:space="preserve">arunki płatności zgodnie z § </w:t>
      </w:r>
      <w:r>
        <w:rPr>
          <w:bCs/>
        </w:rPr>
        <w:t>6</w:t>
      </w:r>
      <w:r w:rsidRPr="00D7717D">
        <w:rPr>
          <w:bCs/>
        </w:rPr>
        <w:t xml:space="preserve"> </w:t>
      </w:r>
      <w:r>
        <w:rPr>
          <w:bCs/>
        </w:rPr>
        <w:t>IWU</w:t>
      </w:r>
      <w:r w:rsidRPr="00D7717D">
        <w:rPr>
          <w:bCs/>
        </w:rPr>
        <w:t>.</w:t>
      </w:r>
    </w:p>
    <w:p w:rsidR="000028A1" w:rsidRPr="00532C28" w:rsidRDefault="000028A1" w:rsidP="00497245">
      <w:pPr>
        <w:pStyle w:val="Akapitzlist"/>
        <w:numPr>
          <w:ilvl w:val="1"/>
          <w:numId w:val="5"/>
        </w:numPr>
        <w:suppressAutoHyphens/>
        <w:ind w:left="709" w:hanging="425"/>
        <w:jc w:val="both"/>
        <w:rPr>
          <w:lang w:eastAsia="ar-SA"/>
        </w:rPr>
      </w:pPr>
      <w:r>
        <w:rPr>
          <w:lang w:eastAsia="ar-SA"/>
        </w:rPr>
        <w:t>oferowany przez nas przed</w:t>
      </w:r>
      <w:r w:rsidRPr="00532C28">
        <w:rPr>
          <w:lang w:eastAsia="ar-SA"/>
        </w:rPr>
        <w:t>miot zamówienia spełnia wszystkie wymagania określone przez Zamawiającego w IWZ</w:t>
      </w:r>
      <w:r>
        <w:rPr>
          <w:lang w:eastAsia="ar-SA"/>
        </w:rPr>
        <w:t xml:space="preserve"> i z</w:t>
      </w:r>
      <w:r w:rsidRPr="00532C28">
        <w:rPr>
          <w:lang w:eastAsia="ar-SA"/>
        </w:rPr>
        <w:t xml:space="preserve">obowiązujemy się </w:t>
      </w:r>
      <w:r>
        <w:rPr>
          <w:lang w:eastAsia="ar-SA"/>
        </w:rPr>
        <w:t xml:space="preserve">do jego </w:t>
      </w:r>
      <w:r w:rsidRPr="00532C28">
        <w:rPr>
          <w:lang w:eastAsia="ar-SA"/>
        </w:rPr>
        <w:t>realiz</w:t>
      </w:r>
      <w:r>
        <w:rPr>
          <w:lang w:eastAsia="ar-SA"/>
        </w:rPr>
        <w:t>acji na warunkach określonych w IWZ;</w:t>
      </w:r>
    </w:p>
    <w:p w:rsidR="000028A1" w:rsidRPr="00532C28" w:rsidRDefault="000028A1" w:rsidP="00497245">
      <w:pPr>
        <w:pStyle w:val="Akapitzlist"/>
        <w:numPr>
          <w:ilvl w:val="1"/>
          <w:numId w:val="5"/>
        </w:numPr>
        <w:suppressAutoHyphens/>
        <w:ind w:left="709" w:hanging="425"/>
        <w:jc w:val="both"/>
        <w:rPr>
          <w:lang w:eastAsia="ar-SA"/>
        </w:rPr>
      </w:pPr>
      <w:r w:rsidRPr="00532C28">
        <w:rPr>
          <w:lang w:eastAsia="ar-SA"/>
        </w:rPr>
        <w:t>podane wyżej ceny są ostateczne i zawierają wszystkie koszty Wykonawcy</w:t>
      </w:r>
      <w:r>
        <w:rPr>
          <w:lang w:eastAsia="ar-SA"/>
        </w:rPr>
        <w:t>;</w:t>
      </w:r>
    </w:p>
    <w:p w:rsidR="000028A1" w:rsidRPr="00532C28" w:rsidRDefault="000028A1" w:rsidP="00497245">
      <w:pPr>
        <w:pStyle w:val="Akapitzlist"/>
        <w:numPr>
          <w:ilvl w:val="1"/>
          <w:numId w:val="5"/>
        </w:numPr>
        <w:suppressAutoHyphens/>
        <w:ind w:left="709" w:hanging="425"/>
        <w:jc w:val="both"/>
        <w:rPr>
          <w:lang w:eastAsia="ar-SA"/>
        </w:rPr>
      </w:pPr>
      <w:r>
        <w:rPr>
          <w:lang w:eastAsia="ar-SA"/>
        </w:rPr>
        <w:t>z</w:t>
      </w:r>
      <w:r w:rsidRPr="00532C28">
        <w:rPr>
          <w:lang w:eastAsia="ar-SA"/>
        </w:rPr>
        <w:t>apoznaliśmy się z IWZ</w:t>
      </w:r>
      <w:r>
        <w:rPr>
          <w:lang w:eastAsia="ar-SA"/>
        </w:rPr>
        <w:t>, w tym z</w:t>
      </w:r>
      <w:r w:rsidRPr="00532C28">
        <w:rPr>
          <w:lang w:eastAsia="ar-SA"/>
        </w:rPr>
        <w:t xml:space="preserve"> wzorem umowy</w:t>
      </w:r>
      <w:r>
        <w:rPr>
          <w:lang w:eastAsia="ar-SA"/>
        </w:rPr>
        <w:t xml:space="preserve">, nie wnosimy </w:t>
      </w:r>
      <w:r w:rsidRPr="00532C28">
        <w:rPr>
          <w:lang w:eastAsia="ar-SA"/>
        </w:rPr>
        <w:t xml:space="preserve">zastrzeżeń </w:t>
      </w:r>
      <w:r>
        <w:rPr>
          <w:lang w:eastAsia="ar-SA"/>
        </w:rPr>
        <w:br/>
      </w:r>
      <w:r w:rsidRPr="00532C28">
        <w:rPr>
          <w:lang w:eastAsia="ar-SA"/>
        </w:rPr>
        <w:t>i zobowiązujemy się do stosowania</w:t>
      </w:r>
      <w:r>
        <w:rPr>
          <w:lang w:eastAsia="ar-SA"/>
        </w:rPr>
        <w:t xml:space="preserve"> określonych </w:t>
      </w:r>
      <w:r w:rsidRPr="00532C28">
        <w:rPr>
          <w:lang w:eastAsia="ar-SA"/>
        </w:rPr>
        <w:t>warunków oraz w przypadku wyboru naszej oferty - do zawarcia umowy zgodnej ze złożo</w:t>
      </w:r>
      <w:r>
        <w:rPr>
          <w:lang w:eastAsia="ar-SA"/>
        </w:rPr>
        <w:t xml:space="preserve">ną ofertą oraz postanowieniami </w:t>
      </w:r>
      <w:r w:rsidRPr="00532C28">
        <w:rPr>
          <w:lang w:eastAsia="ar-SA"/>
        </w:rPr>
        <w:t xml:space="preserve">IWZ, w miejscu i terminie </w:t>
      </w:r>
      <w:r>
        <w:rPr>
          <w:lang w:eastAsia="ar-SA"/>
        </w:rPr>
        <w:t>wyznaczonym przez Zamawiającego;</w:t>
      </w:r>
      <w:r w:rsidRPr="00532C28">
        <w:rPr>
          <w:lang w:eastAsia="ar-SA"/>
        </w:rPr>
        <w:t xml:space="preserve"> </w:t>
      </w:r>
    </w:p>
    <w:p w:rsidR="000028A1" w:rsidRPr="00387BFB" w:rsidRDefault="000028A1" w:rsidP="00497245">
      <w:pPr>
        <w:pStyle w:val="Akapitzlist"/>
        <w:numPr>
          <w:ilvl w:val="1"/>
          <w:numId w:val="5"/>
        </w:numPr>
        <w:suppressAutoHyphens/>
        <w:ind w:left="709" w:hanging="425"/>
        <w:jc w:val="both"/>
        <w:rPr>
          <w:lang w:eastAsia="ar-SA"/>
        </w:rPr>
      </w:pPr>
      <w:r>
        <w:rPr>
          <w:lang w:eastAsia="ar-SA"/>
        </w:rPr>
        <w:t>u</w:t>
      </w:r>
      <w:r w:rsidRPr="00532C28">
        <w:rPr>
          <w:lang w:eastAsia="ar-SA"/>
        </w:rPr>
        <w:t>ważamy się za związanych ninie</w:t>
      </w:r>
      <w:r>
        <w:rPr>
          <w:lang w:eastAsia="ar-SA"/>
        </w:rPr>
        <w:t xml:space="preserve">jszą ofertą na czas wskazany w </w:t>
      </w:r>
      <w:r w:rsidRPr="00532C28">
        <w:rPr>
          <w:lang w:eastAsia="ar-SA"/>
        </w:rPr>
        <w:t>IWZ</w:t>
      </w:r>
      <w:r>
        <w:rPr>
          <w:lang w:eastAsia="ar-SA"/>
        </w:rPr>
        <w:t>,</w:t>
      </w:r>
      <w:r w:rsidRPr="00532C28">
        <w:rPr>
          <w:lang w:eastAsia="ar-SA"/>
        </w:rPr>
        <w:t xml:space="preserve"> tj. przez okres </w:t>
      </w:r>
      <w:r>
        <w:rPr>
          <w:b/>
          <w:bCs/>
          <w:lang w:eastAsia="ar-SA"/>
        </w:rPr>
        <w:t>3</w:t>
      </w:r>
      <w:r w:rsidRPr="00E764E4">
        <w:rPr>
          <w:b/>
          <w:bCs/>
          <w:lang w:eastAsia="ar-SA"/>
        </w:rPr>
        <w:t>0 dni</w:t>
      </w:r>
      <w:r w:rsidRPr="00532C28">
        <w:rPr>
          <w:lang w:eastAsia="ar-SA"/>
        </w:rPr>
        <w:t xml:space="preserve"> od upływu </w:t>
      </w:r>
      <w:r w:rsidRPr="00387BFB">
        <w:rPr>
          <w:lang w:eastAsia="ar-SA"/>
        </w:rPr>
        <w:t>terminu składania ofert;</w:t>
      </w:r>
    </w:p>
    <w:p w:rsidR="000028A1" w:rsidRPr="00387BFB" w:rsidRDefault="000028A1" w:rsidP="00497245">
      <w:pPr>
        <w:pStyle w:val="Akapitzlist"/>
        <w:numPr>
          <w:ilvl w:val="1"/>
          <w:numId w:val="5"/>
        </w:numPr>
        <w:suppressAutoHyphens/>
        <w:ind w:left="709" w:hanging="425"/>
        <w:jc w:val="both"/>
        <w:rPr>
          <w:lang w:eastAsia="ar-SA"/>
        </w:rPr>
      </w:pPr>
      <w:r w:rsidRPr="002C6940">
        <w:rPr>
          <w:lang w:eastAsia="ar-SA"/>
        </w:rPr>
        <w:t>Informujemy, że należymy*/ nie należymy* do sektora małych lub średnich przedsiębiorców.</w:t>
      </w:r>
    </w:p>
    <w:p w:rsidR="000028A1" w:rsidRPr="00B73A19" w:rsidRDefault="000028A1" w:rsidP="000028A1">
      <w:pPr>
        <w:suppressAutoHyphens/>
        <w:jc w:val="both"/>
        <w:rPr>
          <w:b/>
          <w:bCs/>
          <w:lang w:eastAsia="ar-SA"/>
        </w:rPr>
      </w:pPr>
      <w:r w:rsidRPr="00B73A19">
        <w:t>Oświadczam, że wszystkie informacje podane w powyższych oświadczeniach są aktualne i zgodne z prawdą oraz zostały przedstawione z pełną świadomością konsekwencji wprowadzenia zamawiającego w błąd przy przedstawianiu informacji.</w:t>
      </w:r>
    </w:p>
    <w:p w:rsidR="000028A1" w:rsidRPr="00532C28" w:rsidRDefault="000028A1" w:rsidP="000028A1">
      <w:pPr>
        <w:suppressAutoHyphens/>
        <w:jc w:val="both"/>
        <w:rPr>
          <w:b/>
          <w:bCs/>
          <w:sz w:val="20"/>
          <w:szCs w:val="20"/>
          <w:lang w:eastAsia="ar-SA"/>
        </w:rPr>
      </w:pPr>
      <w:r w:rsidRPr="00532C28">
        <w:rPr>
          <w:b/>
          <w:bCs/>
          <w:sz w:val="20"/>
          <w:szCs w:val="20"/>
          <w:lang w:eastAsia="ar-SA"/>
        </w:rPr>
        <w:t>* niepotrzebne skreślić</w:t>
      </w:r>
    </w:p>
    <w:p w:rsidR="000028A1" w:rsidRPr="00532C28" w:rsidRDefault="000028A1" w:rsidP="000028A1">
      <w:pPr>
        <w:suppressAutoHyphens/>
        <w:jc w:val="both"/>
        <w:rPr>
          <w:lang w:eastAsia="ar-SA"/>
        </w:rPr>
      </w:pPr>
    </w:p>
    <w:p w:rsidR="000028A1" w:rsidRPr="00532C28" w:rsidRDefault="000028A1" w:rsidP="000028A1">
      <w:pPr>
        <w:suppressAutoHyphens/>
        <w:jc w:val="both"/>
        <w:rPr>
          <w:lang w:eastAsia="ar-SA"/>
        </w:rPr>
      </w:pPr>
    </w:p>
    <w:p w:rsidR="000028A1" w:rsidRPr="00532C28" w:rsidRDefault="000028A1" w:rsidP="000028A1">
      <w:pPr>
        <w:suppressAutoHyphens/>
        <w:jc w:val="both"/>
        <w:rPr>
          <w:lang w:eastAsia="ar-SA"/>
        </w:rPr>
      </w:pPr>
      <w:r w:rsidRPr="00532C28">
        <w:rPr>
          <w:lang w:eastAsia="ar-SA"/>
        </w:rPr>
        <w:t>......................................... , dnia ..........................           …………………………………</w:t>
      </w:r>
    </w:p>
    <w:p w:rsidR="000028A1" w:rsidRPr="00532C28" w:rsidRDefault="000028A1" w:rsidP="000028A1">
      <w:pPr>
        <w:suppressAutoHyphens/>
        <w:ind w:left="5040"/>
        <w:rPr>
          <w:i/>
          <w:iCs/>
          <w:lang w:eastAsia="ar-SA"/>
        </w:rPr>
      </w:pPr>
      <w:r w:rsidRPr="00532C28">
        <w:rPr>
          <w:i/>
          <w:iCs/>
          <w:lang w:eastAsia="ar-SA"/>
        </w:rPr>
        <w:t>/pieczęć i podpis osoby/osób upoważnionej/</w:t>
      </w:r>
      <w:proofErr w:type="spellStart"/>
      <w:r w:rsidRPr="00532C28">
        <w:rPr>
          <w:i/>
          <w:iCs/>
          <w:lang w:eastAsia="ar-SA"/>
        </w:rPr>
        <w:t>ych</w:t>
      </w:r>
      <w:proofErr w:type="spellEnd"/>
    </w:p>
    <w:p w:rsidR="000028A1" w:rsidRPr="00532C28" w:rsidRDefault="000028A1" w:rsidP="000028A1">
      <w:pPr>
        <w:suppressAutoHyphens/>
        <w:ind w:left="5580"/>
        <w:rPr>
          <w:i/>
          <w:iCs/>
          <w:lang w:eastAsia="ar-SA"/>
        </w:rPr>
      </w:pPr>
      <w:r w:rsidRPr="00532C28">
        <w:rPr>
          <w:i/>
          <w:iCs/>
          <w:lang w:eastAsia="ar-SA"/>
        </w:rPr>
        <w:tab/>
        <w:t xml:space="preserve">  do reprezentowania Wykonawcy/       </w:t>
      </w:r>
    </w:p>
    <w:p w:rsidR="00DC5C3C" w:rsidRDefault="00DC5C3C" w:rsidP="000028A1">
      <w:pPr>
        <w:widowControl w:val="0"/>
        <w:tabs>
          <w:tab w:val="left" w:pos="3686"/>
        </w:tabs>
        <w:spacing w:line="336" w:lineRule="atLeast"/>
        <w:jc w:val="right"/>
        <w:rPr>
          <w:b/>
          <w:i/>
        </w:rPr>
      </w:pPr>
    </w:p>
    <w:p w:rsidR="00DC5C3C" w:rsidRDefault="00DC5C3C" w:rsidP="000028A1">
      <w:pPr>
        <w:widowControl w:val="0"/>
        <w:tabs>
          <w:tab w:val="left" w:pos="3686"/>
        </w:tabs>
        <w:spacing w:line="336" w:lineRule="atLeast"/>
        <w:jc w:val="right"/>
        <w:rPr>
          <w:b/>
          <w:i/>
        </w:rPr>
      </w:pPr>
    </w:p>
    <w:p w:rsidR="00DC5C3C" w:rsidRDefault="00DC5C3C" w:rsidP="000028A1">
      <w:pPr>
        <w:widowControl w:val="0"/>
        <w:tabs>
          <w:tab w:val="left" w:pos="3686"/>
        </w:tabs>
        <w:spacing w:line="336" w:lineRule="atLeast"/>
        <w:jc w:val="right"/>
        <w:rPr>
          <w:b/>
          <w:i/>
        </w:rPr>
      </w:pPr>
    </w:p>
    <w:p w:rsidR="00DC5C3C" w:rsidRDefault="00DC5C3C" w:rsidP="000028A1">
      <w:pPr>
        <w:widowControl w:val="0"/>
        <w:tabs>
          <w:tab w:val="left" w:pos="3686"/>
        </w:tabs>
        <w:spacing w:line="336" w:lineRule="atLeast"/>
        <w:jc w:val="right"/>
        <w:rPr>
          <w:b/>
          <w:i/>
        </w:rPr>
      </w:pPr>
    </w:p>
    <w:p w:rsidR="000028A1" w:rsidRDefault="000028A1" w:rsidP="000028A1">
      <w:pPr>
        <w:widowControl w:val="0"/>
        <w:tabs>
          <w:tab w:val="left" w:pos="3686"/>
        </w:tabs>
        <w:spacing w:line="336" w:lineRule="atLeast"/>
        <w:jc w:val="right"/>
      </w:pPr>
      <w:r>
        <w:rPr>
          <w:b/>
          <w:i/>
        </w:rPr>
        <w:lastRenderedPageBreak/>
        <w:t xml:space="preserve">Załącznik Nr 1 do </w:t>
      </w:r>
      <w:r w:rsidR="00FC6CCA">
        <w:rPr>
          <w:b/>
          <w:i/>
        </w:rPr>
        <w:t>Ogłoszenia</w:t>
      </w:r>
    </w:p>
    <w:p w:rsidR="000028A1" w:rsidRDefault="000028A1" w:rsidP="000028A1">
      <w:pPr>
        <w:jc w:val="both"/>
        <w:rPr>
          <w:rFonts w:ascii="Arial Narrow" w:hAnsi="Arial Narrow"/>
          <w:sz w:val="20"/>
          <w:szCs w:val="20"/>
        </w:rPr>
      </w:pPr>
    </w:p>
    <w:p w:rsidR="000028A1" w:rsidRDefault="000028A1" w:rsidP="000028A1">
      <w:pPr>
        <w:jc w:val="both"/>
        <w:rPr>
          <w:rFonts w:ascii="Arial Narrow" w:hAnsi="Arial Narrow"/>
          <w:sz w:val="20"/>
          <w:szCs w:val="20"/>
        </w:rPr>
      </w:pPr>
    </w:p>
    <w:p w:rsidR="000028A1" w:rsidRPr="00AF35B7" w:rsidRDefault="000028A1" w:rsidP="000028A1">
      <w:pPr>
        <w:jc w:val="both"/>
      </w:pPr>
      <w:r w:rsidRPr="00AF35B7">
        <w:t>.............................................................</w:t>
      </w:r>
    </w:p>
    <w:p w:rsidR="000028A1" w:rsidRPr="00AF35B7" w:rsidRDefault="000028A1" w:rsidP="000028A1">
      <w:pPr>
        <w:jc w:val="both"/>
      </w:pPr>
      <w:r>
        <w:rPr>
          <w:vertAlign w:val="superscript"/>
        </w:rPr>
        <w:t xml:space="preserve">    </w:t>
      </w:r>
      <w:r w:rsidRPr="00AF35B7">
        <w:rPr>
          <w:vertAlign w:val="superscript"/>
        </w:rPr>
        <w:t xml:space="preserve"> </w:t>
      </w:r>
      <w:r w:rsidRPr="00AF35B7">
        <w:t>(pieczęć adresowa firmy wykonawcy)</w:t>
      </w:r>
    </w:p>
    <w:p w:rsidR="000028A1" w:rsidRPr="00B83714" w:rsidRDefault="000028A1" w:rsidP="000028A1">
      <w:pPr>
        <w:jc w:val="both"/>
        <w:rPr>
          <w:rFonts w:ascii="Arial Narrow" w:hAnsi="Arial Narrow"/>
          <w:sz w:val="20"/>
          <w:szCs w:val="20"/>
          <w:vertAlign w:val="superscript"/>
        </w:rPr>
      </w:pPr>
    </w:p>
    <w:p w:rsidR="000028A1" w:rsidRPr="00536669" w:rsidRDefault="000028A1" w:rsidP="000028A1">
      <w:pPr>
        <w:jc w:val="both"/>
        <w:rPr>
          <w:color w:val="000080"/>
          <w:sz w:val="22"/>
          <w:szCs w:val="22"/>
        </w:rPr>
      </w:pPr>
    </w:p>
    <w:p w:rsidR="000028A1" w:rsidRPr="00E73E20" w:rsidRDefault="000028A1" w:rsidP="000028A1">
      <w:pPr>
        <w:spacing w:line="276" w:lineRule="auto"/>
        <w:jc w:val="center"/>
        <w:rPr>
          <w:u w:val="single"/>
        </w:rPr>
      </w:pPr>
      <w:r w:rsidRPr="00E73E20">
        <w:rPr>
          <w:b/>
          <w:u w:val="single"/>
        </w:rPr>
        <w:t>OŚWIADCZENIE</w:t>
      </w:r>
      <w:r w:rsidRPr="00E73E20">
        <w:rPr>
          <w:u w:val="single"/>
        </w:rPr>
        <w:t xml:space="preserve"> </w:t>
      </w:r>
    </w:p>
    <w:p w:rsidR="000028A1" w:rsidRPr="006D0AB0" w:rsidRDefault="000028A1" w:rsidP="000028A1">
      <w:pPr>
        <w:spacing w:line="276" w:lineRule="auto"/>
        <w:jc w:val="center"/>
        <w:rPr>
          <w:sz w:val="20"/>
          <w:szCs w:val="20"/>
        </w:rPr>
      </w:pPr>
      <w:r>
        <w:rPr>
          <w:b/>
        </w:rPr>
        <w:t xml:space="preserve"> </w:t>
      </w:r>
      <w:r w:rsidRPr="006D0AB0">
        <w:rPr>
          <w:sz w:val="20"/>
          <w:szCs w:val="20"/>
        </w:rPr>
        <w:t>dot.  wypełnienia obowiązków informacyjnych przewidzianych</w:t>
      </w:r>
    </w:p>
    <w:p w:rsidR="000028A1" w:rsidRPr="006D0AB0" w:rsidRDefault="000028A1" w:rsidP="000028A1">
      <w:pPr>
        <w:spacing w:line="276" w:lineRule="auto"/>
        <w:jc w:val="center"/>
        <w:rPr>
          <w:sz w:val="20"/>
          <w:szCs w:val="20"/>
        </w:rPr>
      </w:pPr>
      <w:r w:rsidRPr="006D0AB0">
        <w:rPr>
          <w:sz w:val="20"/>
          <w:szCs w:val="20"/>
        </w:rPr>
        <w:t xml:space="preserve"> w art. 13 lub art. 14 RODO</w:t>
      </w:r>
    </w:p>
    <w:p w:rsidR="000028A1" w:rsidRPr="00AF35B7" w:rsidRDefault="000028A1" w:rsidP="000028A1">
      <w:pPr>
        <w:spacing w:line="276" w:lineRule="auto"/>
        <w:rPr>
          <w:i/>
        </w:rPr>
      </w:pPr>
    </w:p>
    <w:p w:rsidR="000028A1" w:rsidRPr="00AF35B7" w:rsidRDefault="000028A1" w:rsidP="000028A1">
      <w:pPr>
        <w:widowControl w:val="0"/>
        <w:autoSpaceDE w:val="0"/>
        <w:autoSpaceDN w:val="0"/>
        <w:adjustRightInd w:val="0"/>
        <w:spacing w:line="276" w:lineRule="auto"/>
        <w:ind w:right="400"/>
        <w:rPr>
          <w:iCs/>
        </w:rPr>
      </w:pPr>
    </w:p>
    <w:p w:rsidR="000028A1" w:rsidRDefault="000028A1" w:rsidP="000028A1">
      <w:pPr>
        <w:tabs>
          <w:tab w:val="left" w:pos="2268"/>
        </w:tabs>
        <w:jc w:val="center"/>
        <w:rPr>
          <w:iCs/>
        </w:rPr>
      </w:pPr>
      <w:r w:rsidRPr="00AF35B7">
        <w:rPr>
          <w:iCs/>
        </w:rPr>
        <w:t xml:space="preserve">Przystępując do postępowania w sprawie udzielenia zamówienia publicznego </w:t>
      </w:r>
    </w:p>
    <w:p w:rsidR="000028A1" w:rsidRDefault="000028A1" w:rsidP="000028A1">
      <w:pPr>
        <w:tabs>
          <w:tab w:val="left" w:pos="2268"/>
        </w:tabs>
        <w:jc w:val="center"/>
        <w:rPr>
          <w:iCs/>
        </w:rPr>
      </w:pPr>
      <w:r>
        <w:rPr>
          <w:iCs/>
        </w:rPr>
        <w:t xml:space="preserve">w trybie przetargu nieograniczonego </w:t>
      </w:r>
    </w:p>
    <w:p w:rsidR="00BB2F9A" w:rsidRPr="00BB2F9A" w:rsidRDefault="000028A1" w:rsidP="00BB2F9A">
      <w:pPr>
        <w:tabs>
          <w:tab w:val="left" w:pos="2268"/>
        </w:tabs>
        <w:jc w:val="center"/>
        <w:rPr>
          <w:b/>
          <w:i/>
        </w:rPr>
      </w:pPr>
      <w:r w:rsidRPr="00B72800">
        <w:rPr>
          <w:b/>
          <w:i/>
        </w:rPr>
        <w:t xml:space="preserve">na </w:t>
      </w:r>
      <w:r w:rsidR="00BB2F9A" w:rsidRPr="00BB2F9A">
        <w:rPr>
          <w:b/>
          <w:i/>
        </w:rPr>
        <w:t xml:space="preserve">usługi bezpośredniej, stałej ochrony fizycznej mienia i monitoringu </w:t>
      </w:r>
    </w:p>
    <w:p w:rsidR="000028A1" w:rsidRPr="00BB2F9A" w:rsidRDefault="00BB2F9A" w:rsidP="00BB2F9A">
      <w:pPr>
        <w:tabs>
          <w:tab w:val="left" w:pos="2268"/>
        </w:tabs>
        <w:jc w:val="center"/>
        <w:rPr>
          <w:b/>
          <w:bCs/>
          <w:i/>
          <w:u w:val="single"/>
        </w:rPr>
      </w:pPr>
      <w:r w:rsidRPr="00BB2F9A">
        <w:rPr>
          <w:b/>
          <w:i/>
        </w:rPr>
        <w:t>nieruchomości w Poznaniu</w:t>
      </w:r>
    </w:p>
    <w:p w:rsidR="000028A1" w:rsidRPr="00AF35B7" w:rsidRDefault="000028A1" w:rsidP="000028A1">
      <w:pPr>
        <w:widowControl w:val="0"/>
        <w:autoSpaceDE w:val="0"/>
        <w:autoSpaceDN w:val="0"/>
        <w:adjustRightInd w:val="0"/>
        <w:spacing w:line="276" w:lineRule="auto"/>
        <w:ind w:right="-8"/>
        <w:rPr>
          <w:iCs/>
        </w:rPr>
      </w:pPr>
    </w:p>
    <w:p w:rsidR="000028A1" w:rsidRPr="00AF35B7" w:rsidRDefault="000028A1" w:rsidP="000028A1">
      <w:pPr>
        <w:widowControl w:val="0"/>
        <w:autoSpaceDE w:val="0"/>
        <w:autoSpaceDN w:val="0"/>
        <w:adjustRightInd w:val="0"/>
        <w:spacing w:line="276" w:lineRule="auto"/>
        <w:ind w:right="-8"/>
        <w:jc w:val="center"/>
        <w:rPr>
          <w:iCs/>
        </w:rPr>
      </w:pPr>
      <w:r w:rsidRPr="00AF35B7">
        <w:rPr>
          <w:iCs/>
        </w:rPr>
        <w:t>………………………………………………...................................................................................</w:t>
      </w:r>
    </w:p>
    <w:p w:rsidR="000028A1" w:rsidRPr="00AF35B7" w:rsidRDefault="000028A1" w:rsidP="000028A1">
      <w:pPr>
        <w:widowControl w:val="0"/>
        <w:autoSpaceDE w:val="0"/>
        <w:autoSpaceDN w:val="0"/>
        <w:adjustRightInd w:val="0"/>
        <w:spacing w:line="276" w:lineRule="auto"/>
        <w:ind w:right="400"/>
        <w:jc w:val="center"/>
        <w:rPr>
          <w:iCs/>
        </w:rPr>
      </w:pPr>
      <w:r w:rsidRPr="00AF35B7">
        <w:rPr>
          <w:iCs/>
        </w:rPr>
        <w:t>(nazwa wykonawcy)</w:t>
      </w:r>
    </w:p>
    <w:p w:rsidR="000028A1" w:rsidRPr="00AF35B7" w:rsidRDefault="000028A1" w:rsidP="000028A1">
      <w:pPr>
        <w:widowControl w:val="0"/>
        <w:autoSpaceDE w:val="0"/>
        <w:autoSpaceDN w:val="0"/>
        <w:adjustRightInd w:val="0"/>
        <w:spacing w:line="276" w:lineRule="auto"/>
        <w:ind w:right="400"/>
        <w:rPr>
          <w:iCs/>
        </w:rPr>
      </w:pPr>
    </w:p>
    <w:p w:rsidR="000028A1" w:rsidRDefault="000028A1" w:rsidP="000028A1">
      <w:pPr>
        <w:widowControl w:val="0"/>
        <w:autoSpaceDE w:val="0"/>
        <w:autoSpaceDN w:val="0"/>
        <w:adjustRightInd w:val="0"/>
        <w:spacing w:line="276" w:lineRule="auto"/>
        <w:jc w:val="both"/>
        <w:rPr>
          <w:iCs/>
        </w:rPr>
      </w:pPr>
      <w:r w:rsidRPr="00AF35B7">
        <w:rPr>
          <w:iCs/>
        </w:rPr>
        <w:t>jako upoważniony na piśmie / wpisany w rejestrze / ewidencji jego przedstawiciel, w imieniu reprezentowanej przeze mnie firmy oświadczam, że</w:t>
      </w:r>
      <w:r>
        <w:rPr>
          <w:iCs/>
        </w:rPr>
        <w:t>:</w:t>
      </w:r>
    </w:p>
    <w:p w:rsidR="000028A1" w:rsidRDefault="000028A1" w:rsidP="000028A1">
      <w:pPr>
        <w:widowControl w:val="0"/>
        <w:autoSpaceDE w:val="0"/>
        <w:autoSpaceDN w:val="0"/>
        <w:adjustRightInd w:val="0"/>
        <w:spacing w:line="276" w:lineRule="auto"/>
        <w:jc w:val="both"/>
        <w:rPr>
          <w:iCs/>
        </w:rPr>
      </w:pPr>
    </w:p>
    <w:p w:rsidR="000028A1" w:rsidRPr="00E5575B" w:rsidRDefault="000028A1" w:rsidP="000028A1">
      <w:pPr>
        <w:widowControl w:val="0"/>
        <w:autoSpaceDE w:val="0"/>
        <w:autoSpaceDN w:val="0"/>
        <w:adjustRightInd w:val="0"/>
        <w:spacing w:line="276" w:lineRule="auto"/>
        <w:ind w:left="142" w:hanging="142"/>
        <w:jc w:val="both"/>
      </w:pPr>
      <w:r w:rsidRPr="00112543">
        <w:rPr>
          <w:b/>
          <w:iCs/>
        </w:rPr>
        <w:t>*</w:t>
      </w:r>
      <w:r w:rsidRPr="00E5575B">
        <w:rPr>
          <w:iCs/>
        </w:rPr>
        <w:t>wypełniłem obowiązki informacyjne przewidziane w art. 13 lub art. 14 RODO</w:t>
      </w:r>
      <w:r w:rsidRPr="00E5575B">
        <w:rPr>
          <w:iCs/>
          <w:vertAlign w:val="superscript"/>
        </w:rPr>
        <w:t>1)</w:t>
      </w:r>
      <w:r w:rsidRPr="00E5575B">
        <w:rPr>
          <w:iCs/>
        </w:rPr>
        <w:t xml:space="preserve"> wobec osób fizycznych, od których dane osobowe bezpośrednio lub pośrednio pozyskałem w celu ubiegania się o udzielenie zamówienia publicznego w niniejszym postępowaniu. </w:t>
      </w:r>
    </w:p>
    <w:p w:rsidR="000028A1" w:rsidRPr="00602A96" w:rsidRDefault="000028A1" w:rsidP="000028A1">
      <w:pPr>
        <w:spacing w:line="276" w:lineRule="auto"/>
        <w:ind w:left="142" w:hanging="142"/>
        <w:jc w:val="both"/>
      </w:pPr>
    </w:p>
    <w:p w:rsidR="000028A1" w:rsidRDefault="000028A1" w:rsidP="000028A1">
      <w:pPr>
        <w:spacing w:line="276" w:lineRule="auto"/>
        <w:ind w:left="142" w:hanging="142"/>
        <w:jc w:val="both"/>
      </w:pPr>
      <w:r w:rsidRPr="00112543">
        <w:rPr>
          <w:b/>
        </w:rPr>
        <w:t>*</w:t>
      </w:r>
      <w:r w:rsidRPr="00E5575B">
        <w:t>nie przekazuj</w:t>
      </w:r>
      <w:r>
        <w:t>ę</w:t>
      </w:r>
      <w:r w:rsidRPr="00E5575B">
        <w:t xml:space="preserve"> danych osobowych innych niż bezpośrednio dotyczących </w:t>
      </w:r>
      <w:r>
        <w:t xml:space="preserve">mojej firmy </w:t>
      </w:r>
      <w:r w:rsidRPr="00E5575B">
        <w:t>lub zachodzi wyłączenie stosowania obowiązku informacyjnego, stosownie do art. 13 ust. 4 lub art. 14 ust. 5 RODO</w:t>
      </w:r>
      <w:r>
        <w:t>.</w:t>
      </w:r>
    </w:p>
    <w:p w:rsidR="000028A1" w:rsidRDefault="000028A1" w:rsidP="000028A1">
      <w:pPr>
        <w:spacing w:line="276" w:lineRule="auto"/>
        <w:jc w:val="both"/>
      </w:pPr>
    </w:p>
    <w:p w:rsidR="000028A1" w:rsidRPr="00BB2F9A" w:rsidRDefault="000028A1" w:rsidP="000028A1">
      <w:pPr>
        <w:spacing w:line="276" w:lineRule="auto"/>
        <w:jc w:val="both"/>
        <w:rPr>
          <w:b/>
          <w:sz w:val="20"/>
          <w:szCs w:val="20"/>
        </w:rPr>
      </w:pPr>
      <w:r w:rsidRPr="00E5575B">
        <w:rPr>
          <w:b/>
          <w:sz w:val="20"/>
          <w:szCs w:val="20"/>
        </w:rPr>
        <w:t>*Niepotrzebne skreślić</w:t>
      </w:r>
    </w:p>
    <w:p w:rsidR="000028A1" w:rsidRPr="00E5575B" w:rsidRDefault="000028A1" w:rsidP="000028A1">
      <w:pPr>
        <w:spacing w:line="276" w:lineRule="auto"/>
        <w:jc w:val="both"/>
        <w:rPr>
          <w:i/>
        </w:rPr>
      </w:pPr>
    </w:p>
    <w:p w:rsidR="000028A1" w:rsidRPr="00AF35B7" w:rsidRDefault="000028A1" w:rsidP="000028A1">
      <w:pPr>
        <w:spacing w:line="276" w:lineRule="auto"/>
        <w:jc w:val="both"/>
        <w:rPr>
          <w:i/>
        </w:rPr>
      </w:pPr>
    </w:p>
    <w:p w:rsidR="000028A1" w:rsidRPr="00AF35B7" w:rsidRDefault="000028A1" w:rsidP="000028A1">
      <w:pPr>
        <w:spacing w:line="276" w:lineRule="auto"/>
        <w:jc w:val="both"/>
      </w:pPr>
      <w:r w:rsidRPr="00AF35B7">
        <w:t>........................................, dnia ................................2018r.</w:t>
      </w:r>
    </w:p>
    <w:p w:rsidR="000028A1" w:rsidRPr="00B83714" w:rsidRDefault="000028A1" w:rsidP="000028A1">
      <w:pPr>
        <w:jc w:val="both"/>
        <w:rPr>
          <w:rFonts w:ascii="Arial Narrow" w:hAnsi="Arial Narrow"/>
          <w:sz w:val="20"/>
          <w:szCs w:val="20"/>
        </w:rPr>
      </w:pPr>
    </w:p>
    <w:p w:rsidR="000028A1" w:rsidRPr="00B83714" w:rsidRDefault="000028A1" w:rsidP="000028A1">
      <w:pPr>
        <w:jc w:val="both"/>
        <w:rPr>
          <w:rFonts w:ascii="Arial Narrow" w:hAnsi="Arial Narrow"/>
          <w:sz w:val="20"/>
          <w:szCs w:val="20"/>
        </w:rPr>
      </w:pPr>
    </w:p>
    <w:p w:rsidR="000028A1" w:rsidRPr="00B83714" w:rsidRDefault="000028A1" w:rsidP="000028A1">
      <w:pPr>
        <w:jc w:val="both"/>
        <w:rPr>
          <w:rFonts w:ascii="Arial Narrow" w:hAnsi="Arial Narrow"/>
          <w:sz w:val="20"/>
          <w:szCs w:val="20"/>
        </w:rPr>
      </w:pPr>
    </w:p>
    <w:p w:rsidR="000028A1" w:rsidRDefault="000028A1" w:rsidP="000028A1">
      <w:pPr>
        <w:rPr>
          <w:rFonts w:ascii="Arial Narrow" w:hAnsi="Arial Narrow"/>
          <w:sz w:val="20"/>
          <w:szCs w:val="20"/>
        </w:rPr>
      </w:pPr>
    </w:p>
    <w:p w:rsidR="000028A1" w:rsidRPr="00AF35B7" w:rsidRDefault="000028A1" w:rsidP="000028A1">
      <w:r w:rsidRPr="00AF35B7">
        <w:t>...........................................................................</w:t>
      </w:r>
    </w:p>
    <w:p w:rsidR="000028A1" w:rsidRDefault="000028A1" w:rsidP="000028A1">
      <w:pPr>
        <w:ind w:firstLine="709"/>
      </w:pPr>
      <w:r w:rsidRPr="00AF35B7">
        <w:t xml:space="preserve">(podpisy osób upoważnionych </w:t>
      </w:r>
    </w:p>
    <w:p w:rsidR="000028A1" w:rsidRPr="00AF35B7" w:rsidRDefault="000028A1" w:rsidP="000028A1">
      <w:r>
        <w:t xml:space="preserve">          </w:t>
      </w:r>
      <w:r w:rsidRPr="00AF35B7">
        <w:t>do reprezentowania wykonawcy)</w:t>
      </w:r>
    </w:p>
    <w:p w:rsidR="000028A1" w:rsidRDefault="000028A1" w:rsidP="000028A1"/>
    <w:p w:rsidR="000028A1" w:rsidRDefault="000028A1" w:rsidP="000028A1"/>
    <w:p w:rsidR="000028A1" w:rsidRDefault="000028A1" w:rsidP="000028A1"/>
    <w:p w:rsidR="000028A1" w:rsidRPr="00AF35B7" w:rsidRDefault="000028A1" w:rsidP="000028A1">
      <w:pPr>
        <w:pStyle w:val="NormalnyWeb"/>
        <w:spacing w:line="360" w:lineRule="auto"/>
        <w:rPr>
          <w:color w:val="000000"/>
          <w:sz w:val="22"/>
          <w:szCs w:val="22"/>
        </w:rPr>
      </w:pPr>
      <w:r w:rsidRPr="00AF35B7">
        <w:rPr>
          <w:color w:val="000000"/>
          <w:sz w:val="22"/>
          <w:szCs w:val="22"/>
        </w:rPr>
        <w:t>______________________________</w:t>
      </w:r>
    </w:p>
    <w:p w:rsidR="000028A1" w:rsidRPr="00AF35B7" w:rsidRDefault="000028A1" w:rsidP="000028A1">
      <w:pPr>
        <w:pStyle w:val="Tekstprzypisudolnego"/>
        <w:jc w:val="both"/>
        <w:rPr>
          <w:rFonts w:ascii="Times New Roman" w:hAnsi="Times New Roman" w:cs="Times New Roman"/>
        </w:rPr>
      </w:pPr>
      <w:r w:rsidRPr="00AF35B7">
        <w:rPr>
          <w:rFonts w:ascii="Times New Roman" w:hAnsi="Times New Roman" w:cs="Times New Roman"/>
          <w:color w:val="000000"/>
          <w:vertAlign w:val="superscript"/>
        </w:rPr>
        <w:t xml:space="preserve">1) </w:t>
      </w:r>
      <w:r w:rsidRPr="00AF35B7">
        <w:rPr>
          <w:rFonts w:ascii="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D6E94" w:rsidRDefault="009D6E94" w:rsidP="00B91808">
      <w:pPr>
        <w:pStyle w:val="Tekstpodstawowy"/>
        <w:spacing w:line="276" w:lineRule="auto"/>
        <w:ind w:left="7090" w:hanging="1136"/>
        <w:jc w:val="left"/>
        <w:rPr>
          <w:i/>
        </w:rPr>
      </w:pPr>
    </w:p>
    <w:p w:rsidR="000028A1" w:rsidRPr="00610F9E" w:rsidRDefault="000028A1" w:rsidP="00B91808">
      <w:pPr>
        <w:pStyle w:val="Tekstpodstawowy"/>
        <w:spacing w:line="276" w:lineRule="auto"/>
        <w:ind w:left="7090" w:hanging="1136"/>
        <w:jc w:val="left"/>
        <w:rPr>
          <w:i/>
        </w:rPr>
      </w:pPr>
      <w:r>
        <w:rPr>
          <w:i/>
        </w:rPr>
        <w:lastRenderedPageBreak/>
        <w:t xml:space="preserve">Załącznik nr </w:t>
      </w:r>
      <w:r w:rsidR="00B91808">
        <w:rPr>
          <w:i/>
        </w:rPr>
        <w:t>2</w:t>
      </w:r>
      <w:r>
        <w:rPr>
          <w:i/>
        </w:rPr>
        <w:t xml:space="preserve"> do </w:t>
      </w:r>
      <w:r w:rsidR="008300AD">
        <w:rPr>
          <w:i/>
        </w:rPr>
        <w:t>Ogłoszenia</w:t>
      </w:r>
    </w:p>
    <w:p w:rsidR="000028A1" w:rsidRPr="00380CE9" w:rsidRDefault="000028A1" w:rsidP="000028A1">
      <w:pPr>
        <w:widowControl w:val="0"/>
        <w:tabs>
          <w:tab w:val="left" w:pos="3686"/>
        </w:tabs>
        <w:spacing w:line="276" w:lineRule="auto"/>
        <w:jc w:val="right"/>
      </w:pPr>
    </w:p>
    <w:p w:rsidR="000028A1" w:rsidRPr="00380CE9" w:rsidRDefault="000028A1" w:rsidP="000028A1">
      <w:pPr>
        <w:widowControl w:val="0"/>
        <w:tabs>
          <w:tab w:val="left" w:pos="3686"/>
        </w:tabs>
        <w:spacing w:line="276" w:lineRule="auto"/>
        <w:rPr>
          <w:color w:val="000000"/>
        </w:rPr>
      </w:pPr>
      <w:r w:rsidRPr="00380CE9">
        <w:rPr>
          <w:color w:val="000000"/>
        </w:rPr>
        <w:t xml:space="preserve">…………………………………… </w:t>
      </w:r>
      <w:r w:rsidRPr="00380CE9">
        <w:rPr>
          <w:color w:val="000000"/>
        </w:rPr>
        <w:tab/>
      </w:r>
      <w:r w:rsidRPr="00380CE9">
        <w:rPr>
          <w:color w:val="000000"/>
        </w:rPr>
        <w:tab/>
      </w:r>
      <w:r w:rsidRPr="00380CE9">
        <w:rPr>
          <w:color w:val="000000"/>
        </w:rPr>
        <w:tab/>
      </w:r>
      <w:r w:rsidRPr="00380CE9">
        <w:rPr>
          <w:color w:val="000000"/>
        </w:rPr>
        <w:tab/>
      </w:r>
      <w:r w:rsidRPr="00380CE9">
        <w:rPr>
          <w:color w:val="000000"/>
        </w:rPr>
        <w:tab/>
      </w:r>
      <w:r w:rsidRPr="00380CE9">
        <w:rPr>
          <w:color w:val="000000"/>
        </w:rPr>
        <w:tab/>
      </w:r>
      <w:r w:rsidRPr="00380CE9">
        <w:rPr>
          <w:i/>
          <w:color w:val="000000"/>
        </w:rPr>
        <w:t xml:space="preserve"> </w:t>
      </w:r>
    </w:p>
    <w:p w:rsidR="000028A1" w:rsidRPr="00380CE9" w:rsidRDefault="000028A1" w:rsidP="000028A1">
      <w:pPr>
        <w:widowControl w:val="0"/>
        <w:spacing w:line="276" w:lineRule="auto"/>
        <w:jc w:val="both"/>
        <w:rPr>
          <w:color w:val="000000"/>
        </w:rPr>
      </w:pPr>
      <w:r>
        <w:rPr>
          <w:color w:val="000000"/>
        </w:rPr>
        <w:t>(nazwa i adres</w:t>
      </w:r>
      <w:r w:rsidRPr="00380CE9">
        <w:rPr>
          <w:color w:val="000000"/>
        </w:rPr>
        <w:t xml:space="preserve"> Wykonawcy)</w:t>
      </w:r>
    </w:p>
    <w:p w:rsidR="000028A1" w:rsidRPr="00380CE9" w:rsidRDefault="000028A1" w:rsidP="000028A1">
      <w:pPr>
        <w:widowControl w:val="0"/>
        <w:spacing w:line="276" w:lineRule="auto"/>
        <w:jc w:val="both"/>
        <w:rPr>
          <w:color w:val="000000"/>
        </w:rPr>
      </w:pPr>
    </w:p>
    <w:p w:rsidR="000028A1" w:rsidRPr="00AA2EBE" w:rsidRDefault="000028A1" w:rsidP="000028A1">
      <w:pPr>
        <w:spacing w:line="276" w:lineRule="auto"/>
        <w:jc w:val="center"/>
        <w:rPr>
          <w:b/>
          <w:u w:val="single"/>
        </w:rPr>
      </w:pPr>
      <w:r w:rsidRPr="00AA2EBE">
        <w:rPr>
          <w:b/>
          <w:u w:val="single"/>
        </w:rPr>
        <w:t xml:space="preserve">OŚWIADCZENIA WYKONAWCY </w:t>
      </w:r>
    </w:p>
    <w:p w:rsidR="000028A1" w:rsidRDefault="000028A1" w:rsidP="000028A1">
      <w:pPr>
        <w:spacing w:line="276" w:lineRule="auto"/>
        <w:jc w:val="center"/>
        <w:rPr>
          <w:b/>
        </w:rPr>
      </w:pPr>
    </w:p>
    <w:p w:rsidR="000028A1" w:rsidRPr="006231C7" w:rsidRDefault="000028A1" w:rsidP="000028A1">
      <w:pPr>
        <w:spacing w:line="276" w:lineRule="auto"/>
        <w:jc w:val="center"/>
        <w:rPr>
          <w:b/>
          <w:color w:val="000000"/>
          <w:u w:val="single"/>
        </w:rPr>
      </w:pPr>
      <w:r w:rsidRPr="000E3915">
        <w:rPr>
          <w:b/>
        </w:rPr>
        <w:t>O BRAKU PODSTAW DO WYKLUCZENIA</w:t>
      </w:r>
      <w:r>
        <w:rPr>
          <w:b/>
        </w:rPr>
        <w:t xml:space="preserve"> </w:t>
      </w:r>
      <w:r w:rsidRPr="006231C7">
        <w:rPr>
          <w:b/>
          <w:color w:val="000000"/>
          <w:u w:val="single"/>
        </w:rPr>
        <w:t>WYKONAWCY</w:t>
      </w:r>
    </w:p>
    <w:p w:rsidR="000028A1" w:rsidRPr="00380CE9" w:rsidRDefault="000028A1" w:rsidP="000028A1">
      <w:pPr>
        <w:pStyle w:val="Nagwek1"/>
        <w:keepNext w:val="0"/>
        <w:widowControl w:val="0"/>
        <w:spacing w:line="276" w:lineRule="auto"/>
        <w:rPr>
          <w:sz w:val="24"/>
          <w:szCs w:val="24"/>
        </w:rPr>
      </w:pPr>
      <w:r>
        <w:rPr>
          <w:sz w:val="24"/>
          <w:szCs w:val="24"/>
        </w:rPr>
        <w:t>w p</w:t>
      </w:r>
      <w:r w:rsidRPr="00380CE9">
        <w:rPr>
          <w:sz w:val="24"/>
          <w:szCs w:val="24"/>
        </w:rPr>
        <w:t>ostępowani</w:t>
      </w:r>
      <w:r>
        <w:rPr>
          <w:sz w:val="24"/>
          <w:szCs w:val="24"/>
        </w:rPr>
        <w:t>u</w:t>
      </w:r>
      <w:r w:rsidRPr="00380CE9">
        <w:rPr>
          <w:sz w:val="24"/>
          <w:szCs w:val="24"/>
        </w:rPr>
        <w:t xml:space="preserve"> o udzielenie zamówienia publicznego</w:t>
      </w:r>
    </w:p>
    <w:p w:rsidR="000028A1" w:rsidRPr="006E0D33" w:rsidRDefault="000028A1" w:rsidP="000028A1">
      <w:pPr>
        <w:pStyle w:val="Nagwek1"/>
        <w:keepNext w:val="0"/>
        <w:widowControl w:val="0"/>
        <w:spacing w:line="276" w:lineRule="auto"/>
        <w:rPr>
          <w:sz w:val="24"/>
          <w:szCs w:val="24"/>
        </w:rPr>
      </w:pPr>
      <w:r w:rsidRPr="00380CE9">
        <w:rPr>
          <w:sz w:val="24"/>
          <w:szCs w:val="24"/>
        </w:rPr>
        <w:t> </w:t>
      </w:r>
      <w:r w:rsidRPr="006E0D33">
        <w:rPr>
          <w:sz w:val="24"/>
          <w:szCs w:val="24"/>
        </w:rPr>
        <w:t xml:space="preserve">w trybie </w:t>
      </w:r>
      <w:r>
        <w:t xml:space="preserve">art. 138o ustawy PZP </w:t>
      </w:r>
    </w:p>
    <w:p w:rsidR="000028A1" w:rsidRPr="00BB2F9A" w:rsidRDefault="000028A1" w:rsidP="000028A1">
      <w:pPr>
        <w:tabs>
          <w:tab w:val="left" w:pos="2268"/>
        </w:tabs>
        <w:jc w:val="center"/>
        <w:rPr>
          <w:b/>
          <w:i/>
        </w:rPr>
      </w:pPr>
      <w:r w:rsidRPr="00BB2F9A">
        <w:rPr>
          <w:b/>
          <w:bCs/>
          <w:i/>
        </w:rPr>
        <w:t xml:space="preserve">na </w:t>
      </w:r>
      <w:r w:rsidRPr="00BB2F9A">
        <w:rPr>
          <w:b/>
          <w:i/>
        </w:rPr>
        <w:t xml:space="preserve">usługi bezpośredniej, stałej ochrony fizycznej mienia i monitoringu </w:t>
      </w:r>
    </w:p>
    <w:p w:rsidR="000028A1" w:rsidRPr="00C324F8" w:rsidRDefault="000028A1" w:rsidP="000028A1">
      <w:pPr>
        <w:tabs>
          <w:tab w:val="left" w:pos="2268"/>
        </w:tabs>
        <w:jc w:val="center"/>
        <w:rPr>
          <w:i/>
        </w:rPr>
      </w:pPr>
      <w:r w:rsidRPr="00BB2F9A">
        <w:rPr>
          <w:b/>
          <w:i/>
        </w:rPr>
        <w:t xml:space="preserve">nieruchomości w </w:t>
      </w:r>
      <w:r w:rsidR="00BB2F9A" w:rsidRPr="00BB2F9A">
        <w:rPr>
          <w:b/>
          <w:i/>
        </w:rPr>
        <w:t>Poznaniu</w:t>
      </w:r>
      <w:r w:rsidRPr="00C324F8">
        <w:rPr>
          <w:i/>
        </w:rPr>
        <w:t>.</w:t>
      </w:r>
    </w:p>
    <w:p w:rsidR="000028A1" w:rsidRDefault="000028A1" w:rsidP="000028A1">
      <w:pPr>
        <w:widowControl w:val="0"/>
        <w:spacing w:line="276" w:lineRule="auto"/>
        <w:ind w:left="567"/>
        <w:jc w:val="both"/>
        <w:rPr>
          <w:i/>
          <w:iCs/>
          <w:color w:val="000000"/>
        </w:rPr>
      </w:pPr>
    </w:p>
    <w:p w:rsidR="000028A1" w:rsidRDefault="000028A1" w:rsidP="000028A1">
      <w:pPr>
        <w:tabs>
          <w:tab w:val="left" w:pos="9638"/>
        </w:tabs>
        <w:ind w:left="23"/>
      </w:pPr>
      <w:r>
        <w:t xml:space="preserve">Ja (my), niżej podpisany(ni) działając w imieniu i na rzecz </w:t>
      </w:r>
      <w:r w:rsidRPr="00532C28">
        <w:t>firm</w:t>
      </w:r>
      <w:r>
        <w:t>y</w:t>
      </w:r>
      <w:r w:rsidRPr="00532C28">
        <w:t xml:space="preserve">, której nazwa jest wskazana </w:t>
      </w:r>
      <w:r>
        <w:t>powyżej</w:t>
      </w:r>
      <w:r w:rsidRPr="00532C28">
        <w:t>, jako upoważniony na piśmie lub wpisany w odpowiednich dokumentach rejestrowych</w:t>
      </w:r>
      <w:r>
        <w:t xml:space="preserve"> oświadczam(my), że:</w:t>
      </w:r>
    </w:p>
    <w:p w:rsidR="000028A1" w:rsidRDefault="000028A1" w:rsidP="000028A1">
      <w:pPr>
        <w:pStyle w:val="Nagwek11"/>
        <w:widowControl w:val="0"/>
        <w:numPr>
          <w:ilvl w:val="0"/>
          <w:numId w:val="10"/>
        </w:numPr>
        <w:shd w:val="clear" w:color="auto" w:fill="auto"/>
        <w:spacing w:before="0" w:after="0" w:line="240" w:lineRule="auto"/>
        <w:ind w:right="261"/>
        <w:jc w:val="left"/>
      </w:pPr>
      <w:r>
        <w:rPr>
          <w:u w:val="single"/>
        </w:rPr>
        <w:t>W</w:t>
      </w:r>
      <w:r w:rsidRPr="000E3915">
        <w:rPr>
          <w:u w:val="single"/>
        </w:rPr>
        <w:t xml:space="preserve">ykonawca, którego reprezentuję/jemy </w:t>
      </w:r>
      <w:r w:rsidRPr="000E3915">
        <w:rPr>
          <w:color w:val="000000"/>
          <w:u w:val="single"/>
        </w:rPr>
        <w:t>spełnia warunki udziału w postępowaniu</w:t>
      </w:r>
      <w:r w:rsidRPr="00642E0A">
        <w:rPr>
          <w:rFonts w:ascii="Arial" w:hAnsi="Arial" w:cs="Arial"/>
          <w:sz w:val="21"/>
          <w:szCs w:val="21"/>
        </w:rPr>
        <w:t xml:space="preserve"> </w:t>
      </w:r>
    </w:p>
    <w:p w:rsidR="000028A1" w:rsidRDefault="000028A1" w:rsidP="000028A1">
      <w:pPr>
        <w:pStyle w:val="Nagwek11"/>
        <w:widowControl w:val="0"/>
        <w:shd w:val="clear" w:color="auto" w:fill="auto"/>
        <w:spacing w:before="0" w:after="0" w:line="240" w:lineRule="auto"/>
        <w:ind w:left="743" w:right="261" w:firstLine="0"/>
        <w:jc w:val="left"/>
      </w:pPr>
    </w:p>
    <w:p w:rsidR="000028A1" w:rsidRDefault="000028A1" w:rsidP="000028A1">
      <w:pPr>
        <w:pStyle w:val="Nagwek11"/>
        <w:widowControl w:val="0"/>
        <w:numPr>
          <w:ilvl w:val="0"/>
          <w:numId w:val="10"/>
        </w:numPr>
        <w:shd w:val="clear" w:color="auto" w:fill="auto"/>
        <w:spacing w:before="0" w:after="0" w:line="240" w:lineRule="auto"/>
        <w:ind w:right="261"/>
        <w:jc w:val="left"/>
        <w:rPr>
          <w:sz w:val="24"/>
          <w:szCs w:val="24"/>
        </w:rPr>
      </w:pPr>
      <w:r>
        <w:rPr>
          <w:u w:val="single"/>
        </w:rPr>
        <w:t>W</w:t>
      </w:r>
      <w:r w:rsidRPr="000E3915">
        <w:rPr>
          <w:u w:val="single"/>
        </w:rPr>
        <w:t>ykonawca, którego reprezentuję/</w:t>
      </w:r>
      <w:r w:rsidRPr="00642E0A">
        <w:rPr>
          <w:sz w:val="24"/>
          <w:szCs w:val="24"/>
          <w:u w:val="single"/>
        </w:rPr>
        <w:t>jemy nie podlega wykluczeniu z postępowania</w:t>
      </w:r>
      <w:r w:rsidRPr="00642E0A">
        <w:rPr>
          <w:sz w:val="24"/>
          <w:szCs w:val="24"/>
        </w:rPr>
        <w:t xml:space="preserve">, </w:t>
      </w:r>
      <w:r>
        <w:rPr>
          <w:sz w:val="24"/>
          <w:szCs w:val="24"/>
        </w:rPr>
        <w:br/>
        <w:t xml:space="preserve">- </w:t>
      </w:r>
      <w:r w:rsidRPr="00642E0A">
        <w:rPr>
          <w:sz w:val="24"/>
          <w:szCs w:val="24"/>
        </w:rPr>
        <w:t xml:space="preserve">na podstawie art. 24 ust 1 </w:t>
      </w:r>
      <w:proofErr w:type="spellStart"/>
      <w:r w:rsidRPr="00642E0A">
        <w:rPr>
          <w:sz w:val="24"/>
          <w:szCs w:val="24"/>
        </w:rPr>
        <w:t>pkt</w:t>
      </w:r>
      <w:proofErr w:type="spellEnd"/>
      <w:r w:rsidRPr="00642E0A">
        <w:rPr>
          <w:sz w:val="24"/>
          <w:szCs w:val="24"/>
        </w:rPr>
        <w:t xml:space="preserve"> 12-23 ustawy </w:t>
      </w:r>
      <w:proofErr w:type="spellStart"/>
      <w:r w:rsidRPr="00642E0A">
        <w:rPr>
          <w:sz w:val="24"/>
          <w:szCs w:val="24"/>
        </w:rPr>
        <w:t>Pzp</w:t>
      </w:r>
      <w:proofErr w:type="spellEnd"/>
      <w:r>
        <w:rPr>
          <w:sz w:val="24"/>
          <w:szCs w:val="24"/>
        </w:rPr>
        <w:t>,</w:t>
      </w:r>
    </w:p>
    <w:p w:rsidR="000028A1" w:rsidRPr="00642E0A" w:rsidRDefault="000028A1" w:rsidP="000028A1">
      <w:pPr>
        <w:pStyle w:val="Nagwek11"/>
        <w:widowControl w:val="0"/>
        <w:shd w:val="clear" w:color="auto" w:fill="auto"/>
        <w:spacing w:before="0" w:after="0" w:line="240" w:lineRule="auto"/>
        <w:ind w:left="743" w:right="261" w:firstLine="0"/>
        <w:jc w:val="left"/>
        <w:rPr>
          <w:sz w:val="24"/>
          <w:szCs w:val="24"/>
        </w:rPr>
      </w:pPr>
      <w:r>
        <w:rPr>
          <w:sz w:val="24"/>
          <w:szCs w:val="24"/>
        </w:rPr>
        <w:t xml:space="preserve">- </w:t>
      </w:r>
      <w:r w:rsidRPr="00642E0A">
        <w:rPr>
          <w:sz w:val="24"/>
          <w:szCs w:val="24"/>
        </w:rPr>
        <w:t>na podstawie art. 2</w:t>
      </w:r>
      <w:r>
        <w:rPr>
          <w:sz w:val="24"/>
          <w:szCs w:val="24"/>
        </w:rPr>
        <w:t>4</w:t>
      </w:r>
      <w:r w:rsidRPr="00642E0A">
        <w:rPr>
          <w:sz w:val="24"/>
          <w:szCs w:val="24"/>
        </w:rPr>
        <w:t xml:space="preserve"> ust </w:t>
      </w:r>
      <w:r>
        <w:rPr>
          <w:sz w:val="24"/>
          <w:szCs w:val="24"/>
        </w:rPr>
        <w:t>5</w:t>
      </w:r>
      <w:r w:rsidRPr="00642E0A">
        <w:rPr>
          <w:sz w:val="24"/>
          <w:szCs w:val="24"/>
        </w:rPr>
        <w:t xml:space="preserve"> pkt 1</w:t>
      </w:r>
      <w:r>
        <w:rPr>
          <w:sz w:val="24"/>
          <w:szCs w:val="24"/>
        </w:rPr>
        <w:t>) i 8)</w:t>
      </w:r>
      <w:r w:rsidRPr="00642E0A">
        <w:rPr>
          <w:sz w:val="24"/>
          <w:szCs w:val="24"/>
        </w:rPr>
        <w:t xml:space="preserve"> ustawy </w:t>
      </w:r>
      <w:proofErr w:type="spellStart"/>
      <w:r w:rsidRPr="00642E0A">
        <w:rPr>
          <w:sz w:val="24"/>
          <w:szCs w:val="24"/>
        </w:rPr>
        <w:t>Pzp</w:t>
      </w:r>
      <w:proofErr w:type="spellEnd"/>
    </w:p>
    <w:p w:rsidR="000028A1" w:rsidRDefault="000028A1" w:rsidP="000028A1">
      <w:pPr>
        <w:pStyle w:val="Akapitzlist"/>
        <w:ind w:left="0"/>
      </w:pPr>
    </w:p>
    <w:p w:rsidR="000028A1" w:rsidRPr="00642E0A" w:rsidRDefault="000028A1" w:rsidP="000028A1">
      <w:pPr>
        <w:pStyle w:val="Akapitzlist"/>
        <w:ind w:left="0"/>
      </w:pPr>
    </w:p>
    <w:p w:rsidR="000028A1" w:rsidRPr="00380CE9" w:rsidRDefault="000028A1" w:rsidP="000028A1">
      <w:pPr>
        <w:widowControl w:val="0"/>
        <w:autoSpaceDE w:val="0"/>
        <w:autoSpaceDN w:val="0"/>
        <w:adjustRightInd w:val="0"/>
        <w:spacing w:line="276" w:lineRule="auto"/>
        <w:jc w:val="both"/>
        <w:rPr>
          <w:color w:val="000000"/>
        </w:rPr>
      </w:pPr>
      <w:r>
        <w:rPr>
          <w:color w:val="000000"/>
        </w:rPr>
        <w:t>Miejscowość</w:t>
      </w:r>
      <w:r w:rsidRPr="00380CE9">
        <w:rPr>
          <w:color w:val="000000"/>
        </w:rPr>
        <w:t xml:space="preserve"> i data……………………..................</w:t>
      </w:r>
      <w:r>
        <w:rPr>
          <w:color w:val="000000"/>
        </w:rPr>
        <w:t xml:space="preserve"> </w:t>
      </w:r>
      <w:r w:rsidRPr="00380CE9">
        <w:rPr>
          <w:color w:val="000000"/>
        </w:rPr>
        <w:t>Podpis (imię, nazwisko)………………………...</w:t>
      </w:r>
    </w:p>
    <w:p w:rsidR="000028A1" w:rsidRPr="00A60E1C" w:rsidRDefault="000028A1" w:rsidP="000028A1">
      <w:pPr>
        <w:spacing w:line="276" w:lineRule="auto"/>
        <w:jc w:val="both"/>
        <w:rPr>
          <w:color w:val="000000"/>
          <w:sz w:val="20"/>
          <w:szCs w:val="20"/>
        </w:rPr>
      </w:pPr>
    </w:p>
    <w:p w:rsidR="000028A1" w:rsidRDefault="000028A1" w:rsidP="000028A1">
      <w:pPr>
        <w:spacing w:line="276" w:lineRule="auto"/>
        <w:jc w:val="both"/>
        <w:rPr>
          <w:color w:val="000000"/>
        </w:rPr>
      </w:pPr>
      <w:r w:rsidRPr="00380CE9">
        <w:rPr>
          <w:color w:val="000000"/>
        </w:rPr>
        <w:t>(</w:t>
      </w:r>
      <w:r>
        <w:rPr>
          <w:color w:val="000000"/>
        </w:rPr>
        <w:t>P</w:t>
      </w:r>
      <w:r w:rsidRPr="00380CE9">
        <w:rPr>
          <w:color w:val="000000"/>
        </w:rPr>
        <w:t xml:space="preserve">odpis osoby lub osób uprawnionych do reprezentowania </w:t>
      </w:r>
      <w:r>
        <w:rPr>
          <w:color w:val="000000"/>
        </w:rPr>
        <w:t>W</w:t>
      </w:r>
      <w:r w:rsidRPr="00380CE9">
        <w:rPr>
          <w:color w:val="000000"/>
        </w:rPr>
        <w:t xml:space="preserve">ykonawcy w dokumentach rejestrowych lub we właściwym </w:t>
      </w:r>
      <w:r>
        <w:rPr>
          <w:color w:val="000000"/>
        </w:rPr>
        <w:t>pełnomocnictwie</w:t>
      </w:r>
      <w:r w:rsidRPr="00380CE9">
        <w:rPr>
          <w:color w:val="000000"/>
        </w:rPr>
        <w:t>).</w:t>
      </w:r>
    </w:p>
    <w:p w:rsidR="000028A1" w:rsidRDefault="000028A1" w:rsidP="000028A1">
      <w:pPr>
        <w:spacing w:line="276" w:lineRule="auto"/>
        <w:jc w:val="both"/>
        <w:rPr>
          <w:color w:val="000000"/>
        </w:rPr>
      </w:pPr>
    </w:p>
    <w:p w:rsidR="000028A1" w:rsidRDefault="000028A1" w:rsidP="000028A1">
      <w:pPr>
        <w:spacing w:line="276" w:lineRule="auto"/>
        <w:jc w:val="both"/>
        <w:rPr>
          <w:color w:val="000000"/>
        </w:rPr>
      </w:pPr>
    </w:p>
    <w:p w:rsidR="000028A1" w:rsidRDefault="000028A1" w:rsidP="000028A1">
      <w:pPr>
        <w:spacing w:line="276" w:lineRule="auto"/>
        <w:jc w:val="both"/>
        <w:rPr>
          <w:color w:val="000000"/>
        </w:rPr>
      </w:pPr>
    </w:p>
    <w:p w:rsidR="000028A1" w:rsidRPr="006231C7" w:rsidRDefault="000028A1" w:rsidP="000028A1">
      <w:pPr>
        <w:spacing w:line="276" w:lineRule="auto"/>
        <w:jc w:val="center"/>
        <w:rPr>
          <w:b/>
          <w:color w:val="000000"/>
          <w:u w:val="single"/>
        </w:rPr>
      </w:pPr>
      <w:r w:rsidRPr="000E3915">
        <w:rPr>
          <w:b/>
        </w:rPr>
        <w:t>O BRAKU PODSTAW DO WYKLUCZENIA</w:t>
      </w:r>
      <w:r>
        <w:rPr>
          <w:b/>
        </w:rPr>
        <w:t xml:space="preserve"> </w:t>
      </w:r>
      <w:r>
        <w:rPr>
          <w:b/>
          <w:color w:val="000000"/>
          <w:u w:val="single"/>
        </w:rPr>
        <w:t>POD</w:t>
      </w:r>
      <w:r w:rsidRPr="006231C7">
        <w:rPr>
          <w:b/>
          <w:color w:val="000000"/>
          <w:u w:val="single"/>
        </w:rPr>
        <w:t>WYKONAWCY</w:t>
      </w:r>
    </w:p>
    <w:p w:rsidR="000028A1" w:rsidRDefault="000028A1" w:rsidP="000028A1">
      <w:pPr>
        <w:spacing w:line="276" w:lineRule="auto"/>
        <w:jc w:val="both"/>
        <w:rPr>
          <w:color w:val="000000"/>
        </w:rPr>
      </w:pPr>
      <w:r>
        <w:t xml:space="preserve">Ja (my), niżej podpisany(ni) działając w imieniu i na rzecz </w:t>
      </w:r>
      <w:r w:rsidRPr="00532C28">
        <w:t>firm</w:t>
      </w:r>
      <w:r>
        <w:t>y</w:t>
      </w:r>
      <w:r w:rsidRPr="00532C28">
        <w:t xml:space="preserve">, której nazwa jest wskazana </w:t>
      </w:r>
      <w:r>
        <w:t>powyżej</w:t>
      </w:r>
      <w:r w:rsidRPr="00532C28">
        <w:t>, jako upoważniony na piśmie lub wpisany w odpowiednich dokumentach rejestrowych</w:t>
      </w:r>
      <w:r>
        <w:t xml:space="preserve"> oświadczam(my), że:</w:t>
      </w:r>
    </w:p>
    <w:p w:rsidR="000028A1" w:rsidRDefault="000028A1" w:rsidP="000028A1">
      <w:pPr>
        <w:pStyle w:val="Nagwek11"/>
        <w:widowControl w:val="0"/>
        <w:shd w:val="clear" w:color="auto" w:fill="auto"/>
        <w:spacing w:before="0" w:after="0" w:line="240" w:lineRule="auto"/>
        <w:ind w:left="23" w:right="261" w:firstLine="0"/>
        <w:jc w:val="left"/>
        <w:rPr>
          <w:sz w:val="24"/>
          <w:szCs w:val="24"/>
        </w:rPr>
      </w:pPr>
      <w:r w:rsidRPr="000D3354">
        <w:rPr>
          <w:iCs/>
          <w:sz w:val="24"/>
          <w:szCs w:val="24"/>
          <w:u w:val="single"/>
        </w:rPr>
        <w:t>Podwykonawc</w:t>
      </w:r>
      <w:r>
        <w:rPr>
          <w:iCs/>
          <w:sz w:val="24"/>
          <w:szCs w:val="24"/>
          <w:u w:val="single"/>
        </w:rPr>
        <w:t>a</w:t>
      </w:r>
      <w:r w:rsidRPr="000D3354">
        <w:rPr>
          <w:iCs/>
          <w:sz w:val="24"/>
          <w:szCs w:val="24"/>
        </w:rPr>
        <w:t xml:space="preserve"> </w:t>
      </w:r>
      <w:r>
        <w:rPr>
          <w:iCs/>
          <w:sz w:val="24"/>
          <w:szCs w:val="24"/>
        </w:rPr>
        <w:t>……………………………………..</w:t>
      </w:r>
      <w:r w:rsidRPr="000D3354">
        <w:rPr>
          <w:iCs/>
          <w:sz w:val="24"/>
          <w:szCs w:val="24"/>
        </w:rPr>
        <w:t xml:space="preserve">nie podlega wykluczeniu </w:t>
      </w:r>
      <w:r w:rsidRPr="000D3354">
        <w:rPr>
          <w:sz w:val="24"/>
          <w:szCs w:val="24"/>
        </w:rPr>
        <w:t xml:space="preserve">z postępowania: </w:t>
      </w:r>
    </w:p>
    <w:p w:rsidR="000028A1" w:rsidRPr="00AA2EBE" w:rsidRDefault="000028A1" w:rsidP="000028A1">
      <w:pPr>
        <w:pStyle w:val="Nagwek11"/>
        <w:widowControl w:val="0"/>
        <w:shd w:val="clear" w:color="auto" w:fill="auto"/>
        <w:spacing w:before="0" w:after="0" w:line="240" w:lineRule="auto"/>
        <w:ind w:left="1843" w:right="261" w:firstLine="0"/>
        <w:jc w:val="left"/>
        <w:rPr>
          <w:sz w:val="24"/>
          <w:szCs w:val="24"/>
          <w:vertAlign w:val="superscript"/>
        </w:rPr>
      </w:pPr>
      <w:r w:rsidRPr="00AA2EBE">
        <w:rPr>
          <w:sz w:val="24"/>
          <w:szCs w:val="24"/>
          <w:vertAlign w:val="superscript"/>
        </w:rPr>
        <w:t>(wskazać nazwę podwykonawcy)</w:t>
      </w:r>
    </w:p>
    <w:p w:rsidR="000028A1" w:rsidRPr="000D3354" w:rsidRDefault="000028A1" w:rsidP="000028A1">
      <w:pPr>
        <w:pStyle w:val="Nagwek11"/>
        <w:widowControl w:val="0"/>
        <w:shd w:val="clear" w:color="auto" w:fill="auto"/>
        <w:spacing w:before="0" w:after="0" w:line="240" w:lineRule="auto"/>
        <w:ind w:left="23" w:right="261" w:firstLine="0"/>
        <w:jc w:val="left"/>
        <w:rPr>
          <w:sz w:val="24"/>
          <w:szCs w:val="24"/>
        </w:rPr>
      </w:pPr>
      <w:r w:rsidRPr="000D3354">
        <w:rPr>
          <w:sz w:val="24"/>
          <w:szCs w:val="24"/>
        </w:rPr>
        <w:t xml:space="preserve">- na podstawie art. 24 ust 1 </w:t>
      </w:r>
      <w:proofErr w:type="spellStart"/>
      <w:r w:rsidRPr="000D3354">
        <w:rPr>
          <w:sz w:val="24"/>
          <w:szCs w:val="24"/>
        </w:rPr>
        <w:t>pkt</w:t>
      </w:r>
      <w:proofErr w:type="spellEnd"/>
      <w:r w:rsidRPr="000D3354">
        <w:rPr>
          <w:sz w:val="24"/>
          <w:szCs w:val="24"/>
        </w:rPr>
        <w:t xml:space="preserve"> 12-23 ustawy </w:t>
      </w:r>
      <w:proofErr w:type="spellStart"/>
      <w:r w:rsidRPr="000D3354">
        <w:rPr>
          <w:sz w:val="24"/>
          <w:szCs w:val="24"/>
        </w:rPr>
        <w:t>Pzp</w:t>
      </w:r>
      <w:proofErr w:type="spellEnd"/>
      <w:r w:rsidRPr="000D3354">
        <w:rPr>
          <w:sz w:val="24"/>
          <w:szCs w:val="24"/>
        </w:rPr>
        <w:t>,</w:t>
      </w:r>
    </w:p>
    <w:p w:rsidR="000028A1" w:rsidRPr="000D3354" w:rsidRDefault="000028A1" w:rsidP="000028A1">
      <w:pPr>
        <w:autoSpaceDE w:val="0"/>
        <w:autoSpaceDN w:val="0"/>
        <w:adjustRightInd w:val="0"/>
        <w:ind w:right="99"/>
        <w:rPr>
          <w:iCs/>
        </w:rPr>
      </w:pPr>
      <w:r w:rsidRPr="000D3354">
        <w:t xml:space="preserve">- na podstawie art. 24 ust 5 pkt 1) i 8) ustawy </w:t>
      </w:r>
      <w:proofErr w:type="spellStart"/>
      <w:r w:rsidRPr="000D3354">
        <w:t>Pzp</w:t>
      </w:r>
      <w:proofErr w:type="spellEnd"/>
    </w:p>
    <w:p w:rsidR="000028A1" w:rsidRDefault="000028A1" w:rsidP="000028A1">
      <w:pPr>
        <w:pStyle w:val="Akapitzlist"/>
        <w:ind w:left="0"/>
      </w:pPr>
    </w:p>
    <w:p w:rsidR="000028A1" w:rsidRPr="000D3354" w:rsidRDefault="000028A1" w:rsidP="000028A1">
      <w:pPr>
        <w:pStyle w:val="Akapitzlist"/>
        <w:ind w:left="0"/>
      </w:pPr>
    </w:p>
    <w:p w:rsidR="000028A1" w:rsidRDefault="000028A1" w:rsidP="000028A1">
      <w:pPr>
        <w:spacing w:line="276" w:lineRule="auto"/>
        <w:jc w:val="both"/>
        <w:rPr>
          <w:color w:val="000000"/>
        </w:rPr>
      </w:pPr>
      <w:r>
        <w:rPr>
          <w:color w:val="000000"/>
        </w:rPr>
        <w:t>Miejscowość</w:t>
      </w:r>
      <w:r w:rsidRPr="00380CE9">
        <w:rPr>
          <w:color w:val="000000"/>
        </w:rPr>
        <w:t xml:space="preserve"> i data……………………..................</w:t>
      </w:r>
      <w:r>
        <w:rPr>
          <w:color w:val="000000"/>
        </w:rPr>
        <w:t xml:space="preserve"> </w:t>
      </w:r>
      <w:r w:rsidRPr="00380CE9">
        <w:rPr>
          <w:color w:val="000000"/>
        </w:rPr>
        <w:t>Podpis (imię, nazwisko)………………………...</w:t>
      </w:r>
    </w:p>
    <w:p w:rsidR="000028A1" w:rsidRPr="00A60E1C" w:rsidRDefault="000028A1" w:rsidP="000028A1">
      <w:pPr>
        <w:spacing w:line="276" w:lineRule="auto"/>
        <w:jc w:val="both"/>
        <w:rPr>
          <w:color w:val="000000"/>
          <w:sz w:val="20"/>
          <w:szCs w:val="20"/>
        </w:rPr>
      </w:pPr>
    </w:p>
    <w:p w:rsidR="000028A1" w:rsidRPr="006902E0" w:rsidRDefault="000028A1" w:rsidP="000028A1">
      <w:pPr>
        <w:spacing w:line="276" w:lineRule="auto"/>
        <w:jc w:val="both"/>
      </w:pPr>
      <w:r w:rsidRPr="00380CE9">
        <w:rPr>
          <w:color w:val="000000"/>
        </w:rPr>
        <w:t>(</w:t>
      </w:r>
      <w:r>
        <w:rPr>
          <w:color w:val="000000"/>
        </w:rPr>
        <w:t>P</w:t>
      </w:r>
      <w:r w:rsidRPr="00380CE9">
        <w:rPr>
          <w:color w:val="000000"/>
        </w:rPr>
        <w:t xml:space="preserve">odpis osoby lub osób uprawnionych do reprezentowania </w:t>
      </w:r>
      <w:r>
        <w:rPr>
          <w:color w:val="000000"/>
        </w:rPr>
        <w:t>W</w:t>
      </w:r>
      <w:r w:rsidRPr="00380CE9">
        <w:rPr>
          <w:color w:val="000000"/>
        </w:rPr>
        <w:t xml:space="preserve">ykonawcy w dokumentach rejestrowych lub we właściwym </w:t>
      </w:r>
      <w:r>
        <w:rPr>
          <w:color w:val="000000"/>
        </w:rPr>
        <w:t>pełnomocnictwie</w:t>
      </w:r>
      <w:r w:rsidRPr="00380CE9">
        <w:rPr>
          <w:color w:val="000000"/>
        </w:rPr>
        <w:t>).</w:t>
      </w:r>
    </w:p>
    <w:p w:rsidR="000028A1" w:rsidRPr="00380CE9" w:rsidRDefault="000028A1" w:rsidP="000028A1">
      <w:pPr>
        <w:spacing w:line="276" w:lineRule="auto"/>
        <w:jc w:val="right"/>
        <w:rPr>
          <w:color w:val="000000"/>
        </w:rPr>
      </w:pPr>
    </w:p>
    <w:p w:rsidR="000028A1" w:rsidRDefault="000028A1" w:rsidP="000028A1">
      <w:pPr>
        <w:jc w:val="right"/>
        <w:rPr>
          <w:b/>
          <w:bCs/>
          <w:i/>
          <w:iCs/>
          <w:snapToGrid w:val="0"/>
        </w:rPr>
      </w:pPr>
    </w:p>
    <w:p w:rsidR="000028A1" w:rsidRDefault="000028A1" w:rsidP="000028A1">
      <w:pPr>
        <w:jc w:val="right"/>
        <w:rPr>
          <w:b/>
          <w:bCs/>
          <w:i/>
          <w:iCs/>
          <w:snapToGrid w:val="0"/>
        </w:rPr>
      </w:pPr>
    </w:p>
    <w:p w:rsidR="000028A1" w:rsidRDefault="000028A1" w:rsidP="000028A1">
      <w:pPr>
        <w:jc w:val="right"/>
        <w:rPr>
          <w:b/>
          <w:bCs/>
          <w:i/>
          <w:iCs/>
          <w:snapToGrid w:val="0"/>
        </w:rPr>
      </w:pPr>
    </w:p>
    <w:p w:rsidR="000028A1" w:rsidRDefault="000028A1" w:rsidP="000028A1">
      <w:pPr>
        <w:jc w:val="right"/>
        <w:rPr>
          <w:b/>
          <w:bCs/>
          <w:i/>
          <w:iCs/>
          <w:snapToGrid w:val="0"/>
        </w:rPr>
      </w:pPr>
    </w:p>
    <w:p w:rsidR="000028A1" w:rsidRPr="00C617F8" w:rsidRDefault="000028A1" w:rsidP="000028A1">
      <w:pPr>
        <w:jc w:val="right"/>
        <w:rPr>
          <w:b/>
          <w:bCs/>
          <w:snapToGrid w:val="0"/>
        </w:rPr>
      </w:pPr>
      <w:r>
        <w:rPr>
          <w:b/>
          <w:bCs/>
          <w:i/>
          <w:iCs/>
          <w:snapToGrid w:val="0"/>
        </w:rPr>
        <w:lastRenderedPageBreak/>
        <w:t xml:space="preserve">Załącznik nr </w:t>
      </w:r>
      <w:r w:rsidR="00C617F8">
        <w:rPr>
          <w:b/>
          <w:bCs/>
          <w:i/>
          <w:iCs/>
          <w:snapToGrid w:val="0"/>
        </w:rPr>
        <w:t>3</w:t>
      </w:r>
      <w:r w:rsidRPr="00532C28">
        <w:rPr>
          <w:b/>
          <w:bCs/>
          <w:snapToGrid w:val="0"/>
        </w:rPr>
        <w:t xml:space="preserve"> </w:t>
      </w:r>
      <w:r w:rsidRPr="00C617F8">
        <w:rPr>
          <w:b/>
          <w:bCs/>
          <w:i/>
          <w:iCs/>
        </w:rPr>
        <w:t xml:space="preserve">do </w:t>
      </w:r>
      <w:r w:rsidR="008300AD">
        <w:rPr>
          <w:b/>
          <w:i/>
        </w:rPr>
        <w:t>Ogłoszenia</w:t>
      </w:r>
    </w:p>
    <w:p w:rsidR="000028A1" w:rsidRPr="00532C28" w:rsidRDefault="000028A1" w:rsidP="000028A1">
      <w:pPr>
        <w:widowControl w:val="0"/>
        <w:jc w:val="both"/>
      </w:pPr>
    </w:p>
    <w:p w:rsidR="000028A1" w:rsidRPr="00532C28" w:rsidRDefault="000028A1" w:rsidP="000028A1">
      <w:pPr>
        <w:widowControl w:val="0"/>
        <w:jc w:val="both"/>
      </w:pPr>
    </w:p>
    <w:p w:rsidR="000028A1" w:rsidRPr="00532C28" w:rsidRDefault="000028A1" w:rsidP="000028A1">
      <w:pPr>
        <w:widowControl w:val="0"/>
        <w:jc w:val="both"/>
        <w:rPr>
          <w:i/>
          <w:iCs/>
        </w:rPr>
      </w:pPr>
    </w:p>
    <w:p w:rsidR="000028A1" w:rsidRPr="00532C28" w:rsidRDefault="000028A1" w:rsidP="000028A1">
      <w:pPr>
        <w:widowControl w:val="0"/>
        <w:jc w:val="both"/>
        <w:rPr>
          <w:i/>
          <w:iCs/>
        </w:rPr>
      </w:pPr>
      <w:r w:rsidRPr="00532C28">
        <w:rPr>
          <w:i/>
          <w:iCs/>
        </w:rPr>
        <w:t>……………………………………………</w:t>
      </w:r>
    </w:p>
    <w:p w:rsidR="000028A1" w:rsidRPr="00532C28" w:rsidRDefault="000028A1" w:rsidP="000028A1">
      <w:pPr>
        <w:widowControl w:val="0"/>
        <w:jc w:val="both"/>
        <w:rPr>
          <w:i/>
          <w:iCs/>
        </w:rPr>
      </w:pPr>
      <w:r w:rsidRPr="00532C28">
        <w:rPr>
          <w:i/>
          <w:iCs/>
        </w:rPr>
        <w:t>(</w:t>
      </w:r>
      <w:r>
        <w:rPr>
          <w:i/>
          <w:iCs/>
        </w:rPr>
        <w:t xml:space="preserve">nazwa i adres </w:t>
      </w:r>
      <w:r w:rsidRPr="00532C28">
        <w:rPr>
          <w:i/>
          <w:iCs/>
        </w:rPr>
        <w:t>Wykonawcy)</w:t>
      </w:r>
    </w:p>
    <w:p w:rsidR="000028A1" w:rsidRPr="00532C28" w:rsidRDefault="000028A1" w:rsidP="000028A1">
      <w:pPr>
        <w:widowControl w:val="0"/>
        <w:jc w:val="both"/>
      </w:pPr>
    </w:p>
    <w:p w:rsidR="000028A1" w:rsidRDefault="000028A1" w:rsidP="000028A1">
      <w:pPr>
        <w:widowControl w:val="0"/>
        <w:jc w:val="center"/>
        <w:rPr>
          <w:b/>
          <w:bCs/>
          <w:u w:val="single"/>
        </w:rPr>
      </w:pPr>
    </w:p>
    <w:p w:rsidR="000028A1" w:rsidRPr="00532C28" w:rsidRDefault="000028A1" w:rsidP="000028A1">
      <w:pPr>
        <w:widowControl w:val="0"/>
        <w:jc w:val="center"/>
        <w:rPr>
          <w:b/>
          <w:bCs/>
          <w:u w:val="single"/>
        </w:rPr>
      </w:pPr>
      <w:r w:rsidRPr="00DB00A2">
        <w:rPr>
          <w:b/>
          <w:bCs/>
          <w:u w:val="single"/>
        </w:rPr>
        <w:t>OŚWIADCZENIE</w:t>
      </w:r>
    </w:p>
    <w:p w:rsidR="000028A1" w:rsidRPr="00380CE9" w:rsidRDefault="000028A1" w:rsidP="000028A1">
      <w:pPr>
        <w:pStyle w:val="Nagwek1"/>
        <w:keepNext w:val="0"/>
        <w:widowControl w:val="0"/>
        <w:spacing w:line="276" w:lineRule="auto"/>
        <w:rPr>
          <w:sz w:val="24"/>
          <w:szCs w:val="24"/>
        </w:rPr>
      </w:pPr>
      <w:r>
        <w:rPr>
          <w:sz w:val="24"/>
          <w:szCs w:val="24"/>
        </w:rPr>
        <w:t>w p</w:t>
      </w:r>
      <w:r w:rsidRPr="00380CE9">
        <w:rPr>
          <w:sz w:val="24"/>
          <w:szCs w:val="24"/>
        </w:rPr>
        <w:t>ostępowani</w:t>
      </w:r>
      <w:r>
        <w:rPr>
          <w:sz w:val="24"/>
          <w:szCs w:val="24"/>
        </w:rPr>
        <w:t>u</w:t>
      </w:r>
      <w:r w:rsidRPr="00380CE9">
        <w:rPr>
          <w:sz w:val="24"/>
          <w:szCs w:val="24"/>
        </w:rPr>
        <w:t xml:space="preserve"> o udzielenie zamówienia publicznego</w:t>
      </w:r>
    </w:p>
    <w:p w:rsidR="000028A1" w:rsidRPr="006E0D33" w:rsidRDefault="000028A1" w:rsidP="000028A1">
      <w:pPr>
        <w:pStyle w:val="Nagwek1"/>
        <w:keepNext w:val="0"/>
        <w:widowControl w:val="0"/>
        <w:spacing w:line="276" w:lineRule="auto"/>
        <w:rPr>
          <w:sz w:val="24"/>
          <w:szCs w:val="24"/>
        </w:rPr>
      </w:pPr>
      <w:r w:rsidRPr="00380CE9">
        <w:rPr>
          <w:sz w:val="24"/>
          <w:szCs w:val="24"/>
        </w:rPr>
        <w:t> </w:t>
      </w:r>
      <w:r w:rsidRPr="006E0D33">
        <w:rPr>
          <w:sz w:val="24"/>
          <w:szCs w:val="24"/>
        </w:rPr>
        <w:t xml:space="preserve">w trybie </w:t>
      </w:r>
      <w:r>
        <w:t xml:space="preserve">art. 138o ustawy PZP </w:t>
      </w:r>
    </w:p>
    <w:p w:rsidR="000028A1" w:rsidRPr="00532C28" w:rsidRDefault="000028A1" w:rsidP="000028A1">
      <w:pPr>
        <w:widowControl w:val="0"/>
        <w:jc w:val="center"/>
      </w:pPr>
    </w:p>
    <w:p w:rsidR="000028A1" w:rsidRPr="00532C28" w:rsidRDefault="000028A1" w:rsidP="000028A1">
      <w:pPr>
        <w:widowControl w:val="0"/>
        <w:jc w:val="both"/>
      </w:pPr>
    </w:p>
    <w:p w:rsidR="000028A1" w:rsidRDefault="000028A1" w:rsidP="000028A1">
      <w:pPr>
        <w:pStyle w:val="Akapitzlist"/>
        <w:suppressAutoHyphens/>
        <w:ind w:left="0"/>
        <w:jc w:val="center"/>
      </w:pPr>
      <w:r w:rsidRPr="00532C28">
        <w:t xml:space="preserve">Przystępując do postępowania w sprawie udzielenia zamówienia publicznego: </w:t>
      </w:r>
    </w:p>
    <w:p w:rsidR="000028A1" w:rsidRPr="00BB2F9A" w:rsidRDefault="000028A1" w:rsidP="000028A1">
      <w:pPr>
        <w:tabs>
          <w:tab w:val="left" w:pos="2268"/>
        </w:tabs>
        <w:jc w:val="center"/>
        <w:rPr>
          <w:b/>
          <w:i/>
        </w:rPr>
      </w:pPr>
      <w:r w:rsidRPr="00BB2F9A">
        <w:rPr>
          <w:b/>
          <w:bCs/>
          <w:i/>
        </w:rPr>
        <w:t xml:space="preserve">na </w:t>
      </w:r>
      <w:r w:rsidRPr="00BB2F9A">
        <w:rPr>
          <w:b/>
          <w:i/>
        </w:rPr>
        <w:t xml:space="preserve">usługi bezpośredniej, stałej ochrony fizycznej mienia i monitoringu </w:t>
      </w:r>
    </w:p>
    <w:p w:rsidR="000028A1" w:rsidRDefault="000028A1" w:rsidP="000028A1">
      <w:pPr>
        <w:tabs>
          <w:tab w:val="left" w:pos="2268"/>
        </w:tabs>
        <w:jc w:val="center"/>
        <w:rPr>
          <w:i/>
        </w:rPr>
      </w:pPr>
      <w:r w:rsidRPr="00BB2F9A">
        <w:rPr>
          <w:b/>
          <w:i/>
        </w:rPr>
        <w:t xml:space="preserve">nieruchomości w </w:t>
      </w:r>
      <w:r w:rsidR="00BB2F9A" w:rsidRPr="00BB2F9A">
        <w:rPr>
          <w:b/>
          <w:i/>
        </w:rPr>
        <w:t>Poznaniu</w:t>
      </w:r>
      <w:r w:rsidRPr="00C324F8">
        <w:rPr>
          <w:i/>
        </w:rPr>
        <w:t>.</w:t>
      </w:r>
    </w:p>
    <w:p w:rsidR="000028A1" w:rsidRDefault="000028A1" w:rsidP="000028A1">
      <w:pPr>
        <w:pStyle w:val="Akapitzlist"/>
        <w:suppressAutoHyphens/>
        <w:ind w:left="0"/>
        <w:jc w:val="center"/>
      </w:pPr>
    </w:p>
    <w:p w:rsidR="000028A1" w:rsidRPr="00532C28" w:rsidRDefault="000028A1" w:rsidP="000028A1">
      <w:pPr>
        <w:pStyle w:val="Akapitzlist"/>
        <w:suppressAutoHyphens/>
        <w:ind w:left="0"/>
        <w:jc w:val="center"/>
      </w:pPr>
      <w:r w:rsidRPr="00532C28">
        <w:t xml:space="preserve">ja, niżej podpisany, reprezentując firmę, której nazwa jest wskazana </w:t>
      </w:r>
      <w:r>
        <w:t>powyżej</w:t>
      </w:r>
      <w:r w:rsidRPr="00532C28">
        <w:t>, jako upoważniony na piśmie lub wpisany w odpowiednich dokumentach rejestrowych, oświadczam, że:</w:t>
      </w:r>
    </w:p>
    <w:p w:rsidR="000028A1" w:rsidRPr="00532C28" w:rsidRDefault="000028A1" w:rsidP="000028A1">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nie należymy</w:t>
      </w:r>
      <w:r w:rsidRPr="00532C28">
        <w:t xml:space="preserve"> do grupy kapitałowej, o której mowa w art. 24 ust. </w:t>
      </w:r>
      <w:r>
        <w:t>1</w:t>
      </w:r>
      <w:r w:rsidRPr="00532C28">
        <w:t xml:space="preserve"> </w:t>
      </w:r>
      <w:proofErr w:type="spellStart"/>
      <w:r w:rsidRPr="00532C28">
        <w:t>pkt</w:t>
      </w:r>
      <w:proofErr w:type="spellEnd"/>
      <w:r w:rsidRPr="00532C28">
        <w:t xml:space="preserve"> </w:t>
      </w:r>
      <w:r>
        <w:t>23</w:t>
      </w:r>
      <w:r w:rsidRPr="00532C28">
        <w:t xml:space="preserve"> ustawy </w:t>
      </w:r>
      <w:proofErr w:type="spellStart"/>
      <w:r w:rsidRPr="00532C28">
        <w:t>Pzp</w:t>
      </w:r>
      <w:proofErr w:type="spellEnd"/>
      <w:r w:rsidRPr="00532C28">
        <w:t>.</w:t>
      </w:r>
    </w:p>
    <w:p w:rsidR="000028A1" w:rsidRPr="00532C28" w:rsidRDefault="000028A1" w:rsidP="000028A1">
      <w:pPr>
        <w:autoSpaceDE w:val="0"/>
        <w:autoSpaceDN w:val="0"/>
        <w:adjustRightInd w:val="0"/>
        <w:spacing w:before="100" w:beforeAutospacing="1"/>
        <w:jc w:val="both"/>
      </w:pPr>
    </w:p>
    <w:p w:rsidR="000028A1" w:rsidRPr="00532C28" w:rsidRDefault="000028A1" w:rsidP="000028A1">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należymy</w:t>
      </w:r>
      <w:r w:rsidRPr="00532C28">
        <w:t xml:space="preserve"> do grupy kapitałowej</w:t>
      </w:r>
      <w:r>
        <w:t xml:space="preserve">, o której mowa w art. 24 ust. 1 </w:t>
      </w:r>
      <w:proofErr w:type="spellStart"/>
      <w:r>
        <w:t>pkt</w:t>
      </w:r>
      <w:proofErr w:type="spellEnd"/>
      <w:r>
        <w:t xml:space="preserve"> 23</w:t>
      </w:r>
      <w:r w:rsidRPr="00532C28">
        <w:t xml:space="preserve"> ustawy </w:t>
      </w:r>
      <w:proofErr w:type="spellStart"/>
      <w:r w:rsidRPr="00532C28">
        <w:t>Pzp</w:t>
      </w:r>
      <w:proofErr w:type="spellEnd"/>
      <w:r w:rsidRPr="00532C28">
        <w:t>, w skład której wchodzą następujące podmioty:</w:t>
      </w:r>
    </w:p>
    <w:p w:rsidR="000028A1" w:rsidRPr="00532C28" w:rsidRDefault="000028A1" w:rsidP="000028A1">
      <w:pPr>
        <w:numPr>
          <w:ilvl w:val="0"/>
          <w:numId w:val="2"/>
        </w:numPr>
        <w:autoSpaceDE w:val="0"/>
        <w:autoSpaceDN w:val="0"/>
        <w:adjustRightInd w:val="0"/>
        <w:ind w:firstLine="131"/>
        <w:jc w:val="both"/>
      </w:pPr>
      <w:r w:rsidRPr="00532C28">
        <w:t>……</w:t>
      </w:r>
    </w:p>
    <w:p w:rsidR="000028A1" w:rsidRPr="00532C28" w:rsidRDefault="000028A1" w:rsidP="000028A1">
      <w:pPr>
        <w:numPr>
          <w:ilvl w:val="0"/>
          <w:numId w:val="2"/>
        </w:numPr>
        <w:autoSpaceDE w:val="0"/>
        <w:autoSpaceDN w:val="0"/>
        <w:adjustRightInd w:val="0"/>
        <w:ind w:firstLine="131"/>
        <w:jc w:val="both"/>
      </w:pPr>
      <w:r w:rsidRPr="00532C28">
        <w:t>……</w:t>
      </w:r>
    </w:p>
    <w:p w:rsidR="000028A1" w:rsidRPr="00532C28" w:rsidRDefault="000028A1" w:rsidP="000028A1">
      <w:pPr>
        <w:numPr>
          <w:ilvl w:val="0"/>
          <w:numId w:val="2"/>
        </w:numPr>
        <w:autoSpaceDE w:val="0"/>
        <w:autoSpaceDN w:val="0"/>
        <w:adjustRightInd w:val="0"/>
        <w:ind w:firstLine="131"/>
        <w:jc w:val="both"/>
      </w:pPr>
      <w:r w:rsidRPr="00532C28">
        <w:t>……</w:t>
      </w:r>
    </w:p>
    <w:p w:rsidR="000028A1" w:rsidRPr="00532C28" w:rsidRDefault="000028A1" w:rsidP="000028A1">
      <w:pPr>
        <w:autoSpaceDE w:val="0"/>
        <w:autoSpaceDN w:val="0"/>
        <w:adjustRightInd w:val="0"/>
        <w:ind w:left="426"/>
        <w:jc w:val="both"/>
      </w:pPr>
      <w:r>
        <w:t xml:space="preserve">wraz z oświadczeniem składamy dokumenty/informacje* potwierdzające, że powiązania </w:t>
      </w:r>
      <w:r>
        <w:br/>
        <w:t>z innym W</w:t>
      </w:r>
      <w:r w:rsidRPr="00532C28">
        <w:t>ykonawcą nie prowadzą do zakłócenia konkurencji w postępowaniu o udzielenie zamówienia</w:t>
      </w:r>
      <w:r>
        <w:t>.</w:t>
      </w:r>
    </w:p>
    <w:p w:rsidR="000028A1" w:rsidRDefault="000028A1" w:rsidP="000028A1">
      <w:pPr>
        <w:autoSpaceDE w:val="0"/>
        <w:autoSpaceDN w:val="0"/>
        <w:adjustRightInd w:val="0"/>
        <w:jc w:val="both"/>
      </w:pPr>
    </w:p>
    <w:p w:rsidR="000028A1" w:rsidRDefault="000028A1" w:rsidP="000028A1">
      <w:pPr>
        <w:autoSpaceDE w:val="0"/>
        <w:autoSpaceDN w:val="0"/>
        <w:adjustRightInd w:val="0"/>
        <w:jc w:val="both"/>
      </w:pPr>
    </w:p>
    <w:p w:rsidR="000028A1" w:rsidRDefault="000028A1" w:rsidP="000028A1">
      <w:pPr>
        <w:autoSpaceDE w:val="0"/>
        <w:autoSpaceDN w:val="0"/>
        <w:adjustRightInd w:val="0"/>
        <w:jc w:val="both"/>
      </w:pPr>
    </w:p>
    <w:p w:rsidR="000028A1" w:rsidRDefault="000028A1" w:rsidP="000028A1">
      <w:pPr>
        <w:autoSpaceDE w:val="0"/>
        <w:autoSpaceDN w:val="0"/>
        <w:adjustRightInd w:val="0"/>
        <w:jc w:val="both"/>
      </w:pPr>
    </w:p>
    <w:p w:rsidR="000028A1"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r w:rsidRPr="00532C28">
        <w:t xml:space="preserve">Miejscowość ....................................... dnia ........................................... </w:t>
      </w: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r w:rsidRPr="00532C28">
        <w:t>.............................................................</w:t>
      </w:r>
    </w:p>
    <w:p w:rsidR="000028A1" w:rsidRPr="00532C28" w:rsidRDefault="000028A1" w:rsidP="000028A1">
      <w:pPr>
        <w:autoSpaceDE w:val="0"/>
        <w:autoSpaceDN w:val="0"/>
        <w:adjustRightInd w:val="0"/>
        <w:jc w:val="both"/>
      </w:pPr>
      <w:r w:rsidRPr="00532C28">
        <w:t>(pieczęć i podpis osoby uprawnionej do</w:t>
      </w:r>
    </w:p>
    <w:p w:rsidR="000028A1" w:rsidRPr="00532C28" w:rsidRDefault="000028A1" w:rsidP="000028A1">
      <w:pPr>
        <w:autoSpaceDE w:val="0"/>
        <w:autoSpaceDN w:val="0"/>
        <w:adjustRightInd w:val="0"/>
        <w:jc w:val="both"/>
      </w:pPr>
      <w:r w:rsidRPr="00532C28">
        <w:t>skład</w:t>
      </w:r>
      <w:r>
        <w:t>ania oświadczeń woli w imieniu W</w:t>
      </w:r>
      <w:r w:rsidRPr="00532C28">
        <w:t>ykonawcy)</w:t>
      </w: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ind w:right="99"/>
        <w:jc w:val="both"/>
      </w:pPr>
      <w:r w:rsidRPr="00532C28">
        <w:t xml:space="preserve">*  </w:t>
      </w:r>
      <w:r w:rsidRPr="00532C28">
        <w:rPr>
          <w:sz w:val="20"/>
          <w:szCs w:val="20"/>
        </w:rPr>
        <w:t>- niepotrzebne skreślić</w:t>
      </w:r>
    </w:p>
    <w:p w:rsidR="000028A1" w:rsidRPr="00532C28" w:rsidRDefault="000028A1" w:rsidP="000028A1">
      <w:pPr>
        <w:autoSpaceDE w:val="0"/>
        <w:autoSpaceDN w:val="0"/>
        <w:adjustRightInd w:val="0"/>
        <w:jc w:val="both"/>
      </w:pPr>
    </w:p>
    <w:p w:rsidR="000028A1" w:rsidRPr="00532C28" w:rsidRDefault="000028A1" w:rsidP="000028A1">
      <w:pPr>
        <w:autoSpaceDE w:val="0"/>
        <w:autoSpaceDN w:val="0"/>
        <w:adjustRightInd w:val="0"/>
        <w:jc w:val="both"/>
      </w:pPr>
    </w:p>
    <w:p w:rsidR="00354F02" w:rsidRDefault="00354F02" w:rsidP="00C617F8">
      <w:pPr>
        <w:widowControl w:val="0"/>
        <w:tabs>
          <w:tab w:val="left" w:pos="3686"/>
        </w:tabs>
        <w:spacing w:line="336" w:lineRule="atLeast"/>
        <w:rPr>
          <w:b/>
          <w:i/>
        </w:rPr>
      </w:pPr>
    </w:p>
    <w:p w:rsidR="00354F02" w:rsidRDefault="00354F02" w:rsidP="000028A1">
      <w:pPr>
        <w:widowControl w:val="0"/>
        <w:tabs>
          <w:tab w:val="left" w:pos="3686"/>
        </w:tabs>
        <w:spacing w:line="336" w:lineRule="atLeast"/>
        <w:jc w:val="right"/>
        <w:rPr>
          <w:b/>
          <w:i/>
        </w:rPr>
        <w:sectPr w:rsidR="00354F02" w:rsidSect="00172A40">
          <w:footerReference w:type="default" r:id="rId9"/>
          <w:type w:val="nextColumn"/>
          <w:pgSz w:w="11906" w:h="16838" w:code="9"/>
          <w:pgMar w:top="1134" w:right="1134" w:bottom="1134" w:left="1134" w:header="709" w:footer="709" w:gutter="0"/>
          <w:cols w:space="708"/>
          <w:docGrid w:linePitch="360"/>
        </w:sectPr>
      </w:pPr>
    </w:p>
    <w:p w:rsidR="00354F02" w:rsidRPr="00C617F8" w:rsidRDefault="00C617F8" w:rsidP="00354F02">
      <w:pPr>
        <w:widowControl w:val="0"/>
        <w:tabs>
          <w:tab w:val="left" w:pos="3686"/>
        </w:tabs>
        <w:spacing w:line="336" w:lineRule="atLeast"/>
        <w:jc w:val="right"/>
        <w:rPr>
          <w:b/>
        </w:rPr>
      </w:pPr>
      <w:r w:rsidRPr="00C617F8">
        <w:rPr>
          <w:b/>
          <w:i/>
        </w:rPr>
        <w:lastRenderedPageBreak/>
        <w:t>Załącznik Nr 4</w:t>
      </w:r>
      <w:r w:rsidR="00354F02" w:rsidRPr="00C617F8">
        <w:rPr>
          <w:b/>
          <w:i/>
        </w:rPr>
        <w:t xml:space="preserve"> do </w:t>
      </w:r>
      <w:r w:rsidR="008300AD">
        <w:rPr>
          <w:b/>
          <w:i/>
        </w:rPr>
        <w:t>Ogłoszenia</w:t>
      </w:r>
    </w:p>
    <w:p w:rsidR="00354F02" w:rsidRDefault="00354F02" w:rsidP="00354F02">
      <w:pPr>
        <w:ind w:right="-756"/>
      </w:pPr>
      <w:r>
        <w:t xml:space="preserve">........................................... </w:t>
      </w:r>
    </w:p>
    <w:p w:rsidR="00354F02" w:rsidRDefault="00354F02" w:rsidP="00354F02">
      <w:pPr>
        <w:ind w:right="-756"/>
      </w:pPr>
      <w:r>
        <w:rPr>
          <w:vertAlign w:val="superscript"/>
        </w:rPr>
        <w:t>(nazwa i adres Wykonawcy)</w:t>
      </w:r>
      <w:r>
        <w:t xml:space="preserve">              </w:t>
      </w:r>
    </w:p>
    <w:p w:rsidR="00354F02" w:rsidRDefault="00354F02" w:rsidP="00354F02">
      <w:pPr>
        <w:ind w:left="720"/>
        <w:jc w:val="center"/>
        <w:rPr>
          <w:b/>
          <w:bCs/>
        </w:rPr>
      </w:pPr>
      <w:r w:rsidRPr="00303F9B">
        <w:rPr>
          <w:b/>
          <w:bCs/>
        </w:rPr>
        <w:t xml:space="preserve">Wykaz </w:t>
      </w:r>
      <w:r w:rsidR="00C3647B">
        <w:rPr>
          <w:b/>
          <w:bCs/>
        </w:rPr>
        <w:t xml:space="preserve">usług - </w:t>
      </w:r>
      <w:r>
        <w:rPr>
          <w:b/>
          <w:bCs/>
        </w:rPr>
        <w:t xml:space="preserve">na potwierdzenie spełniania warunku </w:t>
      </w:r>
      <w:r w:rsidRPr="002428F0">
        <w:rPr>
          <w:b/>
          <w:bCs/>
        </w:rPr>
        <w:t xml:space="preserve">dot. </w:t>
      </w:r>
      <w:r w:rsidRPr="002428F0">
        <w:rPr>
          <w:b/>
        </w:rPr>
        <w:t>zdolności technicznej</w:t>
      </w:r>
      <w:r>
        <w:rPr>
          <w:b/>
        </w:rPr>
        <w:t xml:space="preserve"> </w:t>
      </w:r>
    </w:p>
    <w:p w:rsidR="00354F02" w:rsidRPr="006E0D33" w:rsidRDefault="00354F02" w:rsidP="00354F02">
      <w:pPr>
        <w:ind w:left="720"/>
        <w:jc w:val="center"/>
        <w:rPr>
          <w:strike/>
          <w:sz w:val="23"/>
          <w:szCs w:val="23"/>
        </w:rPr>
      </w:pPr>
      <w:r>
        <w:rPr>
          <w:bCs/>
          <w:sz w:val="23"/>
        </w:rPr>
        <w:t xml:space="preserve">zrealizowanych lub realizowanych </w:t>
      </w:r>
      <w:r w:rsidRPr="00430476">
        <w:t xml:space="preserve">w okresie </w:t>
      </w:r>
      <w:r w:rsidRPr="00472EB4">
        <w:rPr>
          <w:u w:val="single"/>
        </w:rPr>
        <w:t>ostatnich trzech lat</w:t>
      </w:r>
      <w:r w:rsidRPr="00430476">
        <w:t xml:space="preserve"> przed upływem terminu składania ofert, a jeżeli okres prowadzenia działalności jest krótszy – w tym okresie wykonał lub wykonuje co </w:t>
      </w:r>
      <w:r w:rsidRPr="002C31C0">
        <w:t xml:space="preserve">najmniej </w:t>
      </w:r>
      <w:r w:rsidRPr="00A67F65">
        <w:rPr>
          <w:u w:val="single"/>
        </w:rPr>
        <w:t xml:space="preserve">5 </w:t>
      </w:r>
      <w:r w:rsidRPr="00F20168">
        <w:rPr>
          <w:u w:val="single"/>
        </w:rPr>
        <w:t>usług</w:t>
      </w:r>
      <w:r w:rsidRPr="00F20168">
        <w:t xml:space="preserve"> bezpośredniej ochrony fizycznej mienia i monitoringu obiektu/nieruchomości, każda o wartości nie mniejszej niż </w:t>
      </w:r>
      <w:r w:rsidRPr="00F20168">
        <w:rPr>
          <w:u w:val="single"/>
        </w:rPr>
        <w:t>150.000,00 zł brutto w skali roku</w:t>
      </w:r>
      <w:r w:rsidRPr="00F20168">
        <w:t>, w obiekcie/kompleksie obiektów o powierzchni całkowitej nie mniejszej niż 5.000m</w:t>
      </w:r>
      <w:r w:rsidRPr="00F20168">
        <w:rPr>
          <w:vertAlign w:val="superscript"/>
        </w:rPr>
        <w:t>2</w:t>
      </w:r>
    </w:p>
    <w:tbl>
      <w:tblPr>
        <w:tblW w:w="14357" w:type="dxa"/>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52"/>
        <w:gridCol w:w="3917"/>
        <w:gridCol w:w="2247"/>
        <w:gridCol w:w="2231"/>
        <w:gridCol w:w="2461"/>
        <w:gridCol w:w="2749"/>
      </w:tblGrid>
      <w:tr w:rsidR="00354F02" w:rsidRPr="006E0D33" w:rsidTr="00212812">
        <w:trPr>
          <w:jc w:val="center"/>
        </w:trPr>
        <w:tc>
          <w:tcPr>
            <w:tcW w:w="752" w:type="dxa"/>
            <w:vAlign w:val="center"/>
          </w:tcPr>
          <w:p w:rsidR="00354F02" w:rsidRPr="006E0D33" w:rsidRDefault="00354F02" w:rsidP="00212812">
            <w:pPr>
              <w:jc w:val="center"/>
              <w:rPr>
                <w:b/>
                <w:bCs/>
              </w:rPr>
            </w:pPr>
            <w:r w:rsidRPr="006E0D33">
              <w:rPr>
                <w:b/>
                <w:bCs/>
              </w:rPr>
              <w:t>L.p.</w:t>
            </w:r>
          </w:p>
        </w:tc>
        <w:tc>
          <w:tcPr>
            <w:tcW w:w="3917" w:type="dxa"/>
            <w:vAlign w:val="center"/>
          </w:tcPr>
          <w:p w:rsidR="00354F02" w:rsidRPr="006E0D33" w:rsidRDefault="00354F02" w:rsidP="00212812">
            <w:pPr>
              <w:jc w:val="center"/>
              <w:rPr>
                <w:b/>
                <w:bCs/>
              </w:rPr>
            </w:pPr>
            <w:r w:rsidRPr="006E0D33">
              <w:rPr>
                <w:b/>
                <w:bCs/>
              </w:rPr>
              <w:t>Przedmiot usługi,</w:t>
            </w:r>
          </w:p>
          <w:p w:rsidR="00354F02" w:rsidRPr="006E0D33" w:rsidRDefault="00354F02" w:rsidP="00212812">
            <w:pPr>
              <w:jc w:val="center"/>
              <w:rPr>
                <w:bCs/>
              </w:rPr>
            </w:pPr>
            <w:r w:rsidRPr="006E0D33">
              <w:rPr>
                <w:bCs/>
              </w:rPr>
              <w:t xml:space="preserve">w tym informacja o </w:t>
            </w:r>
            <w:r>
              <w:rPr>
                <w:bCs/>
              </w:rPr>
              <w:t xml:space="preserve">jej </w:t>
            </w:r>
            <w:r w:rsidRPr="006E0D33">
              <w:rPr>
                <w:bCs/>
              </w:rPr>
              <w:t xml:space="preserve">rodzaju i zakresie </w:t>
            </w:r>
          </w:p>
        </w:tc>
        <w:tc>
          <w:tcPr>
            <w:tcW w:w="2247" w:type="dxa"/>
          </w:tcPr>
          <w:p w:rsidR="00354F02" w:rsidRPr="002E672D" w:rsidRDefault="00354F02" w:rsidP="00212812">
            <w:pPr>
              <w:jc w:val="center"/>
              <w:rPr>
                <w:b/>
                <w:bCs/>
              </w:rPr>
            </w:pPr>
            <w:r w:rsidRPr="002E672D">
              <w:rPr>
                <w:b/>
                <w:bCs/>
              </w:rPr>
              <w:t>Powierzchnia chronionego obiektu</w:t>
            </w:r>
          </w:p>
          <w:p w:rsidR="00354F02" w:rsidRPr="00453AAC" w:rsidRDefault="00354F02" w:rsidP="00212812">
            <w:pPr>
              <w:jc w:val="center"/>
              <w:rPr>
                <w:bCs/>
                <w:sz w:val="18"/>
                <w:szCs w:val="18"/>
                <w:vertAlign w:val="superscript"/>
              </w:rPr>
            </w:pPr>
            <w:r>
              <w:rPr>
                <w:bCs/>
                <w:sz w:val="18"/>
                <w:szCs w:val="18"/>
              </w:rPr>
              <w:t xml:space="preserve">podana </w:t>
            </w:r>
            <w:r w:rsidRPr="00453AAC">
              <w:rPr>
                <w:bCs/>
                <w:sz w:val="18"/>
                <w:szCs w:val="18"/>
              </w:rPr>
              <w:t>w m</w:t>
            </w:r>
            <w:r w:rsidRPr="00453AAC">
              <w:rPr>
                <w:bCs/>
                <w:sz w:val="18"/>
                <w:szCs w:val="18"/>
                <w:vertAlign w:val="superscript"/>
              </w:rPr>
              <w:t>2</w:t>
            </w:r>
          </w:p>
        </w:tc>
        <w:tc>
          <w:tcPr>
            <w:tcW w:w="2231" w:type="dxa"/>
            <w:vAlign w:val="center"/>
          </w:tcPr>
          <w:p w:rsidR="00354F02" w:rsidRPr="006E0D33" w:rsidRDefault="00354F02" w:rsidP="00212812">
            <w:pPr>
              <w:jc w:val="center"/>
              <w:rPr>
                <w:b/>
                <w:bCs/>
                <w:sz w:val="18"/>
                <w:szCs w:val="18"/>
              </w:rPr>
            </w:pPr>
            <w:r w:rsidRPr="006E0D33">
              <w:rPr>
                <w:b/>
                <w:bCs/>
                <w:sz w:val="18"/>
                <w:szCs w:val="18"/>
              </w:rPr>
              <w:t>Nazwa i adres podmiotu na rzecz którego wykonywane są/były</w:t>
            </w:r>
          </w:p>
          <w:p w:rsidR="00354F02" w:rsidRDefault="00354F02" w:rsidP="00212812">
            <w:pPr>
              <w:jc w:val="center"/>
              <w:rPr>
                <w:b/>
                <w:bCs/>
                <w:sz w:val="18"/>
                <w:szCs w:val="18"/>
              </w:rPr>
            </w:pPr>
            <w:r w:rsidRPr="006E0D33">
              <w:rPr>
                <w:b/>
                <w:bCs/>
                <w:sz w:val="18"/>
                <w:szCs w:val="18"/>
              </w:rPr>
              <w:t xml:space="preserve">usługi </w:t>
            </w:r>
          </w:p>
          <w:p w:rsidR="00354F02" w:rsidRPr="006E0D33" w:rsidRDefault="00354F02" w:rsidP="00212812">
            <w:pPr>
              <w:jc w:val="center"/>
              <w:rPr>
                <w:b/>
                <w:bCs/>
                <w:sz w:val="18"/>
                <w:szCs w:val="18"/>
              </w:rPr>
            </w:pPr>
            <w:r>
              <w:rPr>
                <w:b/>
                <w:bCs/>
                <w:sz w:val="18"/>
                <w:szCs w:val="18"/>
              </w:rPr>
              <w:t>(nazwa zamawiającego)</w:t>
            </w:r>
          </w:p>
        </w:tc>
        <w:tc>
          <w:tcPr>
            <w:tcW w:w="2461" w:type="dxa"/>
            <w:vAlign w:val="center"/>
          </w:tcPr>
          <w:p w:rsidR="00354F02" w:rsidRPr="006E0D33" w:rsidRDefault="00354F02" w:rsidP="00212812">
            <w:pPr>
              <w:jc w:val="center"/>
              <w:rPr>
                <w:b/>
                <w:bCs/>
              </w:rPr>
            </w:pPr>
            <w:r w:rsidRPr="006E0D33">
              <w:rPr>
                <w:b/>
                <w:bCs/>
              </w:rPr>
              <w:t xml:space="preserve">Data wykonania </w:t>
            </w:r>
          </w:p>
          <w:p w:rsidR="00354F02" w:rsidRPr="006E0D33" w:rsidRDefault="00354F02" w:rsidP="00212812">
            <w:pPr>
              <w:jc w:val="center"/>
              <w:rPr>
                <w:bCs/>
              </w:rPr>
            </w:pPr>
            <w:r w:rsidRPr="006E0D33">
              <w:rPr>
                <w:bCs/>
              </w:rPr>
              <w:t>od ….. do…..</w:t>
            </w:r>
          </w:p>
        </w:tc>
        <w:tc>
          <w:tcPr>
            <w:tcW w:w="2749" w:type="dxa"/>
            <w:vAlign w:val="center"/>
          </w:tcPr>
          <w:p w:rsidR="00354F02" w:rsidRDefault="00354F02" w:rsidP="00212812">
            <w:pPr>
              <w:jc w:val="center"/>
              <w:rPr>
                <w:b/>
                <w:bCs/>
              </w:rPr>
            </w:pPr>
          </w:p>
          <w:p w:rsidR="00354F02" w:rsidRDefault="00354F02" w:rsidP="00212812">
            <w:pPr>
              <w:jc w:val="center"/>
              <w:rPr>
                <w:b/>
                <w:bCs/>
              </w:rPr>
            </w:pPr>
            <w:r>
              <w:rPr>
                <w:b/>
                <w:bCs/>
              </w:rPr>
              <w:t>W</w:t>
            </w:r>
            <w:r w:rsidRPr="006E0D33">
              <w:rPr>
                <w:b/>
                <w:bCs/>
              </w:rPr>
              <w:t>artość</w:t>
            </w:r>
            <w:r>
              <w:rPr>
                <w:b/>
                <w:bCs/>
              </w:rPr>
              <w:t xml:space="preserve"> usługi </w:t>
            </w:r>
          </w:p>
          <w:p w:rsidR="00354F02" w:rsidRPr="00453AAC" w:rsidRDefault="00354F02" w:rsidP="00212812">
            <w:pPr>
              <w:jc w:val="center"/>
              <w:rPr>
                <w:b/>
                <w:bCs/>
                <w:sz w:val="20"/>
                <w:szCs w:val="20"/>
              </w:rPr>
            </w:pPr>
            <w:r w:rsidRPr="00453AAC">
              <w:rPr>
                <w:sz w:val="20"/>
                <w:szCs w:val="20"/>
              </w:rPr>
              <w:t>w skali roku</w:t>
            </w:r>
          </w:p>
          <w:p w:rsidR="00354F02" w:rsidRPr="006E0D33" w:rsidRDefault="00354F02" w:rsidP="00212812">
            <w:pPr>
              <w:jc w:val="center"/>
              <w:rPr>
                <w:b/>
                <w:bCs/>
              </w:rPr>
            </w:pPr>
          </w:p>
        </w:tc>
      </w:tr>
      <w:tr w:rsidR="00354F02" w:rsidTr="00212812">
        <w:trPr>
          <w:jc w:val="center"/>
        </w:trPr>
        <w:tc>
          <w:tcPr>
            <w:tcW w:w="752" w:type="dxa"/>
          </w:tcPr>
          <w:p w:rsidR="00354F02" w:rsidRPr="006E0D33" w:rsidRDefault="00354F02" w:rsidP="00212812">
            <w:pPr>
              <w:jc w:val="center"/>
              <w:rPr>
                <w:sz w:val="20"/>
                <w:szCs w:val="20"/>
              </w:rPr>
            </w:pPr>
            <w:r w:rsidRPr="006E0D33">
              <w:rPr>
                <w:sz w:val="20"/>
                <w:szCs w:val="20"/>
              </w:rPr>
              <w:t>1.</w:t>
            </w:r>
          </w:p>
          <w:p w:rsidR="00354F02" w:rsidRPr="006E0D33" w:rsidRDefault="00354F02" w:rsidP="00212812">
            <w:pPr>
              <w:jc w:val="center"/>
              <w:rPr>
                <w:sz w:val="20"/>
                <w:szCs w:val="20"/>
              </w:rPr>
            </w:pPr>
          </w:p>
          <w:p w:rsidR="00354F02" w:rsidRPr="006E0D33" w:rsidRDefault="00354F02" w:rsidP="00212812">
            <w:pPr>
              <w:jc w:val="center"/>
              <w:rPr>
                <w:sz w:val="20"/>
                <w:szCs w:val="20"/>
              </w:rPr>
            </w:pPr>
            <w:r w:rsidRPr="006E0D33">
              <w:rPr>
                <w:sz w:val="20"/>
                <w:szCs w:val="20"/>
              </w:rPr>
              <w:t>2.</w:t>
            </w:r>
          </w:p>
          <w:p w:rsidR="00354F02" w:rsidRPr="006E0D33" w:rsidRDefault="00354F02" w:rsidP="00212812">
            <w:pPr>
              <w:jc w:val="center"/>
              <w:rPr>
                <w:sz w:val="20"/>
                <w:szCs w:val="20"/>
              </w:rPr>
            </w:pPr>
          </w:p>
          <w:p w:rsidR="00354F02" w:rsidRPr="006E0D33" w:rsidRDefault="00354F02" w:rsidP="00212812">
            <w:pPr>
              <w:jc w:val="center"/>
              <w:rPr>
                <w:sz w:val="20"/>
                <w:szCs w:val="20"/>
              </w:rPr>
            </w:pPr>
            <w:r w:rsidRPr="006E0D33">
              <w:rPr>
                <w:sz w:val="20"/>
                <w:szCs w:val="20"/>
              </w:rPr>
              <w:t>3.</w:t>
            </w:r>
          </w:p>
          <w:p w:rsidR="00354F02" w:rsidRPr="006E0D33" w:rsidRDefault="00354F02" w:rsidP="00212812">
            <w:pPr>
              <w:jc w:val="center"/>
              <w:rPr>
                <w:sz w:val="20"/>
                <w:szCs w:val="20"/>
              </w:rPr>
            </w:pPr>
          </w:p>
          <w:p w:rsidR="00354F02" w:rsidRPr="006E0D33" w:rsidRDefault="00354F02" w:rsidP="00212812">
            <w:pPr>
              <w:jc w:val="center"/>
              <w:rPr>
                <w:sz w:val="20"/>
                <w:szCs w:val="20"/>
              </w:rPr>
            </w:pPr>
            <w:r w:rsidRPr="006E0D33">
              <w:rPr>
                <w:sz w:val="20"/>
                <w:szCs w:val="20"/>
              </w:rPr>
              <w:t>4.</w:t>
            </w:r>
          </w:p>
          <w:p w:rsidR="00354F02" w:rsidRPr="006E0D33" w:rsidRDefault="00354F02" w:rsidP="00212812">
            <w:pPr>
              <w:jc w:val="center"/>
              <w:rPr>
                <w:sz w:val="20"/>
                <w:szCs w:val="20"/>
              </w:rPr>
            </w:pPr>
          </w:p>
          <w:p w:rsidR="00354F02" w:rsidRPr="006E0D33" w:rsidRDefault="00354F02" w:rsidP="00212812">
            <w:pPr>
              <w:jc w:val="center"/>
              <w:rPr>
                <w:sz w:val="20"/>
                <w:szCs w:val="20"/>
              </w:rPr>
            </w:pPr>
            <w:r w:rsidRPr="006E0D33">
              <w:rPr>
                <w:sz w:val="20"/>
                <w:szCs w:val="20"/>
              </w:rPr>
              <w:t>5.</w:t>
            </w:r>
          </w:p>
          <w:p w:rsidR="00354F02" w:rsidRPr="006E0D33" w:rsidRDefault="00354F02" w:rsidP="00212812">
            <w:pPr>
              <w:jc w:val="center"/>
              <w:rPr>
                <w:sz w:val="20"/>
                <w:szCs w:val="20"/>
              </w:rPr>
            </w:pPr>
          </w:p>
          <w:p w:rsidR="00354F02" w:rsidRPr="00EB3E0E" w:rsidRDefault="00354F02" w:rsidP="00212812">
            <w:pPr>
              <w:jc w:val="center"/>
              <w:rPr>
                <w:sz w:val="20"/>
                <w:szCs w:val="20"/>
              </w:rPr>
            </w:pPr>
            <w:r w:rsidRPr="006E0D33">
              <w:rPr>
                <w:sz w:val="20"/>
                <w:szCs w:val="20"/>
              </w:rPr>
              <w:t>6.</w:t>
            </w:r>
          </w:p>
        </w:tc>
        <w:tc>
          <w:tcPr>
            <w:tcW w:w="3917" w:type="dxa"/>
          </w:tcPr>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p w:rsidR="00354F02" w:rsidRPr="00EB3E0E" w:rsidRDefault="00354F02" w:rsidP="00212812">
            <w:pPr>
              <w:rPr>
                <w:sz w:val="20"/>
                <w:szCs w:val="20"/>
              </w:rPr>
            </w:pPr>
          </w:p>
        </w:tc>
        <w:tc>
          <w:tcPr>
            <w:tcW w:w="2247" w:type="dxa"/>
          </w:tcPr>
          <w:p w:rsidR="00354F02" w:rsidRPr="004B22D7" w:rsidRDefault="00354F02" w:rsidP="00212812">
            <w:pPr>
              <w:rPr>
                <w:vertAlign w:val="superscript"/>
              </w:rPr>
            </w:pPr>
          </w:p>
        </w:tc>
        <w:tc>
          <w:tcPr>
            <w:tcW w:w="2231" w:type="dxa"/>
          </w:tcPr>
          <w:p w:rsidR="00354F02" w:rsidRDefault="00354F02" w:rsidP="00212812"/>
        </w:tc>
        <w:tc>
          <w:tcPr>
            <w:tcW w:w="2461" w:type="dxa"/>
          </w:tcPr>
          <w:p w:rsidR="00354F02" w:rsidRDefault="00354F02" w:rsidP="00212812"/>
        </w:tc>
        <w:tc>
          <w:tcPr>
            <w:tcW w:w="2749" w:type="dxa"/>
          </w:tcPr>
          <w:p w:rsidR="00354F02" w:rsidRDefault="00354F02" w:rsidP="00212812"/>
        </w:tc>
      </w:tr>
    </w:tbl>
    <w:p w:rsidR="00354F02" w:rsidRDefault="00354F02" w:rsidP="00354F02">
      <w:pPr>
        <w:tabs>
          <w:tab w:val="left" w:pos="360"/>
        </w:tabs>
      </w:pPr>
    </w:p>
    <w:p w:rsidR="00354F02" w:rsidRPr="001D377B" w:rsidRDefault="00354F02" w:rsidP="00354F02">
      <w:pPr>
        <w:tabs>
          <w:tab w:val="left" w:pos="360"/>
        </w:tabs>
        <w:jc w:val="both"/>
      </w:pPr>
      <w:r w:rsidRPr="00DF142E">
        <w:t>W załączeniu dowody, które potwierdzają, że usługi zostały wykonane lub są wykonywane należycie, przy czym dowodami, o których mowa, są referencje bądź inne dokumenty wystawione przez</w:t>
      </w:r>
      <w:r>
        <w:t xml:space="preserve">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m-ce przed upływem terminu składania ofert.</w:t>
      </w:r>
    </w:p>
    <w:p w:rsidR="00354F02" w:rsidRDefault="00354F02" w:rsidP="00354F02">
      <w:pPr>
        <w:ind w:right="-756"/>
      </w:pPr>
    </w:p>
    <w:p w:rsidR="00354F02" w:rsidRDefault="00354F02" w:rsidP="00354F02">
      <w:pPr>
        <w:ind w:right="-756"/>
        <w:rPr>
          <w:szCs w:val="20"/>
        </w:rPr>
      </w:pPr>
      <w:r>
        <w:t xml:space="preserve">...................................... , dnia ............                              </w:t>
      </w:r>
      <w:r>
        <w:rPr>
          <w:szCs w:val="20"/>
        </w:rPr>
        <w:t>.............................................................</w:t>
      </w:r>
    </w:p>
    <w:p w:rsidR="00354F02" w:rsidRDefault="00354F02" w:rsidP="00354F02">
      <w:pPr>
        <w:pStyle w:val="Tekstpodstawowy"/>
        <w:spacing w:after="120"/>
      </w:pPr>
      <w:r>
        <w:t>/Podpis upoważnionego(</w:t>
      </w:r>
      <w:proofErr w:type="spellStart"/>
      <w:r>
        <w:t>ych</w:t>
      </w:r>
      <w:proofErr w:type="spellEnd"/>
      <w:r>
        <w:t>) przedstawiciela(i) Wykonawcy</w:t>
      </w:r>
    </w:p>
    <w:p w:rsidR="00354F02" w:rsidRDefault="00354F02" w:rsidP="00354F02">
      <w:pPr>
        <w:pStyle w:val="Tekstpodstawowy"/>
        <w:spacing w:after="120"/>
      </w:pPr>
    </w:p>
    <w:p w:rsidR="00354F02" w:rsidRDefault="00354F02" w:rsidP="00354F02">
      <w:pPr>
        <w:pStyle w:val="Tekstpodstawowy"/>
        <w:spacing w:after="120"/>
      </w:pPr>
    </w:p>
    <w:p w:rsidR="00354F02" w:rsidRDefault="00354F02" w:rsidP="00354F02">
      <w:pPr>
        <w:pStyle w:val="Tekstpodstawowy"/>
        <w:spacing w:after="120"/>
      </w:pPr>
    </w:p>
    <w:p w:rsidR="00354F02" w:rsidRDefault="00354F02" w:rsidP="007D76E2">
      <w:pPr>
        <w:pStyle w:val="Tekstpodstawowy"/>
        <w:spacing w:after="120"/>
        <w:sectPr w:rsidR="00354F02" w:rsidSect="00354F02">
          <w:footerReference w:type="default" r:id="rId10"/>
          <w:type w:val="nextColumn"/>
          <w:pgSz w:w="16838" w:h="11906" w:orient="landscape" w:code="9"/>
          <w:pgMar w:top="1134" w:right="1134" w:bottom="1134" w:left="1134" w:header="709" w:footer="709" w:gutter="0"/>
          <w:cols w:space="708"/>
          <w:docGrid w:linePitch="360"/>
        </w:sectPr>
      </w:pPr>
    </w:p>
    <w:p w:rsidR="00263257" w:rsidRPr="00C617F8" w:rsidRDefault="00263257" w:rsidP="00263257">
      <w:pPr>
        <w:widowControl w:val="0"/>
        <w:tabs>
          <w:tab w:val="left" w:pos="3686"/>
        </w:tabs>
        <w:spacing w:line="336" w:lineRule="atLeast"/>
        <w:jc w:val="right"/>
        <w:rPr>
          <w:b/>
        </w:rPr>
      </w:pPr>
      <w:r w:rsidRPr="00C617F8">
        <w:rPr>
          <w:b/>
          <w:i/>
        </w:rPr>
        <w:lastRenderedPageBreak/>
        <w:t xml:space="preserve">Załącznik Nr </w:t>
      </w:r>
      <w:r>
        <w:rPr>
          <w:b/>
          <w:i/>
        </w:rPr>
        <w:t>5</w:t>
      </w:r>
      <w:r w:rsidRPr="00C617F8">
        <w:rPr>
          <w:b/>
          <w:i/>
        </w:rPr>
        <w:t xml:space="preserve"> do </w:t>
      </w:r>
      <w:r w:rsidR="008300AD">
        <w:rPr>
          <w:b/>
          <w:i/>
        </w:rPr>
        <w:t>Ogłoszenia</w:t>
      </w:r>
    </w:p>
    <w:p w:rsidR="00263257" w:rsidRDefault="00263257" w:rsidP="00263257">
      <w:pPr>
        <w:ind w:right="-756"/>
      </w:pPr>
    </w:p>
    <w:p w:rsidR="00263257" w:rsidRPr="00480AAC" w:rsidRDefault="00263257" w:rsidP="00263257">
      <w:pPr>
        <w:ind w:right="-756"/>
      </w:pPr>
      <w:r w:rsidRPr="00480AAC">
        <w:t xml:space="preserve">........................................... </w:t>
      </w:r>
    </w:p>
    <w:p w:rsidR="00263257" w:rsidRPr="00480AAC" w:rsidRDefault="00263257" w:rsidP="00263257">
      <w:pPr>
        <w:ind w:right="-756"/>
      </w:pPr>
      <w:r w:rsidRPr="00480AAC">
        <w:rPr>
          <w:vertAlign w:val="superscript"/>
        </w:rPr>
        <w:t>(nazwa i adres Wykonawcy)</w:t>
      </w:r>
      <w:r w:rsidRPr="00480AAC">
        <w:t xml:space="preserve">              </w:t>
      </w:r>
    </w:p>
    <w:p w:rsidR="00263257" w:rsidRPr="00480AAC" w:rsidRDefault="00263257" w:rsidP="00263257">
      <w:pPr>
        <w:ind w:left="720"/>
        <w:jc w:val="center"/>
        <w:rPr>
          <w:b/>
          <w:bCs/>
        </w:rPr>
      </w:pPr>
      <w:r w:rsidRPr="00480AAC">
        <w:rPr>
          <w:b/>
          <w:bCs/>
        </w:rPr>
        <w:t xml:space="preserve">Wykaz pracowników ochrony przewidzianych do realizacji zamówienia </w:t>
      </w:r>
    </w:p>
    <w:p w:rsidR="00BB2F9A" w:rsidRPr="00BB2F9A" w:rsidRDefault="00BB2F9A" w:rsidP="00BB2F9A">
      <w:pPr>
        <w:tabs>
          <w:tab w:val="left" w:pos="2268"/>
        </w:tabs>
        <w:jc w:val="center"/>
        <w:rPr>
          <w:i/>
          <w:sz w:val="16"/>
          <w:szCs w:val="16"/>
        </w:rPr>
      </w:pPr>
    </w:p>
    <w:p w:rsidR="00BB2F9A" w:rsidRPr="00BB2F9A" w:rsidRDefault="00BB2F9A" w:rsidP="00BB2F9A">
      <w:pPr>
        <w:tabs>
          <w:tab w:val="left" w:pos="2268"/>
        </w:tabs>
        <w:jc w:val="center"/>
        <w:rPr>
          <w:b/>
          <w:i/>
        </w:rPr>
      </w:pPr>
      <w:r w:rsidRPr="00BB2F9A">
        <w:rPr>
          <w:b/>
          <w:i/>
        </w:rPr>
        <w:t xml:space="preserve">usługi bezpośredniej, stałej ochrony fizycznej mienia i monitoringu </w:t>
      </w:r>
    </w:p>
    <w:p w:rsidR="00263257" w:rsidRDefault="00BB2F9A" w:rsidP="00BB2F9A">
      <w:pPr>
        <w:autoSpaceDE w:val="0"/>
        <w:autoSpaceDN w:val="0"/>
        <w:adjustRightInd w:val="0"/>
        <w:jc w:val="center"/>
        <w:rPr>
          <w:b/>
        </w:rPr>
      </w:pPr>
      <w:r w:rsidRPr="00BB2F9A">
        <w:rPr>
          <w:b/>
          <w:i/>
        </w:rPr>
        <w:t>nieruchomości w Poznaniu</w:t>
      </w:r>
    </w:p>
    <w:p w:rsidR="00263257" w:rsidRPr="00A56898" w:rsidRDefault="00263257" w:rsidP="00263257">
      <w:pPr>
        <w:autoSpaceDE w:val="0"/>
        <w:autoSpaceDN w:val="0"/>
        <w:adjustRightInd w:val="0"/>
        <w:jc w:val="center"/>
        <w:rPr>
          <w:b/>
        </w:rPr>
      </w:pPr>
    </w:p>
    <w:p w:rsidR="00263257" w:rsidRPr="00BB2F9A" w:rsidRDefault="00BB2F9A" w:rsidP="00263257">
      <w:pPr>
        <w:ind w:right="-54"/>
        <w:jc w:val="center"/>
        <w:rPr>
          <w:u w:val="single"/>
        </w:rPr>
      </w:pPr>
      <w:r w:rsidRPr="00BB2F9A">
        <w:rPr>
          <w:u w:val="single"/>
        </w:rPr>
        <w:t>z</w:t>
      </w:r>
      <w:r w:rsidR="00263257" w:rsidRPr="00BB2F9A">
        <w:rPr>
          <w:u w:val="single"/>
        </w:rPr>
        <w:t>atrudnionych w pełnym wymiarze czasu pracy (pełny etat)</w:t>
      </w:r>
    </w:p>
    <w:tbl>
      <w:tblPr>
        <w:tblStyle w:val="Tabela-Siatka"/>
        <w:tblW w:w="10314" w:type="dxa"/>
        <w:tblLayout w:type="fixed"/>
        <w:tblLook w:val="04A0"/>
      </w:tblPr>
      <w:tblGrid>
        <w:gridCol w:w="2943"/>
        <w:gridCol w:w="2977"/>
        <w:gridCol w:w="3118"/>
        <w:gridCol w:w="1276"/>
      </w:tblGrid>
      <w:tr w:rsidR="00263257" w:rsidRPr="00480AAC" w:rsidTr="0052774F">
        <w:tc>
          <w:tcPr>
            <w:tcW w:w="2943" w:type="dxa"/>
            <w:vAlign w:val="center"/>
          </w:tcPr>
          <w:p w:rsidR="00263257" w:rsidRPr="00480AAC" w:rsidRDefault="00263257" w:rsidP="0052774F">
            <w:pPr>
              <w:ind w:right="-54"/>
              <w:jc w:val="center"/>
              <w:rPr>
                <w:sz w:val="22"/>
                <w:szCs w:val="22"/>
              </w:rPr>
            </w:pPr>
            <w:r w:rsidRPr="00480AAC">
              <w:rPr>
                <w:sz w:val="22"/>
                <w:szCs w:val="22"/>
              </w:rPr>
              <w:t>Imię i Nazwisko</w:t>
            </w:r>
          </w:p>
        </w:tc>
        <w:tc>
          <w:tcPr>
            <w:tcW w:w="2977" w:type="dxa"/>
            <w:vAlign w:val="center"/>
          </w:tcPr>
          <w:p w:rsidR="00263257" w:rsidRPr="00480AAC" w:rsidRDefault="00263257" w:rsidP="0052774F">
            <w:pPr>
              <w:ind w:right="-54"/>
              <w:jc w:val="center"/>
              <w:rPr>
                <w:sz w:val="22"/>
                <w:szCs w:val="22"/>
              </w:rPr>
            </w:pPr>
            <w:r w:rsidRPr="00480AAC">
              <w:rPr>
                <w:sz w:val="22"/>
                <w:szCs w:val="22"/>
              </w:rPr>
              <w:t xml:space="preserve">Kwalifikacje zawodowe </w:t>
            </w:r>
          </w:p>
        </w:tc>
        <w:tc>
          <w:tcPr>
            <w:tcW w:w="3118" w:type="dxa"/>
            <w:vAlign w:val="center"/>
          </w:tcPr>
          <w:p w:rsidR="00263257" w:rsidRPr="00480AAC" w:rsidRDefault="00263257" w:rsidP="0052774F">
            <w:pPr>
              <w:ind w:right="-54"/>
              <w:jc w:val="center"/>
              <w:rPr>
                <w:sz w:val="22"/>
                <w:szCs w:val="22"/>
              </w:rPr>
            </w:pPr>
            <w:r w:rsidRPr="00480AAC">
              <w:rPr>
                <w:sz w:val="22"/>
                <w:szCs w:val="22"/>
              </w:rPr>
              <w:t xml:space="preserve">Zakres wykonywanych czynności </w:t>
            </w:r>
          </w:p>
        </w:tc>
        <w:tc>
          <w:tcPr>
            <w:tcW w:w="1276" w:type="dxa"/>
            <w:vAlign w:val="center"/>
          </w:tcPr>
          <w:p w:rsidR="00263257" w:rsidRPr="00480AAC" w:rsidRDefault="00263257" w:rsidP="0052774F">
            <w:pPr>
              <w:ind w:right="-54"/>
              <w:jc w:val="center"/>
              <w:rPr>
                <w:sz w:val="22"/>
                <w:szCs w:val="22"/>
              </w:rPr>
            </w:pPr>
            <w:r w:rsidRPr="00480AAC">
              <w:rPr>
                <w:sz w:val="22"/>
                <w:szCs w:val="22"/>
              </w:rPr>
              <w:t>Inne uwagi</w:t>
            </w:r>
          </w:p>
        </w:tc>
      </w:tr>
      <w:tr w:rsidR="00263257" w:rsidRPr="00480AAC" w:rsidTr="0052774F">
        <w:tc>
          <w:tcPr>
            <w:tcW w:w="2943" w:type="dxa"/>
          </w:tcPr>
          <w:p w:rsidR="00263257" w:rsidRPr="00480AAC" w:rsidRDefault="00263257" w:rsidP="0052774F">
            <w:pPr>
              <w:pStyle w:val="Standard"/>
              <w:ind w:right="-54"/>
              <w:jc w:val="center"/>
            </w:pPr>
          </w:p>
        </w:tc>
        <w:tc>
          <w:tcPr>
            <w:tcW w:w="2977" w:type="dxa"/>
          </w:tcPr>
          <w:p w:rsidR="00263257" w:rsidRPr="00480AAC" w:rsidRDefault="00263257" w:rsidP="0052774F">
            <w:pPr>
              <w:pStyle w:val="Standard"/>
              <w:ind w:right="-54"/>
              <w:jc w:val="center"/>
            </w:pPr>
          </w:p>
        </w:tc>
        <w:tc>
          <w:tcPr>
            <w:tcW w:w="3118" w:type="dxa"/>
          </w:tcPr>
          <w:p w:rsidR="00263257" w:rsidRPr="00480AAC" w:rsidRDefault="00263257" w:rsidP="0052774F">
            <w:pPr>
              <w:pStyle w:val="Standard"/>
              <w:ind w:right="-54"/>
              <w:jc w:val="center"/>
            </w:pPr>
          </w:p>
        </w:tc>
        <w:tc>
          <w:tcPr>
            <w:tcW w:w="1276" w:type="dxa"/>
          </w:tcPr>
          <w:p w:rsidR="00263257" w:rsidRPr="00480AAC" w:rsidRDefault="00263257" w:rsidP="0052774F">
            <w:pPr>
              <w:ind w:right="-54"/>
              <w:jc w:val="center"/>
            </w:pPr>
          </w:p>
        </w:tc>
      </w:tr>
      <w:tr w:rsidR="00263257" w:rsidRPr="00480AAC" w:rsidTr="0052774F">
        <w:tc>
          <w:tcPr>
            <w:tcW w:w="2943" w:type="dxa"/>
          </w:tcPr>
          <w:p w:rsidR="00263257" w:rsidRPr="00480AAC" w:rsidRDefault="00263257" w:rsidP="0052774F">
            <w:pPr>
              <w:pStyle w:val="Standard"/>
              <w:ind w:right="-54"/>
              <w:jc w:val="center"/>
            </w:pPr>
          </w:p>
        </w:tc>
        <w:tc>
          <w:tcPr>
            <w:tcW w:w="2977" w:type="dxa"/>
          </w:tcPr>
          <w:p w:rsidR="00263257" w:rsidRPr="00480AAC" w:rsidRDefault="00263257" w:rsidP="0052774F">
            <w:pPr>
              <w:pStyle w:val="Standard"/>
              <w:ind w:right="-54"/>
              <w:jc w:val="center"/>
            </w:pPr>
          </w:p>
        </w:tc>
        <w:tc>
          <w:tcPr>
            <w:tcW w:w="3118" w:type="dxa"/>
          </w:tcPr>
          <w:p w:rsidR="00263257" w:rsidRPr="00480AAC" w:rsidRDefault="00263257" w:rsidP="0052774F">
            <w:pPr>
              <w:pStyle w:val="Standard"/>
              <w:ind w:right="-54"/>
              <w:jc w:val="center"/>
            </w:pPr>
          </w:p>
        </w:tc>
        <w:tc>
          <w:tcPr>
            <w:tcW w:w="1276" w:type="dxa"/>
          </w:tcPr>
          <w:p w:rsidR="00263257" w:rsidRPr="00480AAC" w:rsidRDefault="00263257" w:rsidP="0052774F">
            <w:pPr>
              <w:ind w:right="-54"/>
              <w:jc w:val="center"/>
            </w:pPr>
          </w:p>
        </w:tc>
      </w:tr>
      <w:tr w:rsidR="00263257" w:rsidRPr="00480AAC" w:rsidTr="0052774F">
        <w:tc>
          <w:tcPr>
            <w:tcW w:w="2943" w:type="dxa"/>
          </w:tcPr>
          <w:p w:rsidR="00263257" w:rsidRPr="00480AAC" w:rsidRDefault="00263257" w:rsidP="0052774F">
            <w:pPr>
              <w:pStyle w:val="Standard"/>
              <w:ind w:right="-54"/>
              <w:jc w:val="center"/>
            </w:pPr>
          </w:p>
        </w:tc>
        <w:tc>
          <w:tcPr>
            <w:tcW w:w="2977" w:type="dxa"/>
          </w:tcPr>
          <w:p w:rsidR="00263257" w:rsidRPr="00480AAC" w:rsidRDefault="00263257" w:rsidP="0052774F">
            <w:pPr>
              <w:pStyle w:val="Standard"/>
              <w:ind w:right="-54"/>
              <w:jc w:val="center"/>
            </w:pPr>
          </w:p>
        </w:tc>
        <w:tc>
          <w:tcPr>
            <w:tcW w:w="3118" w:type="dxa"/>
          </w:tcPr>
          <w:p w:rsidR="00263257" w:rsidRPr="00480AAC" w:rsidRDefault="00263257" w:rsidP="0052774F">
            <w:pPr>
              <w:pStyle w:val="Standard"/>
              <w:ind w:right="-54"/>
              <w:jc w:val="center"/>
            </w:pPr>
          </w:p>
        </w:tc>
        <w:tc>
          <w:tcPr>
            <w:tcW w:w="1276" w:type="dxa"/>
          </w:tcPr>
          <w:p w:rsidR="00263257" w:rsidRPr="00480AAC" w:rsidRDefault="00263257" w:rsidP="0052774F">
            <w:pPr>
              <w:ind w:right="-54"/>
              <w:jc w:val="center"/>
            </w:pPr>
          </w:p>
        </w:tc>
      </w:tr>
      <w:tr w:rsidR="00263257" w:rsidRPr="00480AAC" w:rsidTr="0052774F">
        <w:tc>
          <w:tcPr>
            <w:tcW w:w="2943" w:type="dxa"/>
          </w:tcPr>
          <w:p w:rsidR="00263257" w:rsidRPr="00480AAC" w:rsidRDefault="00263257" w:rsidP="0052774F">
            <w:pPr>
              <w:pStyle w:val="Standard"/>
              <w:ind w:right="-54"/>
              <w:jc w:val="center"/>
            </w:pPr>
          </w:p>
        </w:tc>
        <w:tc>
          <w:tcPr>
            <w:tcW w:w="2977" w:type="dxa"/>
          </w:tcPr>
          <w:p w:rsidR="00263257" w:rsidRPr="00480AAC" w:rsidRDefault="00263257" w:rsidP="0052774F">
            <w:pPr>
              <w:pStyle w:val="Standard"/>
              <w:ind w:right="-54"/>
              <w:jc w:val="center"/>
            </w:pPr>
          </w:p>
        </w:tc>
        <w:tc>
          <w:tcPr>
            <w:tcW w:w="3118" w:type="dxa"/>
          </w:tcPr>
          <w:p w:rsidR="00263257" w:rsidRPr="00480AAC" w:rsidRDefault="00263257" w:rsidP="0052774F">
            <w:pPr>
              <w:pStyle w:val="Standard"/>
              <w:ind w:right="-54"/>
              <w:jc w:val="center"/>
            </w:pPr>
          </w:p>
        </w:tc>
        <w:tc>
          <w:tcPr>
            <w:tcW w:w="1276" w:type="dxa"/>
          </w:tcPr>
          <w:p w:rsidR="00263257" w:rsidRPr="00480AAC" w:rsidRDefault="00263257" w:rsidP="0052774F">
            <w:pPr>
              <w:ind w:right="-54"/>
              <w:jc w:val="center"/>
            </w:pPr>
          </w:p>
        </w:tc>
      </w:tr>
      <w:tr w:rsidR="00263257" w:rsidRPr="00480AAC" w:rsidTr="0052774F">
        <w:tc>
          <w:tcPr>
            <w:tcW w:w="2943" w:type="dxa"/>
          </w:tcPr>
          <w:p w:rsidR="00263257" w:rsidRPr="00480AAC" w:rsidRDefault="00263257" w:rsidP="0052774F">
            <w:pPr>
              <w:pStyle w:val="Standard"/>
              <w:ind w:right="-54"/>
              <w:jc w:val="center"/>
            </w:pPr>
          </w:p>
        </w:tc>
        <w:tc>
          <w:tcPr>
            <w:tcW w:w="2977" w:type="dxa"/>
          </w:tcPr>
          <w:p w:rsidR="00263257" w:rsidRPr="00480AAC" w:rsidRDefault="00263257" w:rsidP="0052774F">
            <w:pPr>
              <w:pStyle w:val="Standard"/>
              <w:ind w:right="-54"/>
              <w:jc w:val="center"/>
            </w:pPr>
            <w:r w:rsidRPr="00480AAC">
              <w:t>.</w:t>
            </w:r>
          </w:p>
        </w:tc>
        <w:tc>
          <w:tcPr>
            <w:tcW w:w="3118" w:type="dxa"/>
          </w:tcPr>
          <w:p w:rsidR="00263257" w:rsidRPr="00480AAC" w:rsidRDefault="00263257" w:rsidP="0052774F">
            <w:pPr>
              <w:pStyle w:val="Standard"/>
              <w:ind w:right="-54"/>
              <w:jc w:val="center"/>
            </w:pPr>
          </w:p>
        </w:tc>
        <w:tc>
          <w:tcPr>
            <w:tcW w:w="1276" w:type="dxa"/>
          </w:tcPr>
          <w:p w:rsidR="00263257" w:rsidRPr="00480AAC" w:rsidRDefault="00263257" w:rsidP="0052774F">
            <w:pPr>
              <w:ind w:right="-54"/>
              <w:jc w:val="center"/>
            </w:pPr>
          </w:p>
        </w:tc>
      </w:tr>
    </w:tbl>
    <w:p w:rsidR="00263257" w:rsidRDefault="00263257" w:rsidP="00263257">
      <w:pPr>
        <w:ind w:right="-54"/>
        <w:jc w:val="both"/>
      </w:pPr>
    </w:p>
    <w:p w:rsidR="00263257" w:rsidRDefault="00263257" w:rsidP="00263257">
      <w:pPr>
        <w:ind w:right="-54"/>
        <w:jc w:val="both"/>
      </w:pPr>
    </w:p>
    <w:p w:rsidR="00263257" w:rsidRPr="00480AAC" w:rsidRDefault="00263257" w:rsidP="00263257">
      <w:pPr>
        <w:ind w:right="-54"/>
        <w:jc w:val="both"/>
      </w:pPr>
      <w:r w:rsidRPr="00480AAC">
        <w:t>Wykaz osób,</w:t>
      </w:r>
      <w:r w:rsidRPr="00480AAC">
        <w:rPr>
          <w:b/>
          <w:bCs/>
        </w:rPr>
        <w:t xml:space="preserve"> </w:t>
      </w:r>
      <w:r w:rsidRPr="00480AAC">
        <w:t>skierowanych przez Wykonawcę do realizacji zamówienia publicznego, 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263257" w:rsidRPr="00480AAC" w:rsidRDefault="00263257" w:rsidP="00263257">
      <w:pPr>
        <w:autoSpaceDE w:val="0"/>
        <w:autoSpaceDN w:val="0"/>
        <w:adjustRightInd w:val="0"/>
        <w:jc w:val="center"/>
        <w:rPr>
          <w:b/>
          <w:bCs/>
        </w:rPr>
      </w:pPr>
    </w:p>
    <w:p w:rsidR="00263257" w:rsidRDefault="00263257" w:rsidP="00263257">
      <w:pPr>
        <w:autoSpaceDE w:val="0"/>
        <w:autoSpaceDN w:val="0"/>
        <w:adjustRightInd w:val="0"/>
        <w:spacing w:before="240"/>
        <w:jc w:val="both"/>
      </w:pPr>
    </w:p>
    <w:p w:rsidR="00263257" w:rsidRPr="00480AAC" w:rsidRDefault="00263257" w:rsidP="00263257">
      <w:pPr>
        <w:autoSpaceDE w:val="0"/>
        <w:autoSpaceDN w:val="0"/>
        <w:adjustRightInd w:val="0"/>
        <w:spacing w:before="240"/>
        <w:jc w:val="both"/>
      </w:pPr>
      <w:r>
        <w:t>Na wezwanie Zamawiającego,</w:t>
      </w:r>
      <w:r w:rsidRPr="00480AAC">
        <w:t xml:space="preserve"> Wykonawca </w:t>
      </w:r>
      <w:r>
        <w:t>przedłoży</w:t>
      </w:r>
      <w:r w:rsidRPr="00480AAC">
        <w:t xml:space="preserve"> potwierdzon</w:t>
      </w:r>
      <w:r>
        <w:t>e</w:t>
      </w:r>
      <w:r w:rsidRPr="00480AAC">
        <w:t xml:space="preserve"> za zgodność z oryginałem kopie zanonimizowanych umów o pracę pracowników ochrony skierowanych do realizacji umowy.</w:t>
      </w:r>
    </w:p>
    <w:p w:rsidR="00263257" w:rsidRPr="00480AAC" w:rsidRDefault="00263257" w:rsidP="00263257">
      <w:pPr>
        <w:ind w:right="-54"/>
        <w:jc w:val="both"/>
      </w:pPr>
    </w:p>
    <w:p w:rsidR="00263257" w:rsidRPr="00480AAC" w:rsidRDefault="00263257" w:rsidP="00263257">
      <w:pPr>
        <w:ind w:right="-756"/>
        <w:rPr>
          <w:szCs w:val="20"/>
        </w:rPr>
      </w:pPr>
      <w:r w:rsidRPr="00480AAC">
        <w:t xml:space="preserve">...................................... , dnia .............                                                                                            </w:t>
      </w:r>
      <w:r w:rsidRPr="00480AAC">
        <w:rPr>
          <w:szCs w:val="20"/>
        </w:rPr>
        <w:t>.............................................................</w:t>
      </w:r>
    </w:p>
    <w:p w:rsidR="00263257" w:rsidRPr="00480AAC" w:rsidRDefault="00263257" w:rsidP="00263257">
      <w:pPr>
        <w:ind w:right="-54"/>
        <w:jc w:val="right"/>
      </w:pPr>
      <w:r w:rsidRPr="00480AAC">
        <w:t>/Podpis upoważnionego(</w:t>
      </w:r>
      <w:proofErr w:type="spellStart"/>
      <w:r w:rsidRPr="00480AAC">
        <w:t>ych</w:t>
      </w:r>
      <w:proofErr w:type="spellEnd"/>
      <w:r w:rsidRPr="00480AAC">
        <w:t>) przedstawiciela(i) Wykonawcy/</w:t>
      </w:r>
    </w:p>
    <w:p w:rsidR="00263257" w:rsidRPr="00480AAC" w:rsidRDefault="00263257" w:rsidP="00263257">
      <w:pPr>
        <w:autoSpaceDE w:val="0"/>
        <w:autoSpaceDN w:val="0"/>
        <w:adjustRightInd w:val="0"/>
        <w:spacing w:before="240"/>
        <w:jc w:val="center"/>
        <w:rPr>
          <w:b/>
          <w:bCs/>
        </w:rPr>
        <w:sectPr w:rsidR="00263257" w:rsidRPr="00480AAC" w:rsidSect="00354F02">
          <w:pgSz w:w="11906" w:h="16838" w:code="9"/>
          <w:pgMar w:top="1134" w:right="1134" w:bottom="1134" w:left="1134" w:header="709" w:footer="709" w:gutter="0"/>
          <w:cols w:space="708"/>
          <w:docGrid w:linePitch="360"/>
        </w:sectPr>
      </w:pPr>
    </w:p>
    <w:p w:rsidR="00CB7F5C" w:rsidRPr="006547A5" w:rsidRDefault="00CB7F5C" w:rsidP="007D76E2">
      <w:pPr>
        <w:pStyle w:val="Tekstpodstawowy"/>
        <w:spacing w:after="120"/>
      </w:pPr>
      <w:r>
        <w:lastRenderedPageBreak/>
        <w:t>Rozdział II</w:t>
      </w:r>
      <w:r w:rsidR="000028A1">
        <w:t>I</w:t>
      </w:r>
      <w:r w:rsidR="006547A5">
        <w:t xml:space="preserve"> </w:t>
      </w:r>
      <w:r w:rsidR="001B7E68">
        <w:t>–</w:t>
      </w:r>
      <w:r w:rsidR="006547A5">
        <w:t xml:space="preserve"> </w:t>
      </w:r>
      <w:r w:rsidR="00321CEB">
        <w:t xml:space="preserve">Istotne </w:t>
      </w:r>
      <w:r w:rsidR="00BB2F9A">
        <w:t>W</w:t>
      </w:r>
      <w:r w:rsidR="00321CEB">
        <w:t xml:space="preserve">arunki </w:t>
      </w:r>
      <w:r w:rsidR="00BB2F9A">
        <w:t>U</w:t>
      </w:r>
      <w:r w:rsidR="00321CEB">
        <w:t>mowy</w:t>
      </w:r>
    </w:p>
    <w:p w:rsidR="00D75CAD" w:rsidRDefault="00D75CAD" w:rsidP="00D75CAD">
      <w:pPr>
        <w:pStyle w:val="Tytu"/>
        <w:spacing w:after="120"/>
        <w:rPr>
          <w:sz w:val="24"/>
          <w:szCs w:val="24"/>
        </w:rPr>
      </w:pPr>
      <w:r w:rsidRPr="00480AAC">
        <w:rPr>
          <w:sz w:val="24"/>
          <w:szCs w:val="24"/>
        </w:rPr>
        <w:t xml:space="preserve">UMOWA nr </w:t>
      </w:r>
      <w:r>
        <w:rPr>
          <w:sz w:val="24"/>
          <w:szCs w:val="24"/>
        </w:rPr>
        <w:t>FS.ZNP.251</w:t>
      </w:r>
      <w:r w:rsidR="00A743D2">
        <w:rPr>
          <w:sz w:val="24"/>
          <w:szCs w:val="24"/>
        </w:rPr>
        <w:t xml:space="preserve">.      </w:t>
      </w:r>
      <w:r w:rsidRPr="0013633F">
        <w:rPr>
          <w:sz w:val="24"/>
          <w:szCs w:val="24"/>
        </w:rPr>
        <w:t>.</w:t>
      </w:r>
      <w:r w:rsidRPr="00480AAC">
        <w:rPr>
          <w:sz w:val="24"/>
          <w:szCs w:val="24"/>
        </w:rPr>
        <w:t xml:space="preserve">          .2018</w:t>
      </w:r>
    </w:p>
    <w:p w:rsidR="00C64D1F" w:rsidRPr="00480AAC" w:rsidRDefault="00C64D1F" w:rsidP="00C64D1F">
      <w:pPr>
        <w:spacing w:after="120"/>
        <w:jc w:val="both"/>
      </w:pPr>
      <w:r>
        <w:t xml:space="preserve">zawarta w dniu …………. 2018 </w:t>
      </w:r>
      <w:r w:rsidRPr="00480AAC">
        <w:t>roku w Warszawie pomiędzy:</w:t>
      </w:r>
    </w:p>
    <w:p w:rsidR="00C64D1F" w:rsidRPr="00480AAC" w:rsidRDefault="00C64D1F" w:rsidP="00C64D1F">
      <w:pPr>
        <w:spacing w:after="120"/>
        <w:jc w:val="both"/>
      </w:pPr>
      <w:r w:rsidRPr="00480AAC">
        <w:rPr>
          <w:b/>
        </w:rPr>
        <w:t xml:space="preserve">Funduszem Składkowym Ubezpieczenia Społecznego Rolników </w:t>
      </w:r>
      <w:r w:rsidRPr="00480AAC">
        <w:t xml:space="preserve">z siedzibą w </w:t>
      </w:r>
      <w:r w:rsidRPr="00480AAC">
        <w:rPr>
          <w:b/>
        </w:rPr>
        <w:t>Warszawie, ul. Żurawia 32/34, 00-515 Warszawa</w:t>
      </w:r>
      <w:r w:rsidRPr="00480AAC">
        <w:t xml:space="preserve"> posiadającym NIP 526-00-15-277, REGON 010347026 który reprezentuje:</w:t>
      </w:r>
    </w:p>
    <w:p w:rsidR="00C64D1F" w:rsidRDefault="00C64D1F" w:rsidP="00C64D1F">
      <w:pPr>
        <w:spacing w:after="120"/>
        <w:jc w:val="both"/>
      </w:pPr>
      <w:r>
        <w:rPr>
          <w:b/>
        </w:rPr>
        <w:t xml:space="preserve">                                   </w:t>
      </w:r>
      <w:r w:rsidRPr="00480AAC">
        <w:t>–</w:t>
      </w:r>
    </w:p>
    <w:p w:rsidR="00C64D1F" w:rsidRPr="00480AAC" w:rsidRDefault="00C64D1F" w:rsidP="00C64D1F">
      <w:pPr>
        <w:spacing w:after="120"/>
        <w:jc w:val="both"/>
      </w:pPr>
      <w:r>
        <w:t>zwany</w:t>
      </w:r>
      <w:r w:rsidRPr="00480AAC">
        <w:t xml:space="preserve"> w treści umowy „</w:t>
      </w:r>
      <w:r w:rsidRPr="00480AAC">
        <w:rPr>
          <w:b/>
        </w:rPr>
        <w:t>ZAMAWIAJĄCYM</w:t>
      </w:r>
      <w:r w:rsidRPr="00480AAC">
        <w:t>”,</w:t>
      </w:r>
    </w:p>
    <w:p w:rsidR="00C64D1F" w:rsidRPr="00480AAC" w:rsidRDefault="00C64D1F" w:rsidP="00C64D1F">
      <w:pPr>
        <w:spacing w:after="120"/>
        <w:jc w:val="both"/>
      </w:pPr>
      <w:r w:rsidRPr="00480AAC">
        <w:t>a</w:t>
      </w:r>
    </w:p>
    <w:p w:rsidR="00C64D1F" w:rsidRPr="002F2CA1" w:rsidRDefault="00C64D1F" w:rsidP="00C64D1F">
      <w:pPr>
        <w:spacing w:line="360" w:lineRule="auto"/>
        <w:jc w:val="both"/>
      </w:pPr>
      <w:r w:rsidRPr="002F2CA1">
        <w:t>.................................. wpisaną do rejestru przedsiębiorców Krajowego Rejestru Sądowego, prowadzonego przez Sąd …………., …..* Wydział Gospodarczy Krajowego Rejestru Sądowego, Numer KRS ……..*, posiadającym NIP ………..*, REGON …………..*,</w:t>
      </w:r>
    </w:p>
    <w:p w:rsidR="00C64D1F" w:rsidRPr="002F2CA1" w:rsidRDefault="00C64D1F" w:rsidP="00C64D1F">
      <w:pPr>
        <w:spacing w:before="120" w:line="360" w:lineRule="auto"/>
        <w:jc w:val="both"/>
      </w:pPr>
      <w:r w:rsidRPr="002F2CA1">
        <w:t>który reprezentuje:  ……………………………*,</w:t>
      </w:r>
    </w:p>
    <w:p w:rsidR="00C64D1F" w:rsidRPr="002F2CA1" w:rsidRDefault="00C64D1F" w:rsidP="00C64D1F">
      <w:pPr>
        <w:spacing w:before="120" w:line="360" w:lineRule="auto"/>
        <w:jc w:val="both"/>
      </w:pPr>
      <w:r w:rsidRPr="002F2CA1">
        <w:t xml:space="preserve">zwanym w treści umowy </w:t>
      </w:r>
      <w:r w:rsidRPr="002F2CA1">
        <w:rPr>
          <w:b/>
        </w:rPr>
        <w:t>WYKONAWCĄ.</w:t>
      </w:r>
    </w:p>
    <w:p w:rsidR="00C64D1F" w:rsidRDefault="00C64D1F" w:rsidP="00C64D1F">
      <w:pPr>
        <w:spacing w:line="360" w:lineRule="auto"/>
        <w:jc w:val="both"/>
      </w:pPr>
      <w:r w:rsidRPr="002F2CA1">
        <w:t>łącznie zwanych</w:t>
      </w:r>
      <w:r w:rsidRPr="002F2CA1">
        <w:rPr>
          <w:b/>
        </w:rPr>
        <w:t xml:space="preserve"> „Stronami”</w:t>
      </w:r>
    </w:p>
    <w:p w:rsidR="00C64D1F" w:rsidRPr="00480AAC" w:rsidRDefault="00C64D1F" w:rsidP="00C64D1F">
      <w:pPr>
        <w:spacing w:line="360" w:lineRule="auto"/>
        <w:jc w:val="both"/>
      </w:pPr>
      <w:r w:rsidRPr="00480AAC">
        <w:t xml:space="preserve">w wyniku przeprowadzenia postępowania o udzielenie zamówienia publicznego w trybie </w:t>
      </w:r>
      <w:r w:rsidRPr="00480AAC">
        <w:rPr>
          <w:u w:val="single"/>
        </w:rPr>
        <w:t>art. 138o</w:t>
      </w:r>
      <w:r w:rsidRPr="00480AAC">
        <w:t xml:space="preserve"> ustawy z dnia 29 stycznia 2004r. – Prawo zamówień publiczn</w:t>
      </w:r>
      <w:r>
        <w:t xml:space="preserve">ych zwaną dalej ustawą – </w:t>
      </w:r>
      <w:proofErr w:type="spellStart"/>
      <w:r>
        <w:t>Pzp</w:t>
      </w:r>
      <w:proofErr w:type="spellEnd"/>
      <w:r>
        <w:t xml:space="preserve"> (t</w:t>
      </w:r>
      <w:r w:rsidRPr="00480AAC">
        <w:t>j. Dz. U. z 2017r. poz. 1579 z późn. zm.) – o następującej treści:</w:t>
      </w:r>
    </w:p>
    <w:p w:rsidR="00C64D1F" w:rsidRDefault="00C64D1F" w:rsidP="00C64D1F">
      <w:pPr>
        <w:autoSpaceDE w:val="0"/>
        <w:autoSpaceDN w:val="0"/>
        <w:adjustRightInd w:val="0"/>
        <w:spacing w:after="120"/>
        <w:jc w:val="center"/>
        <w:rPr>
          <w:b/>
          <w:bCs/>
        </w:rPr>
      </w:pPr>
    </w:p>
    <w:p w:rsidR="00C64D1F" w:rsidRPr="00480AAC" w:rsidRDefault="00C64D1F" w:rsidP="00C64D1F">
      <w:pPr>
        <w:autoSpaceDE w:val="0"/>
        <w:autoSpaceDN w:val="0"/>
        <w:adjustRightInd w:val="0"/>
        <w:spacing w:after="120"/>
        <w:jc w:val="center"/>
        <w:rPr>
          <w:b/>
          <w:bCs/>
        </w:rPr>
      </w:pPr>
      <w:r w:rsidRPr="00480AAC">
        <w:rPr>
          <w:b/>
          <w:bCs/>
        </w:rPr>
        <w:t>§ 1</w:t>
      </w:r>
    </w:p>
    <w:p w:rsidR="00C64D1F" w:rsidRPr="00480AAC" w:rsidRDefault="00C64D1F" w:rsidP="00C64D1F">
      <w:pPr>
        <w:overflowPunct w:val="0"/>
        <w:autoSpaceDE w:val="0"/>
        <w:autoSpaceDN w:val="0"/>
        <w:adjustRightInd w:val="0"/>
        <w:spacing w:after="120"/>
        <w:jc w:val="center"/>
        <w:rPr>
          <w:b/>
        </w:rPr>
      </w:pPr>
      <w:r w:rsidRPr="00480AAC">
        <w:rPr>
          <w:b/>
        </w:rPr>
        <w:t>Przedmiot umowy</w:t>
      </w:r>
    </w:p>
    <w:p w:rsidR="00C64D1F" w:rsidRPr="00072070" w:rsidRDefault="00C64D1F" w:rsidP="00C64D1F">
      <w:pPr>
        <w:pStyle w:val="Akapitzlist"/>
        <w:numPr>
          <w:ilvl w:val="0"/>
          <w:numId w:val="46"/>
        </w:numPr>
        <w:spacing w:line="276" w:lineRule="auto"/>
        <w:ind w:left="284" w:hanging="284"/>
        <w:jc w:val="both"/>
      </w:pPr>
      <w:r w:rsidRPr="00072070">
        <w:t xml:space="preserve">Przedmiotem umowy jest świadczenie usługi bezpośredniej, stałej ochrony fizycznej mienia </w:t>
      </w:r>
      <w:r w:rsidRPr="00072070">
        <w:br/>
        <w:t xml:space="preserve">i monitoringu nieruchomości zabudowanej stanowiącej własność Zamawiającego - Funduszu Składkowego Ubezpieczenia Społecznego Rolników położonej w Poznaniu </w:t>
      </w:r>
      <w:r w:rsidRPr="00072070">
        <w:br/>
        <w:t xml:space="preserve">ul. Św. Marcin 46/50 wraz ze wsparciem grup interwencyjnych, na podstawie posiadanej Koncesji. Opis obiektu zawarty jest w </w:t>
      </w:r>
      <w:r w:rsidRPr="00072070">
        <w:rPr>
          <w:i/>
        </w:rPr>
        <w:t>Załączniku nr 3</w:t>
      </w:r>
      <w:r w:rsidRPr="00072070">
        <w:t xml:space="preserve"> do umowy.</w:t>
      </w:r>
    </w:p>
    <w:p w:rsidR="00C64D1F" w:rsidRPr="00072070" w:rsidRDefault="00C64D1F" w:rsidP="00C64D1F">
      <w:pPr>
        <w:pStyle w:val="Akapitzlist"/>
        <w:numPr>
          <w:ilvl w:val="0"/>
          <w:numId w:val="46"/>
        </w:numPr>
        <w:spacing w:line="276" w:lineRule="auto"/>
        <w:ind w:left="284" w:hanging="284"/>
        <w:jc w:val="both"/>
      </w:pPr>
      <w:r w:rsidRPr="00072070">
        <w:t>Szczegółowy zakres usługi obejmuje:</w:t>
      </w:r>
    </w:p>
    <w:p w:rsidR="00C64D1F" w:rsidRPr="00072070" w:rsidRDefault="00C64D1F" w:rsidP="00C64D1F">
      <w:pPr>
        <w:pStyle w:val="Akapitzlist"/>
        <w:numPr>
          <w:ilvl w:val="0"/>
          <w:numId w:val="45"/>
        </w:numPr>
        <w:spacing w:line="276" w:lineRule="auto"/>
        <w:contextualSpacing/>
        <w:jc w:val="both"/>
      </w:pPr>
      <w:r w:rsidRPr="00072070">
        <w:t>zapewnienie bezpośredniej, stałej ochrony fizycznej osób i mienia</w:t>
      </w:r>
      <w:r w:rsidRPr="00072070">
        <w:rPr>
          <w:u w:val="single"/>
        </w:rPr>
        <w:t xml:space="preserve"> całodobowo przez 7 dni w tygodniu, </w:t>
      </w:r>
      <w:r w:rsidRPr="00072070">
        <w:t>z tym że:</w:t>
      </w:r>
    </w:p>
    <w:p w:rsidR="00C64D1F" w:rsidRPr="00072070" w:rsidRDefault="00C64D1F" w:rsidP="00E57A82">
      <w:pPr>
        <w:numPr>
          <w:ilvl w:val="1"/>
          <w:numId w:val="57"/>
        </w:numPr>
        <w:tabs>
          <w:tab w:val="left" w:pos="851"/>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od poniedziałku do piątku w godzinach 7:00-16:00 przez 2 pracowników ochrony,</w:t>
      </w:r>
    </w:p>
    <w:p w:rsidR="00C64D1F" w:rsidRPr="00072070" w:rsidRDefault="00C64D1F" w:rsidP="00E57A82">
      <w:pPr>
        <w:numPr>
          <w:ilvl w:val="1"/>
          <w:numId w:val="57"/>
        </w:numPr>
        <w:tabs>
          <w:tab w:val="left" w:pos="851"/>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od poniedziałku do piątku w godzinach 16:00-7:00 przez 1 pracownika ochrony,</w:t>
      </w:r>
    </w:p>
    <w:p w:rsidR="00C64D1F" w:rsidRPr="00072070" w:rsidRDefault="00C64D1F" w:rsidP="00E57A82">
      <w:pPr>
        <w:pStyle w:val="Akapitzlist"/>
        <w:numPr>
          <w:ilvl w:val="1"/>
          <w:numId w:val="57"/>
        </w:numPr>
        <w:tabs>
          <w:tab w:val="left" w:pos="851"/>
        </w:tabs>
        <w:spacing w:line="276" w:lineRule="auto"/>
        <w:ind w:left="1134" w:hanging="283"/>
        <w:contextualSpacing/>
        <w:jc w:val="both"/>
      </w:pPr>
      <w:r w:rsidRPr="00072070">
        <w:rPr>
          <w:rStyle w:val="Teksttreci4"/>
          <w:rFonts w:ascii="Times New Roman" w:hAnsi="Times New Roman" w:cs="Times New Roman"/>
          <w:sz w:val="24"/>
          <w:szCs w:val="24"/>
          <w:u w:val="none"/>
        </w:rPr>
        <w:t>w soboty, niedziele i święta przez 1 pracownika ochrony.</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obsługę portierni,</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kontrolowanie ruchu osób wchodzących i wychodzących z biurowca, udzielanie informacji, </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nadzorowanie ruchu osób wchodzących i wychodzących, żądając w celu potwierdzenia tożsamości okazania dokumentów, prowadzenie ewidencji wejść i wyjść osób do budynku,</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ewidencjonowanie gości wchodzących i wychodzących do stref chronionych</w:t>
      </w:r>
      <w:r w:rsidRPr="00072070">
        <w:rPr>
          <w:rStyle w:val="Teksttreci4"/>
          <w:rFonts w:ascii="Times New Roman" w:hAnsi="Times New Roman" w:cs="Times New Roman"/>
          <w:sz w:val="24"/>
          <w:szCs w:val="24"/>
          <w:u w:val="none"/>
        </w:rPr>
        <w:br/>
        <w:t xml:space="preserve"> i powiadamianie Użytkowników obiektu,</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lastRenderedPageBreak/>
        <w:t xml:space="preserve">niedopuszczenie do wnoszenia materiałów i towarów przeznaczonych </w:t>
      </w:r>
      <w:r w:rsidRPr="00072070">
        <w:rPr>
          <w:rStyle w:val="Teksttreci4"/>
          <w:rFonts w:ascii="Times New Roman" w:hAnsi="Times New Roman" w:cs="Times New Roman"/>
          <w:sz w:val="24"/>
          <w:szCs w:val="24"/>
          <w:u w:val="none"/>
        </w:rPr>
        <w:br/>
        <w:t>do sprzedaży i rozpowszechniania przez przedstawicieli firm zewnętrznych,</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niedopuszczanie do wstępu osób nieupoważnionych na teren nieruchomości po godzinach urzędowania/pracy </w:t>
      </w:r>
      <w:r w:rsidR="009335BE">
        <w:rPr>
          <w:rStyle w:val="Teksttreci4"/>
          <w:rFonts w:ascii="Times New Roman" w:hAnsi="Times New Roman" w:cs="Times New Roman"/>
          <w:sz w:val="24"/>
          <w:szCs w:val="24"/>
          <w:u w:val="none"/>
        </w:rPr>
        <w:t>N</w:t>
      </w:r>
      <w:r w:rsidRPr="00072070">
        <w:rPr>
          <w:rStyle w:val="Teksttreci4"/>
          <w:rFonts w:ascii="Times New Roman" w:hAnsi="Times New Roman" w:cs="Times New Roman"/>
          <w:sz w:val="24"/>
          <w:szCs w:val="24"/>
          <w:u w:val="none"/>
        </w:rPr>
        <w:t>ajemc</w:t>
      </w:r>
      <w:r w:rsidR="003A12E7" w:rsidRPr="00072070">
        <w:rPr>
          <w:rStyle w:val="Teksttreci4"/>
          <w:rFonts w:ascii="Times New Roman" w:hAnsi="Times New Roman" w:cs="Times New Roman"/>
          <w:sz w:val="24"/>
          <w:szCs w:val="24"/>
          <w:u w:val="none"/>
        </w:rPr>
        <w:fldChar w:fldCharType="begin"/>
      </w:r>
      <w:r w:rsidRPr="00072070">
        <w:rPr>
          <w:rStyle w:val="Teksttreci4"/>
          <w:rFonts w:ascii="Times New Roman" w:hAnsi="Times New Roman" w:cs="Times New Roman"/>
          <w:sz w:val="24"/>
          <w:szCs w:val="24"/>
          <w:u w:val="none"/>
        </w:rPr>
        <w:instrText xml:space="preserve"> LISTNUM </w:instrText>
      </w:r>
      <w:r w:rsidR="003A12E7" w:rsidRPr="00072070">
        <w:rPr>
          <w:rStyle w:val="Teksttreci4"/>
          <w:rFonts w:ascii="Times New Roman" w:hAnsi="Times New Roman" w:cs="Times New Roman"/>
          <w:sz w:val="24"/>
          <w:szCs w:val="24"/>
          <w:u w:val="none"/>
        </w:rPr>
        <w:fldChar w:fldCharType="end">
          <w:numberingChange w:id="0" w:author="FS" w:date="2018-09-03T13:29:00Z" w:original=""/>
        </w:fldChar>
      </w:r>
      <w:r w:rsidRPr="00072070">
        <w:rPr>
          <w:rStyle w:val="Teksttreci4"/>
          <w:rFonts w:ascii="Times New Roman" w:hAnsi="Times New Roman" w:cs="Times New Roman"/>
          <w:sz w:val="24"/>
          <w:szCs w:val="24"/>
          <w:u w:val="none"/>
        </w:rPr>
        <w:t>ów,</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kontrolę wywozu, wynoszenia materiałów i sprzętu z terenu obiektu,</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czuwanie nad stanem infrastruktury obiektu oraz zapobieganie próbom kradzieży, dewastacji i uszkodzenia mienia,</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zapobieganie przestępstwom i wykroczeniom przeciwko osobom oraz mieniu, przeciwdziałanie powstawaniu szkody wynikłej z tych zdarzeń,</w:t>
      </w:r>
      <w:r w:rsidRPr="00072070">
        <w:t xml:space="preserve"> tj. zapobieganie próbom kradzieży, dewastacji i uszkodzenia mienia lub osób,</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przyjęcie odpowiedzialności za powierzone mienie,</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zapewnienie kontrolowanego wydawania i przyjmowania kluczy do poszczególnych pomieszczeń biurowca upoważnionym pracownikom, prowadzenie rejestru, powiadamianie o zauważonych nieprawidłowościach,</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kontrolowanie właściwego zamknięcia i zabezpieczenia pomieszczeń po zakończonej pracy, </w:t>
      </w:r>
    </w:p>
    <w:p w:rsidR="00C64D1F" w:rsidRPr="00072070" w:rsidRDefault="00C64D1F" w:rsidP="00E57A82">
      <w:pPr>
        <w:numPr>
          <w:ilvl w:val="1"/>
          <w:numId w:val="58"/>
        </w:numPr>
        <w:tabs>
          <w:tab w:val="left" w:pos="1134"/>
        </w:tabs>
        <w:spacing w:line="317" w:lineRule="exact"/>
        <w:ind w:left="1134" w:right="60" w:hanging="283"/>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współpracę z firmą sprzątającą polegająca na zgłaszaniu i przekazywaniu uwag Zamawiającego i Administratora budynku, zwłaszcza w zakresie czystości wind, klatek schodowych oraz toalet znajdujących się na I piętrze.</w:t>
      </w:r>
    </w:p>
    <w:p w:rsidR="00C64D1F" w:rsidRPr="00072070" w:rsidRDefault="00C64D1F" w:rsidP="00C64D1F">
      <w:pPr>
        <w:pStyle w:val="Akapitzlist"/>
        <w:numPr>
          <w:ilvl w:val="0"/>
          <w:numId w:val="45"/>
        </w:numPr>
        <w:spacing w:line="276" w:lineRule="auto"/>
        <w:contextualSpacing/>
        <w:jc w:val="both"/>
      </w:pPr>
      <w:r w:rsidRPr="00072070">
        <w:t>przestrzeganie zasad i obowiązków w zakresie porządku na terenie nieruchomości,</w:t>
      </w:r>
    </w:p>
    <w:p w:rsidR="00C64D1F" w:rsidRPr="00072070" w:rsidRDefault="00C64D1F" w:rsidP="00C64D1F">
      <w:pPr>
        <w:pStyle w:val="Akapitzlist"/>
        <w:numPr>
          <w:ilvl w:val="0"/>
          <w:numId w:val="45"/>
        </w:numPr>
        <w:spacing w:line="276" w:lineRule="auto"/>
        <w:contextualSpacing/>
        <w:jc w:val="both"/>
      </w:pPr>
      <w:r w:rsidRPr="00072070">
        <w:rPr>
          <w:rStyle w:val="Teksttreci4"/>
          <w:rFonts w:ascii="Times New Roman" w:hAnsi="Times New Roman" w:cs="Times New Roman"/>
          <w:sz w:val="24"/>
          <w:szCs w:val="24"/>
          <w:u w:val="none"/>
        </w:rPr>
        <w:t>opracowanie planu ochrony obiektu i przedstawienie go do akceptacji Zamawiającego,</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obsługę systemów dozoru telewizyjnego obiektu </w:t>
      </w:r>
      <w:r w:rsidRPr="00072070">
        <w:t xml:space="preserve">– tj. </w:t>
      </w:r>
      <w:r w:rsidR="000876EC">
        <w:t>10</w:t>
      </w:r>
      <w:r w:rsidR="000876EC" w:rsidRPr="00072070">
        <w:t xml:space="preserve"> </w:t>
      </w:r>
      <w:r w:rsidRPr="00072070">
        <w:t>kamer, monitora i rejestratora</w:t>
      </w:r>
      <w:r w:rsidRPr="00072070">
        <w:rPr>
          <w:color w:val="FF0000"/>
        </w:rPr>
        <w:t xml:space="preserve"> </w:t>
      </w:r>
      <w:r w:rsidRPr="00072070">
        <w:t>zdarzeń;</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monitorowanie sygnałów alarmowych połączone z zapewnieniem wsparcia grup interwencyjnych, </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obsługę systemu rejestracji obchodów budynku przez pracownika ochrony w punktach newralgicznych, uzgodnionych z Zamawiającym,</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dozór sygnalizacji urządzeń </w:t>
      </w:r>
      <w:r w:rsidRPr="0020416B">
        <w:rPr>
          <w:rStyle w:val="Teksttreci4"/>
          <w:rFonts w:ascii="Times New Roman" w:hAnsi="Times New Roman" w:cs="Times New Roman"/>
          <w:sz w:val="24"/>
          <w:szCs w:val="24"/>
          <w:u w:val="none"/>
        </w:rPr>
        <w:t>alarmowych i ostrzegawczych</w:t>
      </w:r>
      <w:r w:rsidRPr="00072070">
        <w:rPr>
          <w:rStyle w:val="Teksttreci4"/>
          <w:rFonts w:ascii="Times New Roman" w:hAnsi="Times New Roman" w:cs="Times New Roman"/>
          <w:sz w:val="24"/>
          <w:szCs w:val="24"/>
          <w:u w:val="none"/>
        </w:rPr>
        <w:t xml:space="preserve"> zainstalowanych w obiekcie,</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t xml:space="preserve">utrzymywanie w pełnej sprawności </w:t>
      </w:r>
      <w:r w:rsidR="009157E8" w:rsidRPr="00072070">
        <w:t>oraz zapewnienie należytego stanu technicznego wykorzystywanego systemu i urządzeń</w:t>
      </w:r>
      <w:r w:rsidR="00E90F87">
        <w:t xml:space="preserve"> dozoru telewizyjnego</w:t>
      </w:r>
      <w:r w:rsidR="009157E8" w:rsidRPr="00072070">
        <w:t xml:space="preserve"> </w:t>
      </w:r>
      <w:r w:rsidR="009157E8">
        <w:t xml:space="preserve">tj. </w:t>
      </w:r>
      <w:r w:rsidR="009157E8" w:rsidRPr="00072070">
        <w:t xml:space="preserve">min. </w:t>
      </w:r>
      <w:r w:rsidR="009157E8" w:rsidRPr="00072070">
        <w:rPr>
          <w:b/>
        </w:rPr>
        <w:t>jeden raz na pół roku</w:t>
      </w:r>
      <w:r w:rsidR="009157E8">
        <w:t>, wykonaniu przeglądów</w:t>
      </w:r>
      <w:r w:rsidR="009157E8" w:rsidRPr="000E45BA">
        <w:t>, czyszczenia</w:t>
      </w:r>
      <w:r w:rsidR="00DA6AA5">
        <w:t xml:space="preserve">, </w:t>
      </w:r>
      <w:r w:rsidR="009157E8" w:rsidRPr="000E45BA">
        <w:t>regulacji</w:t>
      </w:r>
      <w:r w:rsidR="00DA6AA5">
        <w:t xml:space="preserve"> i</w:t>
      </w:r>
      <w:r w:rsidR="009157E8">
        <w:t xml:space="preserve"> konserwacji</w:t>
      </w:r>
      <w:r w:rsidRPr="00072070">
        <w:t>,</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t>interweniowanie w ramach prawem dozwolonych środków w stosunku do zaobserwowanych osób dokonujących dewastacji terenu,</w:t>
      </w:r>
    </w:p>
    <w:p w:rsidR="00C64D1F" w:rsidRPr="002B3FB3"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niezwłoczne powiadamianie Zamawiającego i organów ścigania o każdym zdarzeniu (próbie) włamania, utraty lub uszkodzenia mienia, zagrożenia osób i innych zdarzeń losowych.</w:t>
      </w:r>
      <w:r w:rsidRPr="00072070">
        <w:rPr>
          <w:color w:val="FF0000"/>
        </w:rPr>
        <w:t xml:space="preserve"> </w:t>
      </w:r>
      <w:r w:rsidR="00A32A5F" w:rsidRPr="00A32A5F">
        <w:t xml:space="preserve">Informacje te powinny być przesyłane drogą e-mailową na adres: </w:t>
      </w:r>
      <w:hyperlink r:id="rId11" w:history="1">
        <w:r w:rsidR="00A32A5F" w:rsidRPr="00A32A5F">
          <w:rPr>
            <w:rStyle w:val="Hipercze"/>
            <w:color w:val="auto"/>
          </w:rPr>
          <w:t>funduszskladkowy@fsusr.gov.pl</w:t>
        </w:r>
      </w:hyperlink>
      <w:r w:rsidR="00A32A5F" w:rsidRPr="00A32A5F">
        <w:t xml:space="preserve">  lub faksem na nr: 22 629 97 24,</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prowadzenie i archiwizacja dokumentacji związanej z realizacją zamówienia (w tym również elektronicznej) i udostępnianie jej do wglądu Zamawiającego,</w:t>
      </w:r>
    </w:p>
    <w:p w:rsidR="00C64D1F" w:rsidRPr="00072070" w:rsidRDefault="00C64D1F" w:rsidP="00C64D1F">
      <w:pPr>
        <w:pStyle w:val="Akapitzlist"/>
        <w:numPr>
          <w:ilvl w:val="0"/>
          <w:numId w:val="45"/>
        </w:numPr>
        <w:spacing w:line="276" w:lineRule="auto"/>
        <w:contextualSpacing/>
        <w:jc w:val="both"/>
        <w:rPr>
          <w:rFonts w:eastAsia="Arial Narrow"/>
        </w:rPr>
      </w:pPr>
      <w:r w:rsidRPr="00072070">
        <w:rPr>
          <w:rStyle w:val="Teksttreci4"/>
          <w:rFonts w:ascii="Times New Roman" w:hAnsi="Times New Roman" w:cs="Times New Roman"/>
          <w:sz w:val="24"/>
          <w:szCs w:val="24"/>
          <w:u w:val="none"/>
        </w:rPr>
        <w:t>ścisłą współpracę z Administratorem we wszystkich aspektach mających wpływ na poprawne funkcjonowanie nieruchomości, w tym zgłaszanie wszelkich uszkodzeń, awarii i innych nieprawidłowości</w:t>
      </w:r>
      <w:r w:rsidRPr="00072070">
        <w:t xml:space="preserve"> w funkcjonowaniu instalacji/systemów lub objętego wyposażenia,</w:t>
      </w:r>
    </w:p>
    <w:p w:rsidR="00C64D1F" w:rsidRPr="00072070" w:rsidRDefault="00C64D1F" w:rsidP="00C64D1F">
      <w:pPr>
        <w:pStyle w:val="Akapitzlist"/>
        <w:numPr>
          <w:ilvl w:val="0"/>
          <w:numId w:val="45"/>
        </w:numPr>
        <w:spacing w:line="276" w:lineRule="auto"/>
        <w:contextualSpacing/>
        <w:jc w:val="both"/>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nadzór oraz udostępnianie pomieszczenia w podcieniu budynku wyznaczonego na składowanie śmieci wszystkim Najemcom, umożliwianie odbioru odpadów komunalnych upoważnionej firmie w ustalonych terminach,</w:t>
      </w:r>
      <w:r w:rsidRPr="00072070">
        <w:t xml:space="preserve"> przeciwdziałanie składowaniu odpadów na terenie nieruchomości przez osoby nieupoważnione,</w:t>
      </w:r>
    </w:p>
    <w:p w:rsidR="00C64D1F" w:rsidRPr="00072070" w:rsidRDefault="00C64D1F" w:rsidP="00C64D1F">
      <w:pPr>
        <w:pStyle w:val="Akapitzlist"/>
        <w:numPr>
          <w:ilvl w:val="0"/>
          <w:numId w:val="46"/>
        </w:numPr>
        <w:spacing w:line="276" w:lineRule="auto"/>
        <w:ind w:left="284" w:hanging="284"/>
        <w:jc w:val="both"/>
      </w:pPr>
      <w:r w:rsidRPr="00072070">
        <w:lastRenderedPageBreak/>
        <w:t>Szczegółowy zakres czynności reguluje stosowny projekt Regulaminu pracowników ochrony, który Wykonawca ma obowiązek przedstawić Zamawiającemu w terminie do 7 dni od dnia zawarcia niniejszej umowy. Zamawiający w terminie do 7 dni od dnia otrzymania projektu Regulaminu pracowników ochrony ma prawo do zgłoszenia do niego zmian, a po bezskutecznym upływie tego terminu (tj. braku zgłoszenia zmian) uznaje się, iż przesłany projekt został przez Zamawiającego zaakceptowany bez uwag.</w:t>
      </w:r>
    </w:p>
    <w:p w:rsidR="00AE5DEF" w:rsidRDefault="00C64D1F" w:rsidP="00F20168">
      <w:pPr>
        <w:pStyle w:val="Akapitzlist"/>
        <w:numPr>
          <w:ilvl w:val="0"/>
          <w:numId w:val="46"/>
        </w:numPr>
        <w:spacing w:line="276" w:lineRule="auto"/>
        <w:ind w:left="284" w:hanging="284"/>
        <w:jc w:val="both"/>
      </w:pPr>
      <w:r w:rsidRPr="00072070">
        <w:t xml:space="preserve">Ponadto Zamawiający, w ramach niniejszej umowy, wymaga od Wykonawcy, w </w:t>
      </w:r>
      <w:r w:rsidRPr="00F20168">
        <w:rPr>
          <w:b/>
        </w:rPr>
        <w:t>terminie 7 dni</w:t>
      </w:r>
      <w:r w:rsidRPr="00072070">
        <w:t xml:space="preserve"> od zawarcia umowy/przejęcia obiektu*</w:t>
      </w:r>
      <w:r w:rsidR="00F20168">
        <w:t xml:space="preserve"> </w:t>
      </w:r>
      <w:r w:rsidRPr="00D25AFF">
        <w:t xml:space="preserve">wykonania pierwszego przeglądu, czyszczenia i regulacji istniejących w </w:t>
      </w:r>
      <w:r w:rsidR="00A32A5F" w:rsidRPr="00F20168">
        <w:rPr>
          <w:b/>
        </w:rPr>
        <w:t>obiekcie urząd</w:t>
      </w:r>
      <w:r w:rsidRPr="00D25AFF">
        <w:t>zeń zabezpieczających CCTV</w:t>
      </w:r>
      <w:r w:rsidR="001411D7" w:rsidRPr="00D25AFF">
        <w:t>- sy</w:t>
      </w:r>
      <w:r w:rsidR="001411D7" w:rsidRPr="00C12FD3">
        <w:t>stemu d</w:t>
      </w:r>
      <w:r w:rsidR="001411D7" w:rsidRPr="004C2605">
        <w:t>ozoru te</w:t>
      </w:r>
      <w:r w:rsidR="001411D7" w:rsidRPr="00B7269C">
        <w:t>le</w:t>
      </w:r>
      <w:r w:rsidR="001411D7" w:rsidRPr="00F05FBB">
        <w:t>wi</w:t>
      </w:r>
      <w:r w:rsidR="001411D7" w:rsidRPr="00BA4C73">
        <w:t>zyjn</w:t>
      </w:r>
      <w:r w:rsidR="001411D7" w:rsidRPr="009C204D">
        <w:t>ego</w:t>
      </w:r>
      <w:r w:rsidRPr="00D83C78">
        <w:t xml:space="preserve"> </w:t>
      </w:r>
      <w:r w:rsidRPr="00D25AFF">
        <w:t xml:space="preserve">będących własnością Zamawiającego w zakresie umożliwiającym monitorowanie obiektu, stanowiących wsparcie dla ochrony fizycznej. </w:t>
      </w:r>
    </w:p>
    <w:p w:rsidR="009E2CF5" w:rsidRPr="009C5B4E" w:rsidRDefault="009E2CF5" w:rsidP="009C5B4E">
      <w:pPr>
        <w:tabs>
          <w:tab w:val="left" w:pos="426"/>
        </w:tabs>
        <w:spacing w:line="276" w:lineRule="auto"/>
        <w:ind w:left="284"/>
        <w:jc w:val="both"/>
      </w:pPr>
      <w:r>
        <w:t>Wykonanie powyższych czynności zostanie potwierdzone podpisaniem przez przedstawicieli Stron protokoł</w:t>
      </w:r>
      <w:r w:rsidR="007A2768">
        <w:t>u</w:t>
      </w:r>
      <w:r>
        <w:t xml:space="preserve"> </w:t>
      </w:r>
      <w:r w:rsidR="009C5B4E">
        <w:t>wykonania</w:t>
      </w:r>
      <w:r>
        <w:t xml:space="preserve"> usługi</w:t>
      </w:r>
      <w:r w:rsidR="00F20168">
        <w:t xml:space="preserve">, </w:t>
      </w:r>
      <w:r w:rsidR="007A2768">
        <w:t xml:space="preserve">stanowiącego </w:t>
      </w:r>
      <w:r w:rsidR="007A2768">
        <w:rPr>
          <w:i/>
        </w:rPr>
        <w:t>Z</w:t>
      </w:r>
      <w:r w:rsidR="007A2768" w:rsidRPr="007A2768">
        <w:rPr>
          <w:i/>
        </w:rPr>
        <w:t>ałącznik nr</w:t>
      </w:r>
      <w:r w:rsidR="007A2768">
        <w:t xml:space="preserve"> 4 do umowy.</w:t>
      </w:r>
    </w:p>
    <w:p w:rsidR="00C64D1F" w:rsidRPr="00072070" w:rsidRDefault="00C64D1F" w:rsidP="00C64D1F">
      <w:pPr>
        <w:pStyle w:val="Akapitzlist"/>
        <w:numPr>
          <w:ilvl w:val="0"/>
          <w:numId w:val="46"/>
        </w:numPr>
        <w:spacing w:line="276" w:lineRule="auto"/>
        <w:ind w:left="284" w:hanging="284"/>
        <w:jc w:val="both"/>
      </w:pPr>
      <w:r w:rsidRPr="00072070">
        <w:rPr>
          <w:color w:val="000000"/>
        </w:rPr>
        <w:t xml:space="preserve">Wykonawca zobowiązany będzie do prowadzenia książki dyżurów, do której pracownicy Wykonawcy wpisywać będą wszelkie zdarzenia niepożądane, uwagi oraz istotne wydarzenia związane ze sprawowaniem ochrony mienia Zamawiającego. </w:t>
      </w:r>
      <w:r w:rsidRPr="00072070">
        <w:t xml:space="preserve">Ww. książkę dyżurów Wykonawca winien okazać na każde wezwanie Zamawiającego. </w:t>
      </w:r>
    </w:p>
    <w:p w:rsidR="00C64D1F" w:rsidRPr="00072070" w:rsidRDefault="00C64D1F" w:rsidP="00C64D1F">
      <w:pPr>
        <w:spacing w:after="120"/>
        <w:jc w:val="both"/>
        <w:rPr>
          <w:color w:val="000000"/>
        </w:rPr>
      </w:pPr>
    </w:p>
    <w:p w:rsidR="00C64D1F" w:rsidRPr="00072070" w:rsidRDefault="00C64D1F" w:rsidP="00C64D1F">
      <w:pPr>
        <w:autoSpaceDE w:val="0"/>
        <w:autoSpaceDN w:val="0"/>
        <w:adjustRightInd w:val="0"/>
        <w:jc w:val="center"/>
        <w:rPr>
          <w:bCs/>
        </w:rPr>
      </w:pPr>
      <w:r w:rsidRPr="00072070">
        <w:rPr>
          <w:b/>
          <w:bCs/>
        </w:rPr>
        <w:t>§ 2</w:t>
      </w:r>
    </w:p>
    <w:p w:rsidR="00C64D1F" w:rsidRPr="00072070" w:rsidRDefault="00C64D1F" w:rsidP="00C64D1F">
      <w:pPr>
        <w:overflowPunct w:val="0"/>
        <w:autoSpaceDE w:val="0"/>
        <w:autoSpaceDN w:val="0"/>
        <w:adjustRightInd w:val="0"/>
        <w:jc w:val="center"/>
        <w:rPr>
          <w:b/>
        </w:rPr>
      </w:pPr>
      <w:r w:rsidRPr="00072070">
        <w:rPr>
          <w:b/>
        </w:rPr>
        <w:t>Obowiązki Wykonawcy</w:t>
      </w:r>
    </w:p>
    <w:p w:rsidR="00C64D1F" w:rsidRPr="00F20168" w:rsidRDefault="00C64D1F" w:rsidP="00C64D1F">
      <w:pPr>
        <w:numPr>
          <w:ilvl w:val="1"/>
          <w:numId w:val="41"/>
        </w:numPr>
        <w:tabs>
          <w:tab w:val="clear" w:pos="502"/>
          <w:tab w:val="num" w:pos="284"/>
        </w:tabs>
        <w:autoSpaceDE w:val="0"/>
        <w:autoSpaceDN w:val="0"/>
        <w:adjustRightInd w:val="0"/>
        <w:spacing w:after="120"/>
        <w:ind w:left="284" w:hanging="284"/>
        <w:jc w:val="both"/>
      </w:pPr>
      <w:r w:rsidRPr="00F20168">
        <w:t>Do obowiązków Wykonawcy należy zorganizowanie i nadzorowanie osób wykonujących poszczególne czynności przedmiotu umowy. W szczególności Wykonawca zobowiązany jest dostarczyć i zamontować na swój koszt środki nadzoru elektronicznego nad pracą pracowników ochrony w zakresie wykonywania przez nich tras patrolowych (przynajmniej 10 punktów kontrolnych uzgodnionych z Zamawiającym).</w:t>
      </w:r>
    </w:p>
    <w:p w:rsidR="00C64D1F" w:rsidRPr="00072070" w:rsidRDefault="00C64D1F" w:rsidP="00C64D1F">
      <w:pPr>
        <w:numPr>
          <w:ilvl w:val="1"/>
          <w:numId w:val="41"/>
        </w:numPr>
        <w:tabs>
          <w:tab w:val="clear" w:pos="502"/>
          <w:tab w:val="num" w:pos="284"/>
        </w:tabs>
        <w:autoSpaceDE w:val="0"/>
        <w:autoSpaceDN w:val="0"/>
        <w:adjustRightInd w:val="0"/>
        <w:spacing w:after="120"/>
        <w:ind w:left="284" w:hanging="284"/>
        <w:jc w:val="both"/>
        <w:rPr>
          <w:color w:val="000000"/>
        </w:rPr>
      </w:pPr>
      <w:r w:rsidRPr="00072070">
        <w:rPr>
          <w:color w:val="000000"/>
        </w:rPr>
        <w:t>Zamawiający wymaga, aby pracownicy Wykonawcy, biorący udział w wykonywaniu niniejszej umowy byli:</w:t>
      </w:r>
    </w:p>
    <w:p w:rsidR="00C64D1F" w:rsidRPr="00072070" w:rsidRDefault="00C64D1F" w:rsidP="00C64D1F">
      <w:pPr>
        <w:numPr>
          <w:ilvl w:val="0"/>
          <w:numId w:val="42"/>
        </w:numPr>
        <w:tabs>
          <w:tab w:val="clear" w:pos="360"/>
          <w:tab w:val="left" w:pos="567"/>
        </w:tabs>
        <w:spacing w:after="120"/>
        <w:ind w:left="567" w:hanging="283"/>
        <w:jc w:val="both"/>
      </w:pPr>
      <w:r w:rsidRPr="00072070">
        <w:rPr>
          <w:color w:val="000000"/>
        </w:rPr>
        <w:t xml:space="preserve">jednolicie i estetycznie umundurowani, </w:t>
      </w:r>
      <w:r w:rsidRPr="00072070">
        <w:t xml:space="preserve">wykazywali się dbałością o estetykę wyglądu zewnętrznego, wysoką kulturą osobistą, rzetelnie i sumiennie wykonywali zadania </w:t>
      </w:r>
      <w:r w:rsidRPr="00072070">
        <w:br/>
        <w:t xml:space="preserve">pod nadzorem osoby, która będzie utrzymywać stałe kontakty z Zamawiającym; </w:t>
      </w:r>
    </w:p>
    <w:p w:rsidR="00C64D1F" w:rsidRPr="00CE3841" w:rsidRDefault="00C64D1F" w:rsidP="00C64D1F">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color w:val="auto"/>
        </w:rPr>
      </w:pPr>
      <w:r w:rsidRPr="00CE3841">
        <w:rPr>
          <w:rFonts w:ascii="Times New Roman" w:hAnsi="Times New Roman" w:cs="Times New Roman"/>
        </w:rPr>
        <w:t xml:space="preserve">wyposażeni w niezbędne środki ochrony fizycznej osób i mienia, o których mowa w ustawie z dnia </w:t>
      </w:r>
      <w:r w:rsidRPr="00CE3841">
        <w:rPr>
          <w:rFonts w:ascii="Times New Roman" w:hAnsi="Times New Roman" w:cs="Times New Roman"/>
          <w:color w:val="auto"/>
        </w:rPr>
        <w:t xml:space="preserve">22 sierpnia 1997 r. o ochronie osób i mienia (tj. Dz. U. z 2017r., poz. 2213 z późn. </w:t>
      </w:r>
      <w:proofErr w:type="spellStart"/>
      <w:r w:rsidRPr="00CE3841">
        <w:rPr>
          <w:rFonts w:ascii="Times New Roman" w:hAnsi="Times New Roman" w:cs="Times New Roman"/>
          <w:color w:val="auto"/>
        </w:rPr>
        <w:t>zm</w:t>
      </w:r>
      <w:proofErr w:type="spellEnd"/>
      <w:r w:rsidRPr="00CE3841">
        <w:rPr>
          <w:rFonts w:ascii="Times New Roman" w:hAnsi="Times New Roman" w:cs="Times New Roman"/>
          <w:color w:val="auto"/>
        </w:rPr>
        <w:t>);</w:t>
      </w:r>
    </w:p>
    <w:p w:rsidR="00C64D1F" w:rsidRPr="00072070" w:rsidRDefault="00C64D1F" w:rsidP="00C64D1F">
      <w:pPr>
        <w:numPr>
          <w:ilvl w:val="0"/>
          <w:numId w:val="42"/>
        </w:numPr>
        <w:tabs>
          <w:tab w:val="clear" w:pos="360"/>
          <w:tab w:val="left" w:pos="567"/>
          <w:tab w:val="left" w:pos="993"/>
        </w:tabs>
        <w:spacing w:after="120"/>
        <w:ind w:left="567" w:hanging="283"/>
        <w:jc w:val="both"/>
      </w:pPr>
      <w:r w:rsidRPr="00072070">
        <w:t>zaopatrzeni w identyfikatory, zawierające nazwę firmy ochroniarskiej oraz dane personalne pracownika ochrony wraz ze zdjęciem;</w:t>
      </w:r>
    </w:p>
    <w:p w:rsidR="00C64D1F" w:rsidRPr="00072070" w:rsidRDefault="00C64D1F" w:rsidP="00C64D1F">
      <w:pPr>
        <w:numPr>
          <w:ilvl w:val="0"/>
          <w:numId w:val="42"/>
        </w:numPr>
        <w:tabs>
          <w:tab w:val="clear" w:pos="360"/>
          <w:tab w:val="left" w:pos="567"/>
          <w:tab w:val="left" w:pos="993"/>
        </w:tabs>
        <w:spacing w:after="120"/>
        <w:ind w:left="567" w:hanging="283"/>
        <w:jc w:val="both"/>
      </w:pPr>
      <w:r w:rsidRPr="00072070">
        <w:t>zaopatrzeni w środki łączności lokalnej i telefony komórkowe;</w:t>
      </w:r>
    </w:p>
    <w:p w:rsidR="00C64D1F" w:rsidRPr="00072070" w:rsidRDefault="00C64D1F" w:rsidP="00C64D1F">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rPr>
      </w:pPr>
      <w:r w:rsidRPr="00072070">
        <w:rPr>
          <w:rFonts w:ascii="Times New Roman" w:hAnsi="Times New Roman" w:cs="Times New Roman"/>
        </w:rPr>
        <w:t>przeszkoleni w podstawowym zakresie w kwestii bezpieczeństwa pożarowego i pierwszej pomocy, potwierdzone stosownym dokumentem,</w:t>
      </w:r>
    </w:p>
    <w:p w:rsidR="00C64D1F" w:rsidRPr="00072070" w:rsidRDefault="00C64D1F" w:rsidP="00C64D1F">
      <w:pPr>
        <w:pStyle w:val="TreSIWZpodpunkt"/>
        <w:numPr>
          <w:ilvl w:val="0"/>
          <w:numId w:val="42"/>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przeszkoleni ze znajomości obsługi centralki POLON 2000, obsługi systemu DSO (centralka), systemu kontroli dostępu (centralka), w które wyposażony jest budynek Zamawiającego,</w:t>
      </w:r>
    </w:p>
    <w:p w:rsidR="00C64D1F" w:rsidRPr="00072070" w:rsidRDefault="00C64D1F" w:rsidP="00C64D1F">
      <w:pPr>
        <w:pStyle w:val="TreSIWZpodpunkt"/>
        <w:numPr>
          <w:ilvl w:val="0"/>
          <w:numId w:val="42"/>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zaznajomieni z rozmieszczeniem i obsługą wyłączników prądu, wyłączników ppoż., zaworów wodnych i gazowych, hydrantów, itp.,</w:t>
      </w:r>
    </w:p>
    <w:p w:rsidR="00C64D1F" w:rsidRPr="00072070" w:rsidRDefault="00C64D1F" w:rsidP="00C64D1F">
      <w:pPr>
        <w:pStyle w:val="TreSIWZpodpunkt"/>
        <w:numPr>
          <w:ilvl w:val="0"/>
          <w:numId w:val="42"/>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 xml:space="preserve">zobowiązani do zgłaszania fałszywych alarmów pożarowych oraz innych uszkodzeń linii dozorowych systemu wykrywania i sygnalizacji pożaru do Państwowej Straży Pożarnej oraz systemu monitorowania. W przypadku zaniedbania procedury powiadamiania zakończonej </w:t>
      </w:r>
      <w:r w:rsidRPr="00072070">
        <w:rPr>
          <w:rStyle w:val="Teksttreci4"/>
          <w:rFonts w:ascii="Times New Roman" w:hAnsi="Times New Roman" w:cs="Times New Roman"/>
          <w:sz w:val="24"/>
          <w:szCs w:val="24"/>
          <w:u w:val="none"/>
        </w:rPr>
        <w:lastRenderedPageBreak/>
        <w:t>odpłatną interwencją Państwowej Straży Pożarnej koszty poniesie Wykonawca,</w:t>
      </w:r>
    </w:p>
    <w:p w:rsidR="00C64D1F" w:rsidRPr="00072070" w:rsidRDefault="00C64D1F" w:rsidP="00C64D1F">
      <w:pPr>
        <w:pStyle w:val="TreSIWZpodpunkt"/>
        <w:numPr>
          <w:ilvl w:val="0"/>
          <w:numId w:val="42"/>
        </w:numPr>
        <w:tabs>
          <w:tab w:val="clear" w:pos="360"/>
          <w:tab w:val="left" w:pos="567"/>
        </w:tabs>
        <w:spacing w:before="0" w:after="120" w:line="240" w:lineRule="auto"/>
        <w:ind w:left="567" w:hanging="283"/>
        <w:rPr>
          <w:rStyle w:val="Teksttreci4"/>
          <w:rFonts w:ascii="Times New Roman" w:hAnsi="Times New Roman" w:cs="Times New Roman"/>
          <w:sz w:val="24"/>
          <w:szCs w:val="24"/>
          <w:u w:val="none"/>
        </w:rPr>
      </w:pPr>
      <w:r w:rsidRPr="00072070">
        <w:rPr>
          <w:rStyle w:val="Teksttreci4"/>
          <w:rFonts w:ascii="Times New Roman" w:hAnsi="Times New Roman" w:cs="Times New Roman"/>
          <w:sz w:val="24"/>
          <w:szCs w:val="24"/>
          <w:u w:val="none"/>
        </w:rPr>
        <w:t>będą postępować zgodnie z obowiązującą u Wykonawcy instrukcją,</w:t>
      </w:r>
    </w:p>
    <w:p w:rsidR="00C64D1F" w:rsidRPr="00072070" w:rsidRDefault="00C64D1F" w:rsidP="00C64D1F">
      <w:pPr>
        <w:pStyle w:val="TreSIWZpodpunkt"/>
        <w:numPr>
          <w:ilvl w:val="0"/>
          <w:numId w:val="42"/>
        </w:numPr>
        <w:tabs>
          <w:tab w:val="clear" w:pos="360"/>
          <w:tab w:val="left" w:pos="567"/>
        </w:tabs>
        <w:spacing w:before="0" w:after="120" w:line="240" w:lineRule="auto"/>
        <w:ind w:left="567" w:hanging="283"/>
        <w:rPr>
          <w:rFonts w:ascii="Times New Roman" w:hAnsi="Times New Roman" w:cs="Times New Roman"/>
        </w:rPr>
      </w:pPr>
      <w:r w:rsidRPr="00072070">
        <w:rPr>
          <w:rStyle w:val="Teksttreci4"/>
          <w:rFonts w:ascii="Times New Roman" w:hAnsi="Times New Roman" w:cs="Times New Roman"/>
          <w:sz w:val="24"/>
          <w:szCs w:val="24"/>
          <w:u w:val="none"/>
        </w:rPr>
        <w:t>będą brać czynny udział w czasie próbno-szkoleniowych alarmów pożarowych przeprowadzanych w budynku.</w:t>
      </w:r>
    </w:p>
    <w:p w:rsidR="00C64D1F" w:rsidRPr="00072070" w:rsidRDefault="00C64D1F" w:rsidP="00C64D1F">
      <w:pPr>
        <w:numPr>
          <w:ilvl w:val="1"/>
          <w:numId w:val="41"/>
        </w:numPr>
        <w:tabs>
          <w:tab w:val="clear" w:pos="502"/>
          <w:tab w:val="num" w:pos="284"/>
        </w:tabs>
        <w:autoSpaceDE w:val="0"/>
        <w:autoSpaceDN w:val="0"/>
        <w:adjustRightInd w:val="0"/>
        <w:spacing w:after="120"/>
        <w:ind w:left="284" w:hanging="284"/>
        <w:jc w:val="both"/>
      </w:pPr>
      <w:r w:rsidRPr="00072070">
        <w:rPr>
          <w:color w:val="000000"/>
        </w:rPr>
        <w:t xml:space="preserve">Wykonawca przedłożył, stanowiący </w:t>
      </w:r>
      <w:r w:rsidRPr="00072070">
        <w:rPr>
          <w:i/>
        </w:rPr>
        <w:t>Załącznik nr 2</w:t>
      </w:r>
      <w:r w:rsidRPr="00072070">
        <w:t xml:space="preserve"> do umowy</w:t>
      </w:r>
      <w:r w:rsidRPr="00072070">
        <w:rPr>
          <w:color w:val="000000"/>
        </w:rPr>
        <w:t xml:space="preserve"> - Wykaz </w:t>
      </w:r>
      <w:r w:rsidR="00E5120E">
        <w:rPr>
          <w:color w:val="000000"/>
        </w:rPr>
        <w:t>pracowników ochrony</w:t>
      </w:r>
      <w:r w:rsidRPr="00072070">
        <w:rPr>
          <w:color w:val="000000"/>
        </w:rPr>
        <w:t xml:space="preserve"> wyznaczonych do:</w:t>
      </w:r>
    </w:p>
    <w:p w:rsidR="00C64D1F" w:rsidRPr="00072070" w:rsidRDefault="00C64D1F" w:rsidP="00E57A82">
      <w:pPr>
        <w:pStyle w:val="Akapitzlist"/>
        <w:numPr>
          <w:ilvl w:val="0"/>
          <w:numId w:val="60"/>
        </w:numPr>
        <w:autoSpaceDE w:val="0"/>
        <w:autoSpaceDN w:val="0"/>
        <w:adjustRightInd w:val="0"/>
        <w:spacing w:after="120"/>
        <w:jc w:val="both"/>
      </w:pPr>
      <w:r w:rsidRPr="00072070">
        <w:rPr>
          <w:color w:val="000000"/>
        </w:rPr>
        <w:t xml:space="preserve">wykonania bezpośredniej, stałej ochrony fizycznej osób i mienia, </w:t>
      </w:r>
      <w:r w:rsidRPr="00072070">
        <w:rPr>
          <w:i/>
          <w:color w:val="000000"/>
        </w:rPr>
        <w:t xml:space="preserve">(min </w:t>
      </w:r>
      <w:r w:rsidR="00F26E56">
        <w:rPr>
          <w:i/>
          <w:color w:val="000000"/>
        </w:rPr>
        <w:t>5</w:t>
      </w:r>
      <w:r w:rsidRPr="00072070">
        <w:rPr>
          <w:i/>
          <w:color w:val="000000"/>
        </w:rPr>
        <w:t xml:space="preserve"> </w:t>
      </w:r>
      <w:r w:rsidR="00F26E56">
        <w:rPr>
          <w:i/>
          <w:color w:val="000000"/>
        </w:rPr>
        <w:t>osób</w:t>
      </w:r>
      <w:r w:rsidRPr="00072070">
        <w:rPr>
          <w:i/>
          <w:color w:val="000000"/>
        </w:rPr>
        <w:t xml:space="preserve">) – </w:t>
      </w:r>
      <w:r w:rsidRPr="00072070">
        <w:rPr>
          <w:color w:val="000000"/>
        </w:rPr>
        <w:t>czynności te</w:t>
      </w:r>
      <w:r w:rsidRPr="00072070">
        <w:rPr>
          <w:i/>
          <w:color w:val="000000"/>
        </w:rPr>
        <w:t xml:space="preserve"> </w:t>
      </w:r>
      <w:r w:rsidRPr="00072070">
        <w:rPr>
          <w:color w:val="000000"/>
        </w:rPr>
        <w:t>mogą być wykonywane przez pracowników ochrony nie wpisanych na listę kwalifikowanych pracowników ochrony fizycznej</w:t>
      </w:r>
    </w:p>
    <w:p w:rsidR="00C64D1F" w:rsidRPr="00072070" w:rsidRDefault="00C64D1F" w:rsidP="00E57A82">
      <w:pPr>
        <w:pStyle w:val="Akapitzlist"/>
        <w:numPr>
          <w:ilvl w:val="0"/>
          <w:numId w:val="60"/>
        </w:numPr>
        <w:autoSpaceDE w:val="0"/>
        <w:autoSpaceDN w:val="0"/>
        <w:adjustRightInd w:val="0"/>
        <w:spacing w:after="120"/>
        <w:jc w:val="both"/>
      </w:pPr>
      <w:r w:rsidRPr="00072070">
        <w:rPr>
          <w:color w:val="000000"/>
        </w:rPr>
        <w:t xml:space="preserve">nadzoru </w:t>
      </w:r>
      <w:r w:rsidRPr="00072070">
        <w:t xml:space="preserve">i kontroli wykonania usługi min. </w:t>
      </w:r>
      <w:r w:rsidRPr="00072070">
        <w:rPr>
          <w:i/>
        </w:rPr>
        <w:t>(min. 1 osoba)</w:t>
      </w:r>
      <w:r w:rsidRPr="00072070">
        <w:t xml:space="preserve"> - </w:t>
      </w:r>
      <w:r w:rsidRPr="00072070">
        <w:rPr>
          <w:color w:val="000000"/>
        </w:rPr>
        <w:t>czynności te</w:t>
      </w:r>
      <w:r w:rsidRPr="00072070">
        <w:rPr>
          <w:i/>
          <w:color w:val="000000"/>
        </w:rPr>
        <w:t xml:space="preserve"> </w:t>
      </w:r>
      <w:r w:rsidRPr="00072070">
        <w:rPr>
          <w:color w:val="000000"/>
        </w:rPr>
        <w:t xml:space="preserve">winny być wykonywane przez pracownika </w:t>
      </w:r>
      <w:r w:rsidRPr="00072070">
        <w:rPr>
          <w:u w:val="single"/>
        </w:rPr>
        <w:t>wpisanego</w:t>
      </w:r>
      <w:r w:rsidRPr="00072070">
        <w:t xml:space="preserve"> na listę kwalifikowanych pracowników ochrony fizycznej osób i mienia, i posiadającego co najmniej 3</w:t>
      </w:r>
      <w:r w:rsidRPr="00072070">
        <w:noBreakHyphen/>
        <w:t>letnie doświadczenie zawodowe,</w:t>
      </w:r>
    </w:p>
    <w:p w:rsidR="00AE5DEF" w:rsidRDefault="00C64D1F" w:rsidP="00C3522B">
      <w:pPr>
        <w:autoSpaceDE w:val="0"/>
        <w:autoSpaceDN w:val="0"/>
        <w:adjustRightInd w:val="0"/>
        <w:spacing w:after="120"/>
        <w:ind w:left="567"/>
        <w:jc w:val="both"/>
      </w:pPr>
      <w:r w:rsidRPr="003077ED">
        <w:t>a na wezwanie Zamawiającego przedstawi poświadczone za zgodność z oryginałem kopie legitymacji pracowników.</w:t>
      </w:r>
    </w:p>
    <w:p w:rsidR="00C64D1F" w:rsidRPr="00072070" w:rsidRDefault="00C64D1F" w:rsidP="00C64D1F">
      <w:pPr>
        <w:numPr>
          <w:ilvl w:val="1"/>
          <w:numId w:val="41"/>
        </w:numPr>
        <w:tabs>
          <w:tab w:val="clear" w:pos="502"/>
          <w:tab w:val="num" w:pos="284"/>
        </w:tabs>
        <w:autoSpaceDE w:val="0"/>
        <w:autoSpaceDN w:val="0"/>
        <w:adjustRightInd w:val="0"/>
        <w:spacing w:after="120"/>
        <w:ind w:left="284" w:hanging="284"/>
        <w:jc w:val="both"/>
        <w:rPr>
          <w:color w:val="000000"/>
        </w:rPr>
      </w:pPr>
      <w:r w:rsidRPr="00072070">
        <w:rPr>
          <w:color w:val="000000"/>
        </w:rPr>
        <w:t>Wykonawca ponosi pełną odpowiedzialność materialną za szkody powstałe podczas wykonywania usługi.</w:t>
      </w:r>
    </w:p>
    <w:p w:rsidR="00C64D1F" w:rsidRDefault="00C64D1F" w:rsidP="00C64D1F">
      <w:pPr>
        <w:numPr>
          <w:ilvl w:val="1"/>
          <w:numId w:val="41"/>
        </w:numPr>
        <w:tabs>
          <w:tab w:val="clear" w:pos="502"/>
          <w:tab w:val="num" w:pos="284"/>
        </w:tabs>
        <w:autoSpaceDE w:val="0"/>
        <w:autoSpaceDN w:val="0"/>
        <w:adjustRightInd w:val="0"/>
        <w:spacing w:after="120"/>
        <w:ind w:left="284" w:hanging="284"/>
        <w:jc w:val="both"/>
        <w:rPr>
          <w:color w:val="000000"/>
        </w:rPr>
      </w:pPr>
      <w:r w:rsidRPr="00072070">
        <w:rPr>
          <w:color w:val="000000"/>
        </w:rPr>
        <w:t>Wykonawca zapewnia, że w całym okresie świadczenia usługi każda z osób, o których mowa w ust. 3 będzie/jest zatrudniona na podstawie umowy o pracę w pełnym wymiarze czasu pracy (pełny etat) oraz na wezwanie Zamawiającego</w:t>
      </w:r>
      <w:r>
        <w:rPr>
          <w:color w:val="000000"/>
        </w:rPr>
        <w:t xml:space="preserve"> </w:t>
      </w:r>
      <w:r w:rsidRPr="005211E8">
        <w:rPr>
          <w:color w:val="000000"/>
        </w:rPr>
        <w:t>przed</w:t>
      </w:r>
      <w:r w:rsidR="003077ED">
        <w:rPr>
          <w:color w:val="000000"/>
        </w:rPr>
        <w:t>łoży poświadczone za zgodność z </w:t>
      </w:r>
      <w:r w:rsidRPr="005211E8">
        <w:rPr>
          <w:color w:val="000000"/>
        </w:rPr>
        <w:t>oryginałem zanonimizowane kopie umów o pracę wskazanych pracowników.</w:t>
      </w:r>
    </w:p>
    <w:p w:rsidR="00C64D1F" w:rsidRPr="00C3522B" w:rsidRDefault="00C64D1F" w:rsidP="00C64D1F">
      <w:pPr>
        <w:numPr>
          <w:ilvl w:val="1"/>
          <w:numId w:val="41"/>
        </w:numPr>
        <w:tabs>
          <w:tab w:val="clear" w:pos="502"/>
          <w:tab w:val="num" w:pos="284"/>
        </w:tabs>
        <w:autoSpaceDE w:val="0"/>
        <w:autoSpaceDN w:val="0"/>
        <w:adjustRightInd w:val="0"/>
        <w:spacing w:after="120"/>
        <w:ind w:left="284" w:hanging="284"/>
        <w:jc w:val="both"/>
      </w:pPr>
      <w:r w:rsidRPr="00480AAC">
        <w:rPr>
          <w:color w:val="000000"/>
        </w:rPr>
        <w:t>Wykonawc</w:t>
      </w:r>
      <w:r>
        <w:rPr>
          <w:color w:val="000000"/>
        </w:rPr>
        <w:t>a</w:t>
      </w:r>
      <w:r w:rsidRPr="00480AAC">
        <w:rPr>
          <w:color w:val="000000"/>
        </w:rPr>
        <w:t xml:space="preserve"> wyposaż</w:t>
      </w:r>
      <w:r>
        <w:rPr>
          <w:color w:val="000000"/>
        </w:rPr>
        <w:t>y</w:t>
      </w:r>
      <w:r w:rsidRPr="00480AAC">
        <w:rPr>
          <w:color w:val="000000"/>
        </w:rPr>
        <w:t xml:space="preserve"> każdego pracownika ochrony w</w:t>
      </w:r>
      <w:r>
        <w:rPr>
          <w:color w:val="000000"/>
        </w:rPr>
        <w:t xml:space="preserve"> </w:t>
      </w:r>
      <w:r w:rsidRPr="00480AAC">
        <w:rPr>
          <w:color w:val="000000"/>
        </w:rPr>
        <w:t xml:space="preserve">bezprzewodowe urządzenie do cichej sygnalizacji zagrożenia (np. pilot), a także </w:t>
      </w:r>
      <w:r>
        <w:rPr>
          <w:color w:val="000000"/>
        </w:rPr>
        <w:t>zamontuje</w:t>
      </w:r>
      <w:r w:rsidRPr="00480AAC">
        <w:rPr>
          <w:color w:val="000000"/>
        </w:rPr>
        <w:t xml:space="preserve"> urządzenia do odbioru i przekazu sygnału alarmu oraz zapewnieni</w:t>
      </w:r>
      <w:r>
        <w:rPr>
          <w:color w:val="000000"/>
        </w:rPr>
        <w:t>a</w:t>
      </w:r>
      <w:r w:rsidRPr="00480AAC">
        <w:rPr>
          <w:color w:val="000000"/>
        </w:rPr>
        <w:t xml:space="preserve"> wsparcia dla pracowników ochrony poprzez co najmniej dwuosobową załogę interwencyjną. </w:t>
      </w:r>
      <w:r w:rsidRPr="00480AAC">
        <w:t xml:space="preserve">O zasadności wezwania załogi interwencyjnej decyduje pracownik ochrony. </w:t>
      </w:r>
      <w:r w:rsidRPr="00F766F9">
        <w:rPr>
          <w:b/>
        </w:rPr>
        <w:t xml:space="preserve">Wezwanie załogi interwencyjnej nie powoduje </w:t>
      </w:r>
      <w:r w:rsidRPr="00C3522B">
        <w:rPr>
          <w:b/>
        </w:rPr>
        <w:t>kosztów po stronie Zamawiającego.</w:t>
      </w:r>
      <w:r w:rsidRPr="00C3522B">
        <w:t xml:space="preserve"> </w:t>
      </w:r>
    </w:p>
    <w:p w:rsidR="00C64D1F" w:rsidRPr="00EC0975" w:rsidRDefault="00C64D1F" w:rsidP="00C64D1F">
      <w:pPr>
        <w:numPr>
          <w:ilvl w:val="1"/>
          <w:numId w:val="41"/>
        </w:numPr>
        <w:tabs>
          <w:tab w:val="clear" w:pos="502"/>
          <w:tab w:val="num" w:pos="284"/>
        </w:tabs>
        <w:autoSpaceDE w:val="0"/>
        <w:autoSpaceDN w:val="0"/>
        <w:adjustRightInd w:val="0"/>
        <w:spacing w:after="120"/>
        <w:ind w:left="284" w:hanging="284"/>
        <w:jc w:val="both"/>
      </w:pPr>
      <w:r w:rsidRPr="00C3522B">
        <w:t xml:space="preserve">Wykonawca zapewnia dojazd grupy interwencyjnej w terminie </w:t>
      </w:r>
      <w:r w:rsidRPr="00C3522B">
        <w:rPr>
          <w:b/>
        </w:rPr>
        <w:t xml:space="preserve">do … minut </w:t>
      </w:r>
      <w:r w:rsidRPr="00C3522B">
        <w:rPr>
          <w:i/>
        </w:rPr>
        <w:t xml:space="preserve">(max. do </w:t>
      </w:r>
      <w:r w:rsidR="00A32A5F" w:rsidRPr="00C3522B">
        <w:rPr>
          <w:i/>
        </w:rPr>
        <w:t>30min</w:t>
      </w:r>
      <w:r w:rsidRPr="00C3522B">
        <w:rPr>
          <w:i/>
        </w:rPr>
        <w:t>.)</w:t>
      </w:r>
      <w:r w:rsidRPr="00C3522B">
        <w:rPr>
          <w:b/>
        </w:rPr>
        <w:t xml:space="preserve"> </w:t>
      </w:r>
      <w:r w:rsidRPr="00C3522B">
        <w:t>od</w:t>
      </w:r>
      <w:r w:rsidRPr="00EC0975">
        <w:t xml:space="preserve"> momentu zgłoszenia.</w:t>
      </w:r>
    </w:p>
    <w:p w:rsidR="00C64D1F" w:rsidRDefault="00C64D1F" w:rsidP="00C64D1F">
      <w:pPr>
        <w:numPr>
          <w:ilvl w:val="1"/>
          <w:numId w:val="41"/>
        </w:numPr>
        <w:tabs>
          <w:tab w:val="clear" w:pos="502"/>
          <w:tab w:val="num" w:pos="284"/>
        </w:tabs>
        <w:autoSpaceDE w:val="0"/>
        <w:autoSpaceDN w:val="0"/>
        <w:adjustRightInd w:val="0"/>
        <w:spacing w:after="120"/>
        <w:ind w:left="284" w:hanging="284"/>
        <w:jc w:val="both"/>
      </w:pPr>
      <w:r w:rsidRPr="00480AAC">
        <w:t xml:space="preserve">Zamawiający </w:t>
      </w:r>
      <w:r>
        <w:t>może</w:t>
      </w:r>
      <w:r w:rsidRPr="00480AAC">
        <w:t xml:space="preserve"> bezpłatnie, nie częściej niż raz w miesiącu kalendarzowym</w:t>
      </w:r>
      <w:r w:rsidR="00D2459C">
        <w:t>,</w:t>
      </w:r>
      <w:r w:rsidRPr="00480AAC">
        <w:t xml:space="preserve"> sprawdzić bez </w:t>
      </w:r>
      <w:r>
        <w:t>uprzedzenia</w:t>
      </w:r>
      <w:r w:rsidR="00D2459C">
        <w:t>,</w:t>
      </w:r>
      <w:r>
        <w:t xml:space="preserve"> sprawność urządzeń przywoławczych</w:t>
      </w:r>
      <w:r w:rsidRPr="00480AAC">
        <w:t xml:space="preserve"> oraz zmierzyć czas dojazdu załogi interwencyjnej.</w:t>
      </w:r>
    </w:p>
    <w:p w:rsidR="00C64D1F" w:rsidRDefault="00C64D1F" w:rsidP="00C64D1F">
      <w:pPr>
        <w:numPr>
          <w:ilvl w:val="1"/>
          <w:numId w:val="41"/>
        </w:numPr>
        <w:tabs>
          <w:tab w:val="clear" w:pos="502"/>
          <w:tab w:val="num" w:pos="284"/>
        </w:tabs>
        <w:autoSpaceDE w:val="0"/>
        <w:autoSpaceDN w:val="0"/>
        <w:adjustRightInd w:val="0"/>
        <w:spacing w:after="120"/>
        <w:ind w:left="284" w:hanging="284"/>
        <w:jc w:val="both"/>
        <w:rPr>
          <w:color w:val="000000"/>
        </w:rPr>
      </w:pPr>
      <w:r w:rsidRPr="00766833">
        <w:rPr>
          <w:color w:val="000000"/>
        </w:rPr>
        <w:t>W przypadku powierzenia podwykonawcy realizacji</w:t>
      </w:r>
      <w:r w:rsidRPr="00480AAC">
        <w:t xml:space="preserve"> </w:t>
      </w:r>
      <w:r w:rsidRPr="00766833">
        <w:rPr>
          <w:color w:val="000000"/>
        </w:rPr>
        <w:t xml:space="preserve">części umowy dotyczącej </w:t>
      </w:r>
      <w:r w:rsidRPr="00480AAC">
        <w:t>usług świadczonych przez grupę interwencyjną,</w:t>
      </w:r>
      <w:r w:rsidRPr="00766833">
        <w:rPr>
          <w:color w:val="000000"/>
        </w:rPr>
        <w:t xml:space="preserve"> zastosowanie mają postanowienia zawarte w </w:t>
      </w:r>
      <w:r w:rsidRPr="00F22822">
        <w:t>ust.5.</w:t>
      </w:r>
    </w:p>
    <w:p w:rsidR="00C64D1F" w:rsidRDefault="00C64D1F" w:rsidP="00C64D1F">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F201EE">
        <w:rPr>
          <w:color w:val="000000"/>
        </w:rPr>
        <w:t>Zamawiający bez podania przyczyny może żądać zmiany pracownika ochrony przydzielonego przez Wykonawcę. Zmiana pracownika nie stanowi zmiany umowy i nie wymaga sporządzania aneksu.</w:t>
      </w:r>
    </w:p>
    <w:p w:rsidR="00C64D1F" w:rsidRDefault="00C64D1F" w:rsidP="00C64D1F">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887155">
        <w:rPr>
          <w:color w:val="000000"/>
        </w:rPr>
        <w:t xml:space="preserve">Zamawiający lub upoważniony przez niego przedstawiciel może wydawać polecenia pracownikom ochrony Wykonawcy pod warunkiem, że będą mieścić się w przedmiocie umowy, </w:t>
      </w:r>
      <w:r w:rsidRPr="00887155">
        <w:rPr>
          <w:color w:val="000000"/>
        </w:rPr>
        <w:br/>
        <w:t>nie wpłyną na stan bezpieczeństwa oraz będą zgodne z powszechnie obowiązującymi przepisami prawa.</w:t>
      </w:r>
    </w:p>
    <w:p w:rsidR="00C64D1F" w:rsidRPr="00096F01" w:rsidRDefault="00C64D1F" w:rsidP="00C64D1F">
      <w:pPr>
        <w:numPr>
          <w:ilvl w:val="1"/>
          <w:numId w:val="41"/>
        </w:numPr>
        <w:tabs>
          <w:tab w:val="clear" w:pos="502"/>
          <w:tab w:val="num" w:pos="284"/>
          <w:tab w:val="left" w:pos="426"/>
        </w:tabs>
        <w:autoSpaceDE w:val="0"/>
        <w:autoSpaceDN w:val="0"/>
        <w:adjustRightInd w:val="0"/>
        <w:spacing w:after="120"/>
        <w:ind w:left="284" w:hanging="426"/>
        <w:jc w:val="both"/>
        <w:rPr>
          <w:color w:val="000000"/>
        </w:rPr>
      </w:pPr>
      <w:r w:rsidRPr="00096F01">
        <w:rPr>
          <w:color w:val="000000"/>
        </w:rPr>
        <w:t>Zamawiający zastrzega sobie prawo do kontroli i nadzoru nad realizacją usługi.</w:t>
      </w:r>
      <w:r>
        <w:rPr>
          <w:color w:val="000000"/>
        </w:rPr>
        <w:t xml:space="preserve"> Przy zachowaniu formy pisemnej będą przekazywane Wykonawcy wszelkie uwagi i zastrzeżenia, który udzieli wyjaśnień i </w:t>
      </w:r>
      <w:r w:rsidR="00A32A5F" w:rsidRPr="00C3522B">
        <w:t>uwzględni uwagi.</w:t>
      </w:r>
    </w:p>
    <w:p w:rsidR="004D54C7" w:rsidRDefault="004D54C7" w:rsidP="00C64D1F">
      <w:pPr>
        <w:autoSpaceDE w:val="0"/>
        <w:autoSpaceDN w:val="0"/>
        <w:adjustRightInd w:val="0"/>
        <w:jc w:val="center"/>
        <w:rPr>
          <w:b/>
          <w:bCs/>
        </w:rPr>
      </w:pPr>
    </w:p>
    <w:p w:rsidR="004D54C7" w:rsidRDefault="004D54C7"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lastRenderedPageBreak/>
        <w:t>§ 3</w:t>
      </w:r>
    </w:p>
    <w:p w:rsidR="00C64D1F" w:rsidRPr="00480AAC" w:rsidRDefault="00C64D1F" w:rsidP="00C64D1F">
      <w:pPr>
        <w:autoSpaceDE w:val="0"/>
        <w:autoSpaceDN w:val="0"/>
        <w:adjustRightInd w:val="0"/>
        <w:jc w:val="center"/>
      </w:pPr>
      <w:r w:rsidRPr="00480AAC">
        <w:rPr>
          <w:b/>
          <w:color w:val="000000"/>
        </w:rPr>
        <w:t>Termin</w:t>
      </w:r>
      <w:r>
        <w:rPr>
          <w:b/>
          <w:color w:val="000000"/>
        </w:rPr>
        <w:t>y</w:t>
      </w:r>
      <w:r w:rsidRPr="00480AAC">
        <w:rPr>
          <w:b/>
          <w:color w:val="000000"/>
        </w:rPr>
        <w:t xml:space="preserve"> realizacji</w:t>
      </w:r>
    </w:p>
    <w:p w:rsidR="00C64D1F" w:rsidRPr="004D54C7" w:rsidRDefault="00C64D1F" w:rsidP="00C64D1F">
      <w:pPr>
        <w:numPr>
          <w:ilvl w:val="0"/>
          <w:numId w:val="30"/>
        </w:numPr>
        <w:tabs>
          <w:tab w:val="num" w:pos="360"/>
        </w:tabs>
        <w:autoSpaceDE w:val="0"/>
        <w:autoSpaceDN w:val="0"/>
        <w:adjustRightInd w:val="0"/>
        <w:spacing w:after="120"/>
        <w:ind w:left="360"/>
        <w:jc w:val="both"/>
      </w:pPr>
      <w:r>
        <w:t xml:space="preserve">Umowę </w:t>
      </w:r>
      <w:r w:rsidRPr="004D54C7">
        <w:t xml:space="preserve">niniejszą strony zawierają na czas określony, z tym że termin rozpoczęcia realizacji umowy ustala się na </w:t>
      </w:r>
      <w:r w:rsidR="00C3522B" w:rsidRPr="004D54C7">
        <w:t xml:space="preserve">dzień </w:t>
      </w:r>
      <w:r w:rsidR="00C3522B" w:rsidRPr="004D54C7">
        <w:rPr>
          <w:highlight w:val="yellow"/>
        </w:rPr>
        <w:t>………..</w:t>
      </w:r>
      <w:r w:rsidR="00C3522B" w:rsidRPr="004D54C7">
        <w:t xml:space="preserve"> od godz. 00</w:t>
      </w:r>
      <w:r w:rsidRPr="004D54C7">
        <w:t xml:space="preserve">:00, a jej zakończenia na dzień </w:t>
      </w:r>
      <w:r w:rsidR="00C3522B" w:rsidRPr="004D54C7">
        <w:t>29 września 2019 r. do godz. 1</w:t>
      </w:r>
      <w:r w:rsidRPr="004D54C7">
        <w:t xml:space="preserve">2:00. </w:t>
      </w:r>
    </w:p>
    <w:p w:rsidR="00C64D1F" w:rsidRPr="000F4B45" w:rsidRDefault="00C64D1F" w:rsidP="00C64D1F">
      <w:pPr>
        <w:numPr>
          <w:ilvl w:val="0"/>
          <w:numId w:val="30"/>
        </w:numPr>
        <w:tabs>
          <w:tab w:val="num" w:pos="360"/>
        </w:tabs>
        <w:autoSpaceDE w:val="0"/>
        <w:autoSpaceDN w:val="0"/>
        <w:adjustRightInd w:val="0"/>
        <w:spacing w:after="120"/>
        <w:ind w:left="360"/>
        <w:jc w:val="both"/>
      </w:pPr>
      <w:r w:rsidRPr="00480AAC">
        <w:t>Wszelkie formalności związane z objęciem budynku usługą</w:t>
      </w:r>
      <w:r>
        <w:t>,</w:t>
      </w:r>
      <w:r w:rsidRPr="00F4072C">
        <w:t xml:space="preserve"> </w:t>
      </w:r>
      <w:r>
        <w:t xml:space="preserve">o której mowa w § 1 </w:t>
      </w:r>
      <w:r w:rsidRPr="00480AAC">
        <w:t xml:space="preserve">zostaną spełnione najpóźniej w dniu objęcia obiektu </w:t>
      </w:r>
      <w:r>
        <w:t>ochroną</w:t>
      </w:r>
      <w:r w:rsidRPr="00480AAC">
        <w:t xml:space="preserve">, na podstawie </w:t>
      </w:r>
      <w:r w:rsidRPr="000F4B45">
        <w:t xml:space="preserve">Protokołu </w:t>
      </w:r>
      <w:r w:rsidRPr="000F4B45">
        <w:rPr>
          <w:bCs/>
        </w:rPr>
        <w:t>objęcia usługą ochrony i monitoringu</w:t>
      </w:r>
      <w:r>
        <w:rPr>
          <w:bCs/>
        </w:rPr>
        <w:t>,</w:t>
      </w:r>
      <w:r w:rsidRPr="000F4B45">
        <w:t xml:space="preserve"> po</w:t>
      </w:r>
      <w:r w:rsidRPr="00480AAC">
        <w:t>dpisanego przez</w:t>
      </w:r>
      <w:r>
        <w:t xml:space="preserve"> upoważnionych przedstawicieli S</w:t>
      </w:r>
      <w:r w:rsidRPr="00480AAC">
        <w:t xml:space="preserve">tron według </w:t>
      </w:r>
      <w:r w:rsidRPr="000F4B45">
        <w:rPr>
          <w:i/>
          <w:color w:val="000000"/>
        </w:rPr>
        <w:t xml:space="preserve">Załącznika </w:t>
      </w:r>
      <w:r w:rsidRPr="000F4B45">
        <w:rPr>
          <w:i/>
        </w:rPr>
        <w:t>nr 3</w:t>
      </w:r>
      <w:r w:rsidRPr="000F4B45">
        <w:t xml:space="preserve"> do umowy</w:t>
      </w:r>
      <w:r>
        <w:t>, z wyjątkiem postanowień, o który</w:t>
      </w:r>
      <w:r w:rsidR="006057E2">
        <w:t>m</w:t>
      </w:r>
      <w:r>
        <w:t xml:space="preserve"> mowa w § 1 ust </w:t>
      </w:r>
      <w:r w:rsidR="00C3522B">
        <w:t xml:space="preserve">3 i </w:t>
      </w:r>
      <w:r>
        <w:t>4.</w:t>
      </w:r>
    </w:p>
    <w:p w:rsidR="00C64D1F" w:rsidRDefault="00C64D1F" w:rsidP="00C64D1F">
      <w:pPr>
        <w:numPr>
          <w:ilvl w:val="0"/>
          <w:numId w:val="30"/>
        </w:numPr>
        <w:tabs>
          <w:tab w:val="num" w:pos="360"/>
        </w:tabs>
        <w:autoSpaceDE w:val="0"/>
        <w:autoSpaceDN w:val="0"/>
        <w:adjustRightInd w:val="0"/>
        <w:spacing w:after="120"/>
        <w:ind w:left="360"/>
        <w:jc w:val="both"/>
      </w:pPr>
      <w:r w:rsidRPr="002D2310">
        <w:rPr>
          <w:color w:val="000000"/>
        </w:rPr>
        <w:t>Zamawiający</w:t>
      </w:r>
      <w:r w:rsidRPr="00480AAC">
        <w:t xml:space="preserve"> w terminie, o którym mowa w ust. 2 zobowiązuje się do:</w:t>
      </w:r>
    </w:p>
    <w:p w:rsidR="00C64D1F" w:rsidRPr="00A45E52" w:rsidRDefault="00C64D1F" w:rsidP="00E57A82">
      <w:pPr>
        <w:pStyle w:val="Akapitzlist"/>
        <w:numPr>
          <w:ilvl w:val="0"/>
          <w:numId w:val="48"/>
        </w:numPr>
        <w:spacing w:line="276" w:lineRule="auto"/>
        <w:ind w:left="709" w:hanging="283"/>
        <w:jc w:val="both"/>
      </w:pPr>
      <w:r w:rsidRPr="00464B90">
        <w:rPr>
          <w:color w:val="000000"/>
        </w:rPr>
        <w:t xml:space="preserve">zapewnienia Wykonawcy </w:t>
      </w:r>
      <w:r>
        <w:t>miejsca w budynku w celu zorganizowania stanowiska ochrony dla pracownika</w:t>
      </w:r>
      <w:r w:rsidR="00A32A5F" w:rsidRPr="00C3522B">
        <w:t>/pracowników</w:t>
      </w:r>
      <w:r>
        <w:t xml:space="preserve"> ochrony, wraz z dostępem do węzła sanitarnego oraz </w:t>
      </w:r>
      <w:r w:rsidRPr="00464B90">
        <w:rPr>
          <w:color w:val="000000"/>
        </w:rPr>
        <w:t>wszelkich pomieszczeń i urządzeń wchodzących w skład nieruchomości w zakresie niezbędnym</w:t>
      </w:r>
      <w:r w:rsidR="00C3522B">
        <w:rPr>
          <w:color w:val="000000"/>
        </w:rPr>
        <w:t xml:space="preserve"> </w:t>
      </w:r>
      <w:r w:rsidRPr="00464B90">
        <w:rPr>
          <w:color w:val="000000"/>
        </w:rPr>
        <w:t xml:space="preserve">do realizacji </w:t>
      </w:r>
      <w:r w:rsidRPr="00A45E52">
        <w:t>usług,</w:t>
      </w:r>
    </w:p>
    <w:p w:rsidR="00C64D1F" w:rsidRPr="00462F35" w:rsidRDefault="00C64D1F" w:rsidP="00E57A82">
      <w:pPr>
        <w:pStyle w:val="Akapitzlist"/>
        <w:numPr>
          <w:ilvl w:val="0"/>
          <w:numId w:val="48"/>
        </w:numPr>
        <w:autoSpaceDE w:val="0"/>
        <w:autoSpaceDN w:val="0"/>
        <w:adjustRightInd w:val="0"/>
        <w:spacing w:after="120"/>
        <w:ind w:left="709" w:hanging="283"/>
        <w:jc w:val="both"/>
      </w:pPr>
      <w:r w:rsidRPr="00A45E52">
        <w:t>zapoznania Wykonawcy z rozmieszczeniem i zasadami obsługi (w podstawowym zakresie): wyłączników głównych prądu, wyłączników ppoż., rozmieszczenia sprzętu ppoż., głównych zaworów wodnych, wyłączników głównych podtrzymujących napięcie itp.</w:t>
      </w:r>
    </w:p>
    <w:p w:rsidR="00C64D1F" w:rsidRPr="00480AAC" w:rsidRDefault="00C64D1F" w:rsidP="00C64D1F">
      <w:pPr>
        <w:autoSpaceDE w:val="0"/>
        <w:autoSpaceDN w:val="0"/>
        <w:adjustRightInd w:val="0"/>
        <w:jc w:val="center"/>
        <w:rPr>
          <w:b/>
          <w:bCs/>
        </w:rPr>
      </w:pPr>
      <w:r w:rsidRPr="00480AAC">
        <w:rPr>
          <w:b/>
          <w:bCs/>
        </w:rPr>
        <w:t>§ 4</w:t>
      </w:r>
    </w:p>
    <w:p w:rsidR="00C64D1F" w:rsidRPr="00480AAC" w:rsidRDefault="00C64D1F" w:rsidP="00C64D1F">
      <w:pPr>
        <w:autoSpaceDE w:val="0"/>
        <w:autoSpaceDN w:val="0"/>
        <w:adjustRightInd w:val="0"/>
        <w:jc w:val="center"/>
        <w:rPr>
          <w:b/>
          <w:bCs/>
        </w:rPr>
      </w:pPr>
      <w:r w:rsidRPr="00480AAC">
        <w:rPr>
          <w:b/>
          <w:bCs/>
        </w:rPr>
        <w:t>Uprawnienia Wykonawcy</w:t>
      </w:r>
    </w:p>
    <w:p w:rsidR="00C64D1F" w:rsidRDefault="00C64D1F" w:rsidP="00C64D1F">
      <w:pPr>
        <w:numPr>
          <w:ilvl w:val="0"/>
          <w:numId w:val="43"/>
        </w:numPr>
        <w:autoSpaceDE w:val="0"/>
        <w:autoSpaceDN w:val="0"/>
        <w:adjustRightInd w:val="0"/>
        <w:spacing w:after="120"/>
        <w:ind w:left="284" w:hanging="284"/>
        <w:jc w:val="both"/>
        <w:rPr>
          <w:bCs/>
        </w:rPr>
      </w:pPr>
      <w:r w:rsidRPr="00480AAC">
        <w:rPr>
          <w:bCs/>
        </w:rPr>
        <w:t xml:space="preserve">Wykonawca oświadcza, że posiada wydaną przez właściwego ministra, aktualną koncesję </w:t>
      </w:r>
      <w:r>
        <w:rPr>
          <w:bCs/>
        </w:rPr>
        <w:br/>
      </w:r>
      <w:r w:rsidRPr="00480AAC">
        <w:rPr>
          <w:bCs/>
        </w:rPr>
        <w:t>na prowadzenie działalności gospodarczej w zakresie och</w:t>
      </w:r>
      <w:r>
        <w:rPr>
          <w:bCs/>
        </w:rPr>
        <w:t xml:space="preserve">rony osób i mienia (Koncesja Nr         </w:t>
      </w:r>
      <w:r w:rsidRPr="00480AAC">
        <w:rPr>
          <w:bCs/>
        </w:rPr>
        <w:t xml:space="preserve"> z dnia</w:t>
      </w:r>
      <w:r>
        <w:rPr>
          <w:bCs/>
        </w:rPr>
        <w:t xml:space="preserve">                 roku</w:t>
      </w:r>
      <w:r w:rsidRPr="00480AAC">
        <w:rPr>
          <w:bCs/>
        </w:rPr>
        <w:t>., wydan</w:t>
      </w:r>
      <w:r>
        <w:rPr>
          <w:bCs/>
        </w:rPr>
        <w:t>a</w:t>
      </w:r>
      <w:r w:rsidRPr="00480AAC">
        <w:rPr>
          <w:bCs/>
        </w:rPr>
        <w:t xml:space="preserve"> przez </w:t>
      </w:r>
      <w:r>
        <w:rPr>
          <w:bCs/>
        </w:rPr>
        <w:t xml:space="preserve">                        </w:t>
      </w:r>
      <w:r w:rsidRPr="00480AAC">
        <w:rPr>
          <w:bCs/>
        </w:rPr>
        <w:t xml:space="preserve">, </w:t>
      </w:r>
      <w:r w:rsidRPr="00480AAC">
        <w:t xml:space="preserve">której kopia poświadczona za zgodność z oryginałem przez Wykonawcę stanowi </w:t>
      </w:r>
      <w:r w:rsidRPr="000F4B45">
        <w:rPr>
          <w:i/>
        </w:rPr>
        <w:t>Załącznik nr 1</w:t>
      </w:r>
      <w:r w:rsidRPr="00480AAC">
        <w:t xml:space="preserve"> do umowy</w:t>
      </w:r>
      <w:r w:rsidRPr="00480AAC">
        <w:rPr>
          <w:bCs/>
        </w:rPr>
        <w:t>).</w:t>
      </w:r>
    </w:p>
    <w:p w:rsidR="00C64D1F" w:rsidRDefault="00C64D1F" w:rsidP="00C64D1F">
      <w:pPr>
        <w:numPr>
          <w:ilvl w:val="0"/>
          <w:numId w:val="43"/>
        </w:numPr>
        <w:autoSpaceDE w:val="0"/>
        <w:autoSpaceDN w:val="0"/>
        <w:adjustRightInd w:val="0"/>
        <w:spacing w:after="120"/>
        <w:ind w:left="284" w:hanging="284"/>
        <w:jc w:val="both"/>
        <w:rPr>
          <w:bCs/>
        </w:rPr>
      </w:pPr>
      <w:r w:rsidRPr="00480AAC">
        <w:rPr>
          <w:bCs/>
        </w:rPr>
        <w:t>O wszelkich zmianach wprowadzonych do koncesji Wykonawca będzie niezwłocznie informował</w:t>
      </w:r>
      <w:r w:rsidRPr="00480AAC">
        <w:t xml:space="preserve"> </w:t>
      </w:r>
      <w:r w:rsidRPr="00480AAC">
        <w:rPr>
          <w:bCs/>
        </w:rPr>
        <w:t>Zamawiającego.</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5</w:t>
      </w:r>
    </w:p>
    <w:p w:rsidR="00C64D1F" w:rsidRPr="00480AAC" w:rsidRDefault="00C64D1F" w:rsidP="00C64D1F">
      <w:pPr>
        <w:autoSpaceDE w:val="0"/>
        <w:autoSpaceDN w:val="0"/>
        <w:adjustRightInd w:val="0"/>
        <w:jc w:val="center"/>
        <w:rPr>
          <w:b/>
          <w:bCs/>
        </w:rPr>
      </w:pPr>
      <w:r w:rsidRPr="00480AAC">
        <w:rPr>
          <w:b/>
          <w:bCs/>
        </w:rPr>
        <w:t>Osoby wskazane do kontaktu</w:t>
      </w:r>
    </w:p>
    <w:p w:rsidR="00C64D1F" w:rsidRPr="009E0C35" w:rsidRDefault="00C64D1F" w:rsidP="00C64D1F">
      <w:pPr>
        <w:numPr>
          <w:ilvl w:val="0"/>
          <w:numId w:val="32"/>
        </w:numPr>
        <w:tabs>
          <w:tab w:val="clear" w:pos="140"/>
          <w:tab w:val="num" w:pos="360"/>
          <w:tab w:val="num" w:pos="426"/>
        </w:tabs>
        <w:spacing w:after="120"/>
        <w:ind w:left="426" w:hanging="360"/>
        <w:jc w:val="both"/>
      </w:pPr>
      <w:r w:rsidRPr="009E0C35">
        <w:t>Ze strony Zamawiającego w zakresie przedmiotu umowy wyznaczonym do kontaktu jest:</w:t>
      </w:r>
      <w:r w:rsidRPr="009E0C35">
        <w:br/>
        <w:t xml:space="preserve">Pani Anna Pasternak, tel. 22 629 79 37, e-mail: </w:t>
      </w:r>
      <w:hyperlink r:id="rId12" w:history="1">
        <w:r w:rsidRPr="00FB3DE3">
          <w:rPr>
            <w:rStyle w:val="Hipercze"/>
          </w:rPr>
          <w:t>a.pasternak@fsusr.gov.pl</w:t>
        </w:r>
      </w:hyperlink>
      <w:r>
        <w:t xml:space="preserve"> </w:t>
      </w:r>
    </w:p>
    <w:p w:rsidR="00C64D1F" w:rsidRPr="0095698F" w:rsidRDefault="00C64D1F" w:rsidP="00C64D1F">
      <w:pPr>
        <w:tabs>
          <w:tab w:val="num" w:pos="426"/>
        </w:tabs>
        <w:spacing w:after="120"/>
        <w:ind w:left="426"/>
        <w:rPr>
          <w:lang w:val="en-US"/>
        </w:rPr>
      </w:pPr>
      <w:r w:rsidRPr="0095698F">
        <w:rPr>
          <w:highlight w:val="yellow"/>
          <w:lang w:val="en-US"/>
        </w:rPr>
        <w:t>…………………………., tel. ………….., e-mail:</w:t>
      </w:r>
      <w:r w:rsidRPr="0095698F" w:rsidDel="00462F35">
        <w:rPr>
          <w:highlight w:val="yellow"/>
          <w:lang w:val="en-US"/>
        </w:rPr>
        <w:t xml:space="preserve">  </w:t>
      </w:r>
      <w:r w:rsidRPr="0095698F">
        <w:rPr>
          <w:highlight w:val="yellow"/>
          <w:lang w:val="en-US"/>
        </w:rPr>
        <w:t>……………</w:t>
      </w:r>
    </w:p>
    <w:p w:rsidR="00C64D1F" w:rsidRPr="0095698F" w:rsidRDefault="00C64D1F" w:rsidP="00C64D1F">
      <w:pPr>
        <w:tabs>
          <w:tab w:val="num" w:pos="426"/>
        </w:tabs>
        <w:spacing w:after="120"/>
        <w:ind w:left="426"/>
        <w:jc w:val="both"/>
        <w:rPr>
          <w:lang w:val="en-US"/>
        </w:rPr>
      </w:pPr>
      <w:r w:rsidRPr="0095698F">
        <w:rPr>
          <w:highlight w:val="yellow"/>
          <w:lang w:val="en-US"/>
        </w:rPr>
        <w:t>Administrator - Pan………………..</w:t>
      </w:r>
    </w:p>
    <w:p w:rsidR="00C64D1F" w:rsidRPr="00480AAC" w:rsidRDefault="00C64D1F" w:rsidP="00C64D1F">
      <w:pPr>
        <w:tabs>
          <w:tab w:val="num" w:pos="426"/>
        </w:tabs>
        <w:spacing w:after="120"/>
        <w:ind w:left="426"/>
        <w:jc w:val="both"/>
      </w:pPr>
      <w:r w:rsidRPr="00480AAC">
        <w:t xml:space="preserve">Ze strony Wykonawcy w zakresie przedmiotu umowy wyznaczonym do kontaktu </w:t>
      </w:r>
      <w:r>
        <w:t>jest</w:t>
      </w:r>
      <w:r w:rsidR="00F9474B">
        <w:t>/są</w:t>
      </w:r>
      <w:r w:rsidRPr="00FD6FF4">
        <w:t>:</w:t>
      </w:r>
      <w:r w:rsidRPr="00FD6FF4">
        <w:br/>
      </w:r>
      <w:r w:rsidRPr="005236AF">
        <w:rPr>
          <w:highlight w:val="yellow"/>
        </w:rPr>
        <w:t xml:space="preserve">Pan </w:t>
      </w:r>
      <w:r>
        <w:rPr>
          <w:highlight w:val="yellow"/>
        </w:rPr>
        <w:t xml:space="preserve">          </w:t>
      </w:r>
      <w:r w:rsidRPr="005236AF">
        <w:rPr>
          <w:highlight w:val="yellow"/>
        </w:rPr>
        <w:t>, tel.</w:t>
      </w:r>
      <w:r>
        <w:rPr>
          <w:highlight w:val="yellow"/>
        </w:rPr>
        <w:t xml:space="preserve">                  </w:t>
      </w:r>
      <w:r w:rsidRPr="005236AF">
        <w:rPr>
          <w:highlight w:val="yellow"/>
        </w:rPr>
        <w:t>, e-mail</w:t>
      </w:r>
      <w:r w:rsidRPr="004B4330">
        <w:rPr>
          <w:highlight w:val="yellow"/>
        </w:rPr>
        <w:t>: ………………………..</w:t>
      </w:r>
      <w:r>
        <w:t xml:space="preserve"> - bezpośredni przełożony pracowników ochrony fizycznej.</w:t>
      </w:r>
    </w:p>
    <w:p w:rsidR="00C64D1F" w:rsidRDefault="00C64D1F" w:rsidP="00C64D1F">
      <w:pPr>
        <w:numPr>
          <w:ilvl w:val="0"/>
          <w:numId w:val="32"/>
        </w:numPr>
        <w:tabs>
          <w:tab w:val="clear" w:pos="140"/>
          <w:tab w:val="num" w:pos="360"/>
          <w:tab w:val="num" w:pos="426"/>
        </w:tabs>
        <w:spacing w:after="120"/>
        <w:ind w:left="360" w:hanging="360"/>
        <w:jc w:val="both"/>
      </w:pPr>
      <w:r w:rsidRPr="00480AAC">
        <w:t>Zmiany personalne w zakresie, o którym mowa w ust. 1 nie wymagają zmiany umowy. W razie zaistnienia takiej sytuacji należy niezwłocznie poinformować drugą Stronę pisemnie.</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6</w:t>
      </w:r>
    </w:p>
    <w:p w:rsidR="00C64D1F" w:rsidRPr="00480AAC" w:rsidRDefault="00C64D1F" w:rsidP="00C64D1F">
      <w:pPr>
        <w:autoSpaceDE w:val="0"/>
        <w:autoSpaceDN w:val="0"/>
        <w:adjustRightInd w:val="0"/>
        <w:jc w:val="center"/>
        <w:rPr>
          <w:bCs/>
        </w:rPr>
      </w:pPr>
      <w:r w:rsidRPr="00480AAC">
        <w:rPr>
          <w:b/>
          <w:color w:val="000000"/>
        </w:rPr>
        <w:t>Wynagrodzenie i warunki płatności</w:t>
      </w:r>
    </w:p>
    <w:p w:rsidR="00AE5DEF" w:rsidRPr="00FB208D" w:rsidRDefault="00C64D1F" w:rsidP="00FB208D">
      <w:pPr>
        <w:numPr>
          <w:ilvl w:val="0"/>
          <w:numId w:val="31"/>
        </w:numPr>
        <w:tabs>
          <w:tab w:val="left" w:pos="360"/>
        </w:tabs>
        <w:autoSpaceDE w:val="0"/>
        <w:autoSpaceDN w:val="0"/>
        <w:adjustRightInd w:val="0"/>
        <w:spacing w:after="120"/>
        <w:ind w:left="360"/>
        <w:jc w:val="both"/>
        <w:rPr>
          <w:bCs/>
        </w:rPr>
      </w:pPr>
      <w:r w:rsidRPr="00FB208D">
        <w:rPr>
          <w:bCs/>
        </w:rPr>
        <w:t>Wynagrodzenie z tytułu prawidłowej realizacji</w:t>
      </w:r>
      <w:r w:rsidR="00FB208D" w:rsidRPr="00FB208D">
        <w:rPr>
          <w:bCs/>
        </w:rPr>
        <w:t xml:space="preserve"> </w:t>
      </w:r>
      <w:r w:rsidR="00E57A82" w:rsidRPr="00FB208D">
        <w:rPr>
          <w:bCs/>
        </w:rPr>
        <w:t>usługi ochrony</w:t>
      </w:r>
      <w:r w:rsidR="00EB7D33" w:rsidRPr="00FB208D">
        <w:rPr>
          <w:bCs/>
        </w:rPr>
        <w:t xml:space="preserve"> </w:t>
      </w:r>
      <w:r w:rsidR="006C745C" w:rsidRPr="00FB208D">
        <w:rPr>
          <w:bCs/>
        </w:rPr>
        <w:t xml:space="preserve">- </w:t>
      </w:r>
      <w:r w:rsidR="00EB7D33" w:rsidRPr="00FB208D">
        <w:rPr>
          <w:bCs/>
        </w:rPr>
        <w:t xml:space="preserve">nie przekroczy </w:t>
      </w:r>
      <w:r w:rsidR="00BE307A" w:rsidRPr="00FB208D">
        <w:rPr>
          <w:bCs/>
        </w:rPr>
        <w:t xml:space="preserve">miesięcznie </w:t>
      </w:r>
      <w:r w:rsidR="00EB7D33" w:rsidRPr="00FB208D">
        <w:rPr>
          <w:bCs/>
        </w:rPr>
        <w:t>kwoty</w:t>
      </w:r>
      <w:r w:rsidRPr="00FB208D">
        <w:rPr>
          <w:bCs/>
        </w:rPr>
        <w:t xml:space="preserve">: </w:t>
      </w:r>
    </w:p>
    <w:p w:rsidR="00C64D1F" w:rsidRPr="005236AF" w:rsidRDefault="00C64D1F" w:rsidP="00E57A82">
      <w:pPr>
        <w:tabs>
          <w:tab w:val="left" w:pos="1134"/>
        </w:tabs>
        <w:autoSpaceDE w:val="0"/>
        <w:autoSpaceDN w:val="0"/>
        <w:adjustRightInd w:val="0"/>
        <w:ind w:left="1134"/>
        <w:jc w:val="both"/>
        <w:rPr>
          <w:bCs/>
          <w:highlight w:val="yellow"/>
        </w:rPr>
      </w:pPr>
      <w:r>
        <w:rPr>
          <w:bCs/>
          <w:highlight w:val="yellow"/>
        </w:rPr>
        <w:t>……………….</w:t>
      </w:r>
      <w:r w:rsidRPr="005236AF">
        <w:rPr>
          <w:bCs/>
          <w:highlight w:val="yellow"/>
        </w:rPr>
        <w:t xml:space="preserve"> zł netto  + VAT 23%, tj. </w:t>
      </w:r>
      <w:r>
        <w:rPr>
          <w:bCs/>
          <w:highlight w:val="yellow"/>
        </w:rPr>
        <w:t xml:space="preserve">                </w:t>
      </w:r>
      <w:r w:rsidRPr="005236AF">
        <w:rPr>
          <w:bCs/>
          <w:highlight w:val="yellow"/>
        </w:rPr>
        <w:t xml:space="preserve"> zł = </w:t>
      </w:r>
      <w:r>
        <w:rPr>
          <w:bCs/>
          <w:highlight w:val="yellow"/>
        </w:rPr>
        <w:t xml:space="preserve">                    </w:t>
      </w:r>
      <w:r w:rsidRPr="005236AF">
        <w:rPr>
          <w:bCs/>
          <w:highlight w:val="yellow"/>
        </w:rPr>
        <w:t xml:space="preserve"> zł brutto</w:t>
      </w:r>
    </w:p>
    <w:p w:rsidR="00C64D1F" w:rsidRDefault="00C64D1F" w:rsidP="00E57A82">
      <w:pPr>
        <w:tabs>
          <w:tab w:val="left" w:pos="1134"/>
        </w:tabs>
        <w:autoSpaceDE w:val="0"/>
        <w:autoSpaceDN w:val="0"/>
        <w:adjustRightInd w:val="0"/>
        <w:ind w:left="1134"/>
        <w:jc w:val="both"/>
        <w:rPr>
          <w:bCs/>
        </w:rPr>
      </w:pPr>
      <w:r w:rsidRPr="005236AF">
        <w:rPr>
          <w:bCs/>
          <w:highlight w:val="yellow"/>
        </w:rPr>
        <w:t xml:space="preserve">/słownie: </w:t>
      </w:r>
      <w:r>
        <w:rPr>
          <w:bCs/>
          <w:highlight w:val="yellow"/>
        </w:rPr>
        <w:t>……………………………………</w:t>
      </w:r>
      <w:r w:rsidRPr="005236AF">
        <w:rPr>
          <w:bCs/>
          <w:highlight w:val="yellow"/>
        </w:rPr>
        <w:t xml:space="preserve"> złotych </w:t>
      </w:r>
      <w:r>
        <w:rPr>
          <w:bCs/>
          <w:highlight w:val="yellow"/>
        </w:rPr>
        <w:t>….</w:t>
      </w:r>
      <w:r w:rsidRPr="005236AF">
        <w:rPr>
          <w:bCs/>
          <w:highlight w:val="yellow"/>
        </w:rPr>
        <w:t>/100 brutto/.</w:t>
      </w:r>
    </w:p>
    <w:p w:rsidR="00C64D1F" w:rsidRDefault="00C64D1F" w:rsidP="00C64D1F">
      <w:pPr>
        <w:numPr>
          <w:ilvl w:val="0"/>
          <w:numId w:val="31"/>
        </w:numPr>
        <w:tabs>
          <w:tab w:val="left" w:pos="360"/>
        </w:tabs>
        <w:autoSpaceDE w:val="0"/>
        <w:autoSpaceDN w:val="0"/>
        <w:adjustRightInd w:val="0"/>
        <w:spacing w:after="120"/>
        <w:ind w:left="360"/>
        <w:jc w:val="both"/>
        <w:rPr>
          <w:bCs/>
        </w:rPr>
      </w:pPr>
      <w:r w:rsidRPr="00480AAC">
        <w:rPr>
          <w:bCs/>
        </w:rPr>
        <w:t xml:space="preserve">W przypadku, gdy świadczona usługa nie obejmuje pełnego okresu miesięcznego wynagrodzenie jest pomniejszone o ilość stawek dobowych, w których usługa nie była </w:t>
      </w:r>
      <w:r w:rsidRPr="00480AAC">
        <w:rPr>
          <w:bCs/>
        </w:rPr>
        <w:lastRenderedPageBreak/>
        <w:t>wykonywana. Stawkę dobową wylicza się przez podzielenie stawki miesięcznej przez ilość dni w danym miesiącu.</w:t>
      </w:r>
    </w:p>
    <w:p w:rsidR="00C64D1F" w:rsidRDefault="00C64D1F" w:rsidP="00C64D1F">
      <w:pPr>
        <w:numPr>
          <w:ilvl w:val="0"/>
          <w:numId w:val="31"/>
        </w:numPr>
        <w:tabs>
          <w:tab w:val="left" w:pos="360"/>
        </w:tabs>
        <w:autoSpaceDE w:val="0"/>
        <w:autoSpaceDN w:val="0"/>
        <w:adjustRightInd w:val="0"/>
        <w:ind w:left="425"/>
        <w:jc w:val="both"/>
        <w:rPr>
          <w:b/>
        </w:rPr>
      </w:pPr>
      <w:r w:rsidRPr="00480AAC">
        <w:rPr>
          <w:b/>
        </w:rPr>
        <w:t>Całkowit</w:t>
      </w:r>
      <w:r>
        <w:rPr>
          <w:b/>
        </w:rPr>
        <w:t>e</w:t>
      </w:r>
      <w:r w:rsidRPr="00480AAC">
        <w:rPr>
          <w:b/>
        </w:rPr>
        <w:t xml:space="preserve"> </w:t>
      </w:r>
      <w:r>
        <w:rPr>
          <w:b/>
        </w:rPr>
        <w:t xml:space="preserve">wynagrodzenie wynikające z </w:t>
      </w:r>
      <w:r w:rsidRPr="00480AAC">
        <w:rPr>
          <w:b/>
        </w:rPr>
        <w:t>umowy nie przekroczy</w:t>
      </w:r>
      <w:r>
        <w:rPr>
          <w:b/>
        </w:rPr>
        <w:t xml:space="preserve"> kwoty</w:t>
      </w:r>
      <w:r w:rsidRPr="00480AAC">
        <w:rPr>
          <w:b/>
        </w:rPr>
        <w:t xml:space="preserve">: </w:t>
      </w:r>
    </w:p>
    <w:p w:rsidR="00C64D1F" w:rsidRPr="005F63D4" w:rsidRDefault="00C64D1F" w:rsidP="00C64D1F">
      <w:pPr>
        <w:tabs>
          <w:tab w:val="left" w:pos="360"/>
        </w:tabs>
        <w:autoSpaceDE w:val="0"/>
        <w:autoSpaceDN w:val="0"/>
        <w:adjustRightInd w:val="0"/>
        <w:ind w:left="426"/>
        <w:jc w:val="both"/>
        <w:rPr>
          <w:bCs/>
          <w:highlight w:val="yellow"/>
        </w:rPr>
      </w:pPr>
      <w:r w:rsidRPr="005F63D4">
        <w:rPr>
          <w:bCs/>
          <w:highlight w:val="yellow"/>
        </w:rPr>
        <w:t>………………. zł netto  + VAT 23%, tj.                  zł =                      zł brutto</w:t>
      </w:r>
    </w:p>
    <w:p w:rsidR="00C64D1F" w:rsidRPr="005F63D4" w:rsidRDefault="00C64D1F" w:rsidP="00C64D1F">
      <w:pPr>
        <w:tabs>
          <w:tab w:val="left" w:pos="360"/>
        </w:tabs>
        <w:autoSpaceDE w:val="0"/>
        <w:autoSpaceDN w:val="0"/>
        <w:adjustRightInd w:val="0"/>
        <w:ind w:left="426"/>
        <w:jc w:val="both"/>
        <w:rPr>
          <w:bCs/>
        </w:rPr>
      </w:pPr>
      <w:r w:rsidRPr="005F63D4">
        <w:rPr>
          <w:bCs/>
          <w:highlight w:val="yellow"/>
        </w:rPr>
        <w:t>/słownie: …………………………………… złotych …./100 brutto/.</w:t>
      </w:r>
    </w:p>
    <w:p w:rsidR="00C64D1F" w:rsidRPr="006E5FE2" w:rsidRDefault="00C64D1F" w:rsidP="00C64D1F">
      <w:pPr>
        <w:numPr>
          <w:ilvl w:val="0"/>
          <w:numId w:val="31"/>
        </w:numPr>
        <w:tabs>
          <w:tab w:val="left" w:pos="360"/>
        </w:tabs>
        <w:autoSpaceDE w:val="0"/>
        <w:autoSpaceDN w:val="0"/>
        <w:adjustRightInd w:val="0"/>
        <w:spacing w:after="120"/>
        <w:ind w:left="360"/>
        <w:jc w:val="both"/>
      </w:pPr>
      <w:r w:rsidRPr="00480AAC">
        <w:rPr>
          <w:color w:val="000000"/>
        </w:rPr>
        <w:t>Wynagrodzenie, o którym mowa w ust. 1</w:t>
      </w:r>
      <w:r w:rsidR="00E57A82">
        <w:rPr>
          <w:color w:val="000000"/>
        </w:rPr>
        <w:t xml:space="preserve"> </w:t>
      </w:r>
      <w:r w:rsidR="006C745C">
        <w:rPr>
          <w:color w:val="000000"/>
        </w:rPr>
        <w:t>i</w:t>
      </w:r>
      <w:r w:rsidR="00E57A82">
        <w:rPr>
          <w:color w:val="000000"/>
        </w:rPr>
        <w:t xml:space="preserve"> </w:t>
      </w:r>
      <w:r w:rsidRPr="00480AAC">
        <w:rPr>
          <w:color w:val="000000"/>
        </w:rPr>
        <w:t xml:space="preserve">3 jest </w:t>
      </w:r>
      <w:r w:rsidRPr="00480AAC">
        <w:rPr>
          <w:b/>
          <w:color w:val="000000"/>
        </w:rPr>
        <w:t>wynagrodzeniem ryczałtowym</w:t>
      </w:r>
      <w:r w:rsidRPr="00480AAC">
        <w:rPr>
          <w:color w:val="000000"/>
        </w:rPr>
        <w:t xml:space="preserve">, wyczerpuje wszystkie roszczenia Wykonawcy względem Zamawiającego z tego tytułu, zawiera wszelkie koszty związane z wykonywaniem przedmiotu </w:t>
      </w:r>
      <w:r w:rsidRPr="006E5FE2">
        <w:t xml:space="preserve">umowy i nie ulegnie zmianie podczas realizacji niniejszej umowy, z uwzględnieniem </w:t>
      </w:r>
      <w:r>
        <w:t>postanowień § 12 oraz § 13 ust. </w:t>
      </w:r>
      <w:r w:rsidRPr="006E5FE2">
        <w:t xml:space="preserve">2.  </w:t>
      </w:r>
    </w:p>
    <w:p w:rsidR="00C64D1F" w:rsidRDefault="00C64D1F" w:rsidP="00C64D1F">
      <w:pPr>
        <w:numPr>
          <w:ilvl w:val="0"/>
          <w:numId w:val="31"/>
        </w:numPr>
        <w:tabs>
          <w:tab w:val="left" w:pos="360"/>
        </w:tabs>
        <w:autoSpaceDE w:val="0"/>
        <w:autoSpaceDN w:val="0"/>
        <w:adjustRightInd w:val="0"/>
        <w:spacing w:after="120"/>
        <w:ind w:left="360"/>
        <w:jc w:val="both"/>
      </w:pPr>
      <w:r w:rsidRPr="00480AAC">
        <w:t>Podstawą do wystawienia faktury VAT będzie</w:t>
      </w:r>
      <w:r w:rsidR="002E5C8F">
        <w:t xml:space="preserve"> odpowiednio</w:t>
      </w:r>
      <w:r w:rsidR="006057E2">
        <w:t xml:space="preserve"> wypełniony i podpisany przez Strony oryginał protokołu</w:t>
      </w:r>
      <w:r w:rsidR="00CE3841">
        <w:t xml:space="preserve"> wykonania usługi</w:t>
      </w:r>
      <w:r w:rsidR="006057E2">
        <w:t>, stanowiący</w:t>
      </w:r>
      <w:r w:rsidRPr="00480AAC">
        <w:t xml:space="preserve"> </w:t>
      </w:r>
      <w:r w:rsidRPr="006E5FE2">
        <w:rPr>
          <w:i/>
        </w:rPr>
        <w:t xml:space="preserve">Załącznik </w:t>
      </w:r>
      <w:r w:rsidR="00BE307A">
        <w:rPr>
          <w:i/>
        </w:rPr>
        <w:t xml:space="preserve">Nr 3 / </w:t>
      </w:r>
      <w:r w:rsidRPr="006E5FE2">
        <w:rPr>
          <w:i/>
        </w:rPr>
        <w:t>Nr 4</w:t>
      </w:r>
      <w:r w:rsidRPr="006E5FE2">
        <w:t xml:space="preserve"> do niniejszej umowy</w:t>
      </w:r>
      <w:r w:rsidRPr="00480AAC">
        <w:rPr>
          <w:color w:val="000000"/>
        </w:rPr>
        <w:t>.</w:t>
      </w:r>
      <w:r w:rsidR="00BE307A" w:rsidRPr="00BE307A">
        <w:rPr>
          <w:color w:val="000000"/>
        </w:rPr>
        <w:t xml:space="preserve"> </w:t>
      </w:r>
      <w:r w:rsidR="00BE307A">
        <w:rPr>
          <w:color w:val="000000"/>
        </w:rPr>
        <w:t xml:space="preserve">Protokół ze strony Zamawiającego podpisywać będzie </w:t>
      </w:r>
      <w:r w:rsidR="004A3872">
        <w:rPr>
          <w:color w:val="000000"/>
        </w:rPr>
        <w:t>A</w:t>
      </w:r>
      <w:r w:rsidR="00BE307A">
        <w:rPr>
          <w:color w:val="000000"/>
        </w:rPr>
        <w:t>dministrator nieruchomości.</w:t>
      </w:r>
    </w:p>
    <w:p w:rsidR="00C64D1F" w:rsidRDefault="00C64D1F" w:rsidP="00C64D1F">
      <w:pPr>
        <w:numPr>
          <w:ilvl w:val="0"/>
          <w:numId w:val="31"/>
        </w:numPr>
        <w:tabs>
          <w:tab w:val="left" w:pos="360"/>
        </w:tabs>
        <w:autoSpaceDE w:val="0"/>
        <w:autoSpaceDN w:val="0"/>
        <w:adjustRightInd w:val="0"/>
        <w:spacing w:after="120"/>
        <w:ind w:left="360"/>
        <w:jc w:val="both"/>
      </w:pPr>
      <w:r w:rsidRPr="000E64EA">
        <w:t>Zapłata zrealizowana będzie zgodnie z przepisami ustawy z dnia 15.12.2017</w:t>
      </w:r>
      <w:r w:rsidR="00EF67D1">
        <w:t xml:space="preserve"> </w:t>
      </w:r>
      <w:r w:rsidRPr="000E64EA">
        <w:t>r. o zmianie ustawy o podatku od towarów i usług oraz niektórych innych ustaw (Dz. U. z 2018 r. poz. 62), w formie przelewu</w:t>
      </w:r>
      <w:r w:rsidR="00D64C9E">
        <w:t>,</w:t>
      </w:r>
      <w:r w:rsidRPr="000E64EA">
        <w:t xml:space="preserve"> z uwzględnieniem mechanizmu podzielonej płatności, tzw. </w:t>
      </w:r>
      <w:proofErr w:type="spellStart"/>
      <w:r w:rsidRPr="000E64EA">
        <w:t>„spli</w:t>
      </w:r>
      <w:proofErr w:type="spellEnd"/>
      <w:r w:rsidRPr="000E64EA">
        <w:t xml:space="preserve">t </w:t>
      </w:r>
      <w:proofErr w:type="spellStart"/>
      <w:r w:rsidRPr="000E64EA">
        <w:t>payment</w:t>
      </w:r>
      <w:proofErr w:type="spellEnd"/>
      <w:r w:rsidRPr="000E64EA">
        <w:t xml:space="preserve">” na rachunek rozliczeniowy </w:t>
      </w:r>
      <w:r w:rsidRPr="00CE3841">
        <w:t xml:space="preserve">wskazany na fakturze, w terminie 14 dni od daty wpływu do Zamawiającego prawidłowo wystawionej faktury VAT wraz z </w:t>
      </w:r>
      <w:r w:rsidR="006057E2" w:rsidRPr="00CE3841">
        <w:t>oryginałem</w:t>
      </w:r>
      <w:r w:rsidR="00BE307A" w:rsidRPr="00CE3841">
        <w:t xml:space="preserve">  </w:t>
      </w:r>
      <w:r w:rsidR="00CE3841" w:rsidRPr="00CE3841">
        <w:t>p</w:t>
      </w:r>
      <w:r w:rsidR="00BE307A" w:rsidRPr="00CE3841">
        <w:t>rotokołu</w:t>
      </w:r>
      <w:r w:rsidR="00CE3841" w:rsidRPr="00CE3841">
        <w:t xml:space="preserve"> wykonania usługi</w:t>
      </w:r>
      <w:r w:rsidRPr="00CE3841">
        <w:t>.</w:t>
      </w:r>
    </w:p>
    <w:p w:rsidR="00C64D1F" w:rsidRDefault="00C64D1F" w:rsidP="00C64D1F">
      <w:pPr>
        <w:numPr>
          <w:ilvl w:val="0"/>
          <w:numId w:val="31"/>
        </w:numPr>
        <w:tabs>
          <w:tab w:val="left" w:pos="360"/>
        </w:tabs>
        <w:autoSpaceDE w:val="0"/>
        <w:autoSpaceDN w:val="0"/>
        <w:adjustRightInd w:val="0"/>
        <w:spacing w:after="120"/>
        <w:ind w:left="360"/>
        <w:jc w:val="both"/>
      </w:pPr>
      <w:r w:rsidRPr="000E64EA">
        <w:t xml:space="preserve">Zapłata wynagrodzenia zrealizowana w sposób określony w ust. </w:t>
      </w:r>
      <w:r>
        <w:t>6</w:t>
      </w:r>
      <w:r w:rsidRPr="000E64EA">
        <w:t>, w pełni wyczerpuje roszczenia Wykonawcy względem Zamawiającego.</w:t>
      </w:r>
    </w:p>
    <w:p w:rsidR="00C64D1F" w:rsidRDefault="00C64D1F" w:rsidP="00C64D1F">
      <w:pPr>
        <w:numPr>
          <w:ilvl w:val="0"/>
          <w:numId w:val="31"/>
        </w:numPr>
        <w:tabs>
          <w:tab w:val="left" w:pos="360"/>
        </w:tabs>
        <w:autoSpaceDE w:val="0"/>
        <w:autoSpaceDN w:val="0"/>
        <w:adjustRightInd w:val="0"/>
        <w:spacing w:after="120"/>
        <w:ind w:left="360"/>
        <w:jc w:val="both"/>
      </w:pPr>
      <w:r w:rsidRPr="000E64EA">
        <w:t xml:space="preserve">W przypadku otrzymania faktury zawierającej błędy, bądź nie załączenia </w:t>
      </w:r>
      <w:r w:rsidR="00CE3841">
        <w:t>p</w:t>
      </w:r>
      <w:r w:rsidR="00BE307A">
        <w:t>rotokołu</w:t>
      </w:r>
      <w:r w:rsidRPr="000E64EA">
        <w:t xml:space="preserve">, płatność zostanie wstrzymana i ponownie uruchomiona po dostarczeniu Zamawiającemu odpowiednio </w:t>
      </w:r>
      <w:r w:rsidRPr="00CE3841">
        <w:t>korekty faktury/</w:t>
      </w:r>
      <w:r w:rsidR="00CE3841" w:rsidRPr="00CE3841">
        <w:t>p</w:t>
      </w:r>
      <w:r w:rsidRPr="00CE3841">
        <w:t>rotokołu, bez</w:t>
      </w:r>
      <w:r w:rsidRPr="000E64EA">
        <w:t xml:space="preserve"> konsekwencji kar dla Zamawiającego.</w:t>
      </w:r>
    </w:p>
    <w:p w:rsidR="00C64D1F" w:rsidRDefault="00C64D1F" w:rsidP="00C64D1F">
      <w:pPr>
        <w:numPr>
          <w:ilvl w:val="0"/>
          <w:numId w:val="31"/>
        </w:numPr>
        <w:tabs>
          <w:tab w:val="left" w:pos="360"/>
        </w:tabs>
        <w:autoSpaceDE w:val="0"/>
        <w:autoSpaceDN w:val="0"/>
        <w:adjustRightInd w:val="0"/>
        <w:spacing w:after="120"/>
        <w:ind w:left="360"/>
        <w:jc w:val="both"/>
      </w:pPr>
      <w:r w:rsidRPr="00480AAC">
        <w:t>Za dzień zapłaty uważany będzie dzień obciążenia rachunku bankowego Zamawiającego.</w:t>
      </w:r>
    </w:p>
    <w:p w:rsidR="00C64D1F" w:rsidRPr="000E64EA" w:rsidRDefault="00C64D1F" w:rsidP="00C64D1F">
      <w:pPr>
        <w:numPr>
          <w:ilvl w:val="0"/>
          <w:numId w:val="31"/>
        </w:numPr>
        <w:tabs>
          <w:tab w:val="left" w:pos="360"/>
        </w:tabs>
        <w:autoSpaceDE w:val="0"/>
        <w:autoSpaceDN w:val="0"/>
        <w:adjustRightInd w:val="0"/>
        <w:spacing w:after="120"/>
        <w:ind w:left="360"/>
        <w:jc w:val="both"/>
      </w:pPr>
      <w:r w:rsidRPr="000E64EA">
        <w:t xml:space="preserve">Zamawiający nie wyraża zgody na cesję </w:t>
      </w:r>
      <w:r>
        <w:t>wierzytelności</w:t>
      </w:r>
      <w:r w:rsidRPr="000E64EA">
        <w:t xml:space="preserve"> związanych z realizacją niniejszej umowy.</w:t>
      </w:r>
    </w:p>
    <w:p w:rsidR="00C64D1F" w:rsidRPr="00480AAC" w:rsidRDefault="00C64D1F" w:rsidP="00C64D1F">
      <w:pPr>
        <w:autoSpaceDE w:val="0"/>
        <w:autoSpaceDN w:val="0"/>
        <w:adjustRightInd w:val="0"/>
        <w:jc w:val="center"/>
        <w:rPr>
          <w:b/>
        </w:rPr>
      </w:pPr>
      <w:r w:rsidRPr="00480AAC">
        <w:rPr>
          <w:b/>
        </w:rPr>
        <w:t>§ 7</w:t>
      </w:r>
    </w:p>
    <w:p w:rsidR="00C64D1F" w:rsidRPr="00480AAC" w:rsidRDefault="00C64D1F" w:rsidP="00C64D1F">
      <w:pPr>
        <w:tabs>
          <w:tab w:val="left" w:pos="360"/>
        </w:tabs>
        <w:jc w:val="center"/>
        <w:rPr>
          <w:b/>
        </w:rPr>
      </w:pPr>
      <w:r w:rsidRPr="00480AAC">
        <w:rPr>
          <w:b/>
        </w:rPr>
        <w:t>Ubezpieczenie Wykonawcy</w:t>
      </w:r>
    </w:p>
    <w:p w:rsidR="00C64D1F" w:rsidRDefault="00C64D1F" w:rsidP="00C64D1F">
      <w:pPr>
        <w:numPr>
          <w:ilvl w:val="0"/>
          <w:numId w:val="34"/>
        </w:numPr>
        <w:tabs>
          <w:tab w:val="num" w:pos="360"/>
        </w:tabs>
        <w:autoSpaceDE w:val="0"/>
        <w:autoSpaceDN w:val="0"/>
        <w:adjustRightInd w:val="0"/>
        <w:spacing w:after="120"/>
        <w:ind w:left="360"/>
        <w:jc w:val="both"/>
      </w:pPr>
      <w:r w:rsidRPr="00480AAC">
        <w:t xml:space="preserve">Dla zabezpieczenia roszczeń z tytułu świadczenia usług objętych umową Wykonawca przedłożył aktualną kopię poświadczoną za zgodność z oryginałem polisy ubezpieczenia </w:t>
      </w:r>
      <w:r w:rsidRPr="005236AF">
        <w:rPr>
          <w:highlight w:val="yellow"/>
        </w:rPr>
        <w:t>OC nr </w:t>
      </w:r>
      <w:r>
        <w:rPr>
          <w:highlight w:val="yellow"/>
        </w:rPr>
        <w:t>……</w:t>
      </w:r>
      <w:r w:rsidRPr="005236AF">
        <w:rPr>
          <w:highlight w:val="yellow"/>
        </w:rPr>
        <w:t xml:space="preserve"> z dnia </w:t>
      </w:r>
      <w:r>
        <w:rPr>
          <w:highlight w:val="yellow"/>
        </w:rPr>
        <w:t>……………</w:t>
      </w:r>
      <w:r w:rsidRPr="005236AF">
        <w:rPr>
          <w:highlight w:val="yellow"/>
        </w:rPr>
        <w:t xml:space="preserve">r. wystawionej przez </w:t>
      </w:r>
      <w:r>
        <w:rPr>
          <w:highlight w:val="yellow"/>
        </w:rPr>
        <w:t>…………….</w:t>
      </w:r>
      <w:r w:rsidRPr="005236AF">
        <w:rPr>
          <w:highlight w:val="yellow"/>
        </w:rPr>
        <w:t xml:space="preserve">. ważnej od dnia </w:t>
      </w:r>
      <w:r>
        <w:rPr>
          <w:highlight w:val="yellow"/>
        </w:rPr>
        <w:t>…….</w:t>
      </w:r>
      <w:r w:rsidRPr="005236AF">
        <w:rPr>
          <w:highlight w:val="yellow"/>
        </w:rPr>
        <w:t xml:space="preserve"> r. do dnia </w:t>
      </w:r>
      <w:r>
        <w:rPr>
          <w:highlight w:val="yellow"/>
        </w:rPr>
        <w:t>……….</w:t>
      </w:r>
      <w:r w:rsidRPr="005236AF">
        <w:rPr>
          <w:highlight w:val="yellow"/>
        </w:rPr>
        <w:t xml:space="preserve"> r., do wyczerpania sumy ubezpieczenia </w:t>
      </w:r>
      <w:r w:rsidRPr="005236AF">
        <w:rPr>
          <w:highlight w:val="yellow"/>
        </w:rPr>
        <w:br/>
        <w:t xml:space="preserve">do wysokości </w:t>
      </w:r>
      <w:r>
        <w:rPr>
          <w:highlight w:val="yellow"/>
        </w:rPr>
        <w:t>…………..</w:t>
      </w:r>
      <w:r w:rsidRPr="005236AF">
        <w:rPr>
          <w:highlight w:val="yellow"/>
        </w:rPr>
        <w:t>PLN</w:t>
      </w:r>
      <w:r w:rsidRPr="00480AAC">
        <w:t xml:space="preserve">, </w:t>
      </w:r>
      <w:r>
        <w:t xml:space="preserve">która stanowi </w:t>
      </w:r>
      <w:r w:rsidRPr="006E5FE2">
        <w:rPr>
          <w:i/>
        </w:rPr>
        <w:t>Załącznik nr 5</w:t>
      </w:r>
      <w:r w:rsidRPr="006E5FE2">
        <w:t xml:space="preserve"> </w:t>
      </w:r>
      <w:r w:rsidRPr="00480AAC">
        <w:t xml:space="preserve">do niniejszej umowy. </w:t>
      </w:r>
    </w:p>
    <w:p w:rsidR="00C64D1F" w:rsidRDefault="00C64D1F" w:rsidP="00C64D1F">
      <w:pPr>
        <w:numPr>
          <w:ilvl w:val="0"/>
          <w:numId w:val="34"/>
        </w:numPr>
        <w:tabs>
          <w:tab w:val="num" w:pos="360"/>
        </w:tabs>
        <w:autoSpaceDE w:val="0"/>
        <w:autoSpaceDN w:val="0"/>
        <w:adjustRightInd w:val="0"/>
        <w:spacing w:after="120"/>
        <w:ind w:left="360"/>
        <w:jc w:val="both"/>
      </w:pPr>
      <w:r>
        <w:t xml:space="preserve">Wykonawca ponosi materialną odpowiedzialność jedynie za szkody rzeczywiste (straty) </w:t>
      </w:r>
      <w:r>
        <w:br/>
        <w:t xml:space="preserve">w mieniu Zamawiającego będące następstwem zawinionego przez Wykonawcę niewykonania lub nienależytego wykonania usługi, w tym za szkody rzeczywiste (straty) powstałe </w:t>
      </w:r>
      <w:r w:rsidRPr="008A4F4F">
        <w:t>z braku</w:t>
      </w:r>
      <w:r>
        <w:t xml:space="preserve"> interwencji grupy patrolowo - kontrolnej. Szkoda, o której mowa w zdaniu poprzednim, o ile powstała w wyniku działania bądź zaniechania noszącego znamiona przestępstwa lub wykroczenia, musi być dodatkowo udokumentowana jej zgłoszeniem do organów ścigania. Odpowiedzialność Wykonawcy odnosi się do miejsc, do których mają dostęp pracownicy ochrony wykonując czynności ochrony określone w niniejszej Umowie.</w:t>
      </w:r>
    </w:p>
    <w:p w:rsidR="00C64D1F" w:rsidRDefault="00C64D1F" w:rsidP="00C64D1F">
      <w:pPr>
        <w:numPr>
          <w:ilvl w:val="0"/>
          <w:numId w:val="34"/>
        </w:numPr>
        <w:tabs>
          <w:tab w:val="num" w:pos="360"/>
        </w:tabs>
        <w:autoSpaceDE w:val="0"/>
        <w:autoSpaceDN w:val="0"/>
        <w:adjustRightInd w:val="0"/>
        <w:spacing w:after="120"/>
        <w:ind w:left="360"/>
        <w:jc w:val="both"/>
      </w:pPr>
      <w:r>
        <w:t xml:space="preserve">Strony ustalają, iż Zamawiający i Wykonawca w przypadku ujawnienia szkody zobowiązują się wzajemnie niezwłocznie powiadomić pisemnie o tym fakcie oraz wspólnie dokonać oględzin </w:t>
      </w:r>
      <w:r>
        <w:br/>
        <w:t xml:space="preserve">i sporządzić stosowny raport, w którym określą rodzaj szkody i okoliczności jej powstania. Raport podpiszą wspólnie Strony niniejszej Umowy. </w:t>
      </w:r>
    </w:p>
    <w:p w:rsidR="00C64D1F" w:rsidRDefault="00C64D1F" w:rsidP="00C64D1F">
      <w:pPr>
        <w:numPr>
          <w:ilvl w:val="0"/>
          <w:numId w:val="34"/>
        </w:numPr>
        <w:tabs>
          <w:tab w:val="num" w:pos="360"/>
        </w:tabs>
        <w:autoSpaceDE w:val="0"/>
        <w:autoSpaceDN w:val="0"/>
        <w:adjustRightInd w:val="0"/>
        <w:spacing w:after="120"/>
        <w:ind w:left="360"/>
        <w:jc w:val="both"/>
      </w:pPr>
      <w:r w:rsidRPr="00480AAC">
        <w:t xml:space="preserve">W przypadku, jeżeli polisa ubezpieczeniowa, o której mowa w ust. 1 nie obejmuje pełnego okresu realizacji umowy, Wykonawca zobowiązuje się do kontynuacji ubezpieczenia wymienionego w ust. 1 przez cały okres trwania umowy i przedstawienia Zamawiającemu kopii </w:t>
      </w:r>
      <w:r w:rsidRPr="00480AAC">
        <w:lastRenderedPageBreak/>
        <w:t>polisy poświadczonej za zgodność z oryginałem najpóźniej w ostatnim dniu obowiązywania poprzedniej polisy wraz z dokumentem potwierdzającym jej opłacenie.</w:t>
      </w:r>
    </w:p>
    <w:p w:rsidR="00C64D1F" w:rsidRDefault="00C64D1F" w:rsidP="00C64D1F">
      <w:pPr>
        <w:numPr>
          <w:ilvl w:val="0"/>
          <w:numId w:val="34"/>
        </w:numPr>
        <w:tabs>
          <w:tab w:val="num" w:pos="360"/>
        </w:tabs>
        <w:autoSpaceDE w:val="0"/>
        <w:autoSpaceDN w:val="0"/>
        <w:adjustRightInd w:val="0"/>
        <w:spacing w:after="120"/>
        <w:ind w:left="360"/>
        <w:jc w:val="both"/>
        <w:rPr>
          <w:b/>
          <w:bCs/>
        </w:rPr>
      </w:pPr>
      <w:r w:rsidRPr="00480AAC">
        <w:t>W przypadku naruszenia przez</w:t>
      </w:r>
      <w:r>
        <w:t xml:space="preserve"> Wykonawcę postanowień ust. 4</w:t>
      </w:r>
      <w:r w:rsidRPr="00480AAC">
        <w:t>, Zamawiającemu przysługuje prawo do rozwiązania um</w:t>
      </w:r>
      <w:r>
        <w:t>owy ze skutkiem natychmiastowym.</w:t>
      </w:r>
    </w:p>
    <w:p w:rsidR="00C64D1F" w:rsidRDefault="00C64D1F" w:rsidP="00C64D1F">
      <w:pPr>
        <w:autoSpaceDE w:val="0"/>
        <w:autoSpaceDN w:val="0"/>
        <w:adjustRightInd w:val="0"/>
        <w:ind w:firstLine="284"/>
        <w:jc w:val="center"/>
        <w:rPr>
          <w:b/>
          <w:bCs/>
        </w:rPr>
      </w:pPr>
    </w:p>
    <w:p w:rsidR="00C64D1F" w:rsidRDefault="00C64D1F" w:rsidP="00C64D1F">
      <w:pPr>
        <w:autoSpaceDE w:val="0"/>
        <w:autoSpaceDN w:val="0"/>
        <w:adjustRightInd w:val="0"/>
        <w:ind w:firstLine="284"/>
        <w:jc w:val="center"/>
        <w:rPr>
          <w:b/>
          <w:bCs/>
        </w:rPr>
      </w:pPr>
      <w:r w:rsidRPr="00480AAC">
        <w:rPr>
          <w:b/>
          <w:bCs/>
        </w:rPr>
        <w:t>§ 8</w:t>
      </w:r>
    </w:p>
    <w:p w:rsidR="00C64D1F" w:rsidRPr="00480AAC" w:rsidRDefault="00C64D1F" w:rsidP="00C64D1F">
      <w:pPr>
        <w:autoSpaceDE w:val="0"/>
        <w:autoSpaceDN w:val="0"/>
        <w:adjustRightInd w:val="0"/>
        <w:ind w:firstLine="284"/>
        <w:jc w:val="center"/>
        <w:rPr>
          <w:b/>
        </w:rPr>
      </w:pPr>
      <w:r>
        <w:rPr>
          <w:b/>
          <w:bCs/>
        </w:rPr>
        <w:t>Odpowiedzialność Wykonawcy</w:t>
      </w:r>
    </w:p>
    <w:p w:rsidR="00C64D1F" w:rsidRDefault="00C64D1F" w:rsidP="00C64D1F">
      <w:pPr>
        <w:numPr>
          <w:ilvl w:val="0"/>
          <w:numId w:val="35"/>
        </w:numPr>
        <w:autoSpaceDE w:val="0"/>
        <w:autoSpaceDN w:val="0"/>
        <w:adjustRightInd w:val="0"/>
        <w:spacing w:after="120"/>
        <w:ind w:left="360"/>
        <w:jc w:val="both"/>
        <w:rPr>
          <w:bCs/>
        </w:rPr>
      </w:pPr>
      <w:r w:rsidRPr="00480AAC">
        <w:rPr>
          <w:bCs/>
        </w:rPr>
        <w:t>Wykonawca ponosi pełną odpowiedzialność za szkody wyrządzone przez osoby, którymi Wykonawca posługuje się przy realizacji niniejszej umowy, jak również za niewykonanie lub nienależyte wykonanie umowy.</w:t>
      </w:r>
    </w:p>
    <w:p w:rsidR="00C64D1F" w:rsidRDefault="00C64D1F" w:rsidP="00C64D1F">
      <w:pPr>
        <w:numPr>
          <w:ilvl w:val="0"/>
          <w:numId w:val="35"/>
        </w:numPr>
        <w:autoSpaceDE w:val="0"/>
        <w:autoSpaceDN w:val="0"/>
        <w:adjustRightInd w:val="0"/>
        <w:spacing w:after="120"/>
        <w:ind w:left="360"/>
        <w:jc w:val="both"/>
        <w:rPr>
          <w:bCs/>
        </w:rPr>
      </w:pPr>
      <w:r w:rsidRPr="00480AAC">
        <w:rPr>
          <w:bCs/>
        </w:rPr>
        <w:t xml:space="preserve">Wykonawca ponosi odpowiedzialność za nieprzestrzeganie obowiązujących przepisów prawa, </w:t>
      </w:r>
      <w:r w:rsidRPr="00480AAC">
        <w:rPr>
          <w:bCs/>
        </w:rPr>
        <w:br/>
        <w:t>w tym dotyczących bezpieczeństwa i higieny pracy.</w:t>
      </w:r>
    </w:p>
    <w:p w:rsidR="00C64D1F" w:rsidRPr="00464AA9" w:rsidRDefault="00C64D1F" w:rsidP="00C64D1F">
      <w:pPr>
        <w:numPr>
          <w:ilvl w:val="0"/>
          <w:numId w:val="35"/>
        </w:numPr>
        <w:autoSpaceDE w:val="0"/>
        <w:autoSpaceDN w:val="0"/>
        <w:adjustRightInd w:val="0"/>
        <w:spacing w:after="120"/>
        <w:ind w:left="360"/>
        <w:jc w:val="both"/>
        <w:rPr>
          <w:bCs/>
        </w:rPr>
      </w:pPr>
      <w:r w:rsidRPr="00480AAC">
        <w:rPr>
          <w:bCs/>
        </w:rPr>
        <w:t xml:space="preserve">W przypadku zmiany przez Wykonawcę pracowników skierowanych do wykonania usługi, Wykonawca zobowiązany jest do przedstawienia do akceptacji Zamawiającemu nowego wykazu osób realizujących przedmiot umowy w zakresie ochrony fizycznej, najpóźniej w dniu zaistnienia zmiany. </w:t>
      </w:r>
    </w:p>
    <w:p w:rsidR="00C64D1F" w:rsidRPr="000E49D8" w:rsidRDefault="00C64D1F" w:rsidP="00C64D1F">
      <w:pPr>
        <w:numPr>
          <w:ilvl w:val="0"/>
          <w:numId w:val="35"/>
        </w:numPr>
        <w:autoSpaceDE w:val="0"/>
        <w:autoSpaceDN w:val="0"/>
        <w:adjustRightInd w:val="0"/>
        <w:spacing w:after="120"/>
        <w:ind w:left="360"/>
        <w:jc w:val="both"/>
        <w:rPr>
          <w:bCs/>
        </w:rPr>
      </w:pPr>
      <w:r w:rsidRPr="00480AAC">
        <w:rPr>
          <w:bCs/>
        </w:rPr>
        <w:t xml:space="preserve">Zmiana pracowników skierowanych do wykonania usługi nie wymaga sporządzenia aneksu do umowy </w:t>
      </w:r>
      <w:r w:rsidRPr="000E49D8">
        <w:rPr>
          <w:bCs/>
        </w:rPr>
        <w:t>oraz nie stanowi naruszenia postanowień umowy, pod warunkiem uwzględnienia postanowień § 2 ust. 3 i 5.</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9</w:t>
      </w:r>
    </w:p>
    <w:p w:rsidR="00C64D1F" w:rsidRPr="00310CC1" w:rsidRDefault="00C64D1F" w:rsidP="00C64D1F">
      <w:pPr>
        <w:autoSpaceDE w:val="0"/>
        <w:autoSpaceDN w:val="0"/>
        <w:adjustRightInd w:val="0"/>
        <w:spacing w:after="120"/>
        <w:jc w:val="center"/>
        <w:rPr>
          <w:b/>
          <w:bCs/>
        </w:rPr>
      </w:pPr>
      <w:r>
        <w:rPr>
          <w:b/>
          <w:bCs/>
        </w:rPr>
        <w:t>Podwykonawcy</w:t>
      </w:r>
    </w:p>
    <w:p w:rsidR="00C64D1F" w:rsidRPr="0091728A" w:rsidRDefault="00C64D1F" w:rsidP="00C64D1F">
      <w:pPr>
        <w:autoSpaceDE w:val="0"/>
        <w:autoSpaceDN w:val="0"/>
        <w:adjustRightInd w:val="0"/>
        <w:spacing w:after="120"/>
        <w:jc w:val="both"/>
        <w:rPr>
          <w:bCs/>
          <w:i/>
        </w:rPr>
      </w:pPr>
      <w:r w:rsidRPr="0091728A">
        <w:rPr>
          <w:bCs/>
          <w:i/>
        </w:rPr>
        <w:t>(zostanie wypełnione opcjonalnie)</w:t>
      </w:r>
      <w:r>
        <w:rPr>
          <w:bCs/>
          <w:i/>
        </w:rPr>
        <w:t>*</w:t>
      </w:r>
    </w:p>
    <w:p w:rsidR="00C64D1F" w:rsidRPr="0091728A" w:rsidRDefault="00C64D1F" w:rsidP="00C64D1F">
      <w:pPr>
        <w:autoSpaceDE w:val="0"/>
        <w:autoSpaceDN w:val="0"/>
        <w:adjustRightInd w:val="0"/>
        <w:spacing w:after="120"/>
        <w:jc w:val="both"/>
        <w:rPr>
          <w:bCs/>
          <w:i/>
        </w:rPr>
      </w:pPr>
      <w:r w:rsidRPr="0091728A">
        <w:rPr>
          <w:bCs/>
          <w:i/>
        </w:rPr>
        <w:t>(dotyczy przypadku, gdy Wykonawca korzysta z podwykonawców)</w:t>
      </w:r>
    </w:p>
    <w:p w:rsidR="00C64D1F" w:rsidRPr="0091728A" w:rsidRDefault="00C64D1F" w:rsidP="00C64D1F">
      <w:pPr>
        <w:numPr>
          <w:ilvl w:val="0"/>
          <w:numId w:val="39"/>
        </w:numPr>
        <w:tabs>
          <w:tab w:val="num" w:pos="360"/>
        </w:tabs>
        <w:autoSpaceDE w:val="0"/>
        <w:autoSpaceDN w:val="0"/>
        <w:adjustRightInd w:val="0"/>
        <w:spacing w:after="120"/>
        <w:ind w:left="360"/>
        <w:jc w:val="both"/>
        <w:rPr>
          <w:bCs/>
        </w:rPr>
      </w:pPr>
      <w:r w:rsidRPr="0091728A">
        <w:rPr>
          <w:bCs/>
        </w:rPr>
        <w:t>Wykonawca</w:t>
      </w:r>
      <w:r>
        <w:rPr>
          <w:bCs/>
        </w:rPr>
        <w:t>,</w:t>
      </w:r>
      <w:r w:rsidRPr="0091728A">
        <w:rPr>
          <w:bCs/>
        </w:rPr>
        <w:t xml:space="preserve"> w trakcie realizacji niniejszej umowy ma prawo korzystania z usług podwykonawców</w:t>
      </w:r>
      <w:r>
        <w:rPr>
          <w:bCs/>
        </w:rPr>
        <w:t xml:space="preserve"> i ponosi przed Zamawiającym odpowiedzialność za przyjęte zobowiązania</w:t>
      </w:r>
      <w:r w:rsidRPr="0091728A">
        <w:rPr>
          <w:bCs/>
        </w:rPr>
        <w:t>.</w:t>
      </w:r>
    </w:p>
    <w:p w:rsidR="00C64D1F" w:rsidRPr="0091728A" w:rsidRDefault="00C64D1F" w:rsidP="00C64D1F">
      <w:pPr>
        <w:autoSpaceDE w:val="0"/>
        <w:autoSpaceDN w:val="0"/>
        <w:adjustRightInd w:val="0"/>
        <w:spacing w:after="120"/>
        <w:ind w:left="360"/>
        <w:jc w:val="both"/>
        <w:rPr>
          <w:bCs/>
        </w:rPr>
      </w:pPr>
      <w:r w:rsidRPr="0091728A">
        <w:rPr>
          <w:bCs/>
        </w:rPr>
        <w:t>W takim przypadku Wykonawca będzie korzystał z następującego podwykonawcy:</w:t>
      </w:r>
    </w:p>
    <w:p w:rsidR="00C64D1F" w:rsidRPr="0091728A" w:rsidRDefault="00C64D1F" w:rsidP="00C64D1F">
      <w:pPr>
        <w:autoSpaceDE w:val="0"/>
        <w:autoSpaceDN w:val="0"/>
        <w:adjustRightInd w:val="0"/>
        <w:spacing w:after="120"/>
        <w:ind w:left="360"/>
        <w:jc w:val="both"/>
        <w:rPr>
          <w:bCs/>
        </w:rPr>
      </w:pPr>
      <w:r w:rsidRPr="0091728A">
        <w:rPr>
          <w:bCs/>
        </w:rPr>
        <w:t xml:space="preserve">1). …………………………………. w zakresie </w:t>
      </w:r>
      <w:r w:rsidRPr="0091728A">
        <w:t>usług świadczonych przez grupę interwencyjną.</w:t>
      </w:r>
    </w:p>
    <w:p w:rsidR="00C64D1F" w:rsidRPr="0091728A" w:rsidRDefault="00C64D1F" w:rsidP="00C64D1F">
      <w:pPr>
        <w:numPr>
          <w:ilvl w:val="0"/>
          <w:numId w:val="39"/>
        </w:numPr>
        <w:tabs>
          <w:tab w:val="num" w:pos="360"/>
        </w:tabs>
        <w:autoSpaceDE w:val="0"/>
        <w:autoSpaceDN w:val="0"/>
        <w:adjustRightInd w:val="0"/>
        <w:spacing w:after="120"/>
        <w:ind w:left="360"/>
        <w:jc w:val="both"/>
        <w:rPr>
          <w:bCs/>
        </w:rPr>
      </w:pPr>
      <w:r w:rsidRPr="0091728A">
        <w:rPr>
          <w:bCs/>
        </w:rPr>
        <w:t xml:space="preserve">Wykonawca może zmienić w trakcie trwania umowy podwykonawcę w zakresie wskazanym </w:t>
      </w:r>
      <w:r>
        <w:rPr>
          <w:bCs/>
        </w:rPr>
        <w:br/>
      </w:r>
      <w:r w:rsidRPr="0091728A">
        <w:rPr>
          <w:bCs/>
        </w:rPr>
        <w:t>w ofercie. Zmiana taka nie może mieć wpływu na realizację umowy, a Wykonawca przedstawi dokumenty potwierdzające, iż podwykonawca posiada uprawnienia (jeżeli są wymagane) niezbędne do realizacji zamówienia. Zmiana, o której mowa wyżej może nastąpić po wyrażeniu pisemnej zgody przez Zamawiającego.</w:t>
      </w:r>
    </w:p>
    <w:p w:rsidR="00C64D1F" w:rsidRPr="0091728A" w:rsidRDefault="00C64D1F" w:rsidP="00C64D1F">
      <w:pPr>
        <w:autoSpaceDE w:val="0"/>
        <w:autoSpaceDN w:val="0"/>
        <w:adjustRightInd w:val="0"/>
        <w:spacing w:after="120"/>
        <w:jc w:val="both"/>
        <w:rPr>
          <w:bCs/>
          <w:i/>
        </w:rPr>
      </w:pPr>
      <w:r w:rsidRPr="0091728A">
        <w:rPr>
          <w:bCs/>
          <w:i/>
        </w:rPr>
        <w:t>(dotyczy przypadku, gdy Wykonawca nie korzysta z podwykonawców)</w:t>
      </w:r>
    </w:p>
    <w:p w:rsidR="00C64D1F" w:rsidRPr="0091728A" w:rsidRDefault="00C64D1F" w:rsidP="00C64D1F">
      <w:pPr>
        <w:autoSpaceDE w:val="0"/>
        <w:autoSpaceDN w:val="0"/>
        <w:adjustRightInd w:val="0"/>
        <w:spacing w:after="120"/>
        <w:jc w:val="both"/>
        <w:rPr>
          <w:bCs/>
        </w:rPr>
      </w:pPr>
      <w:r w:rsidRPr="0091728A">
        <w:rPr>
          <w:bCs/>
        </w:rPr>
        <w:t xml:space="preserve">Zgodnie z oświadczeniem złożonym w ofercie Wykonawca nie będzie korzystał </w:t>
      </w:r>
      <w:r>
        <w:rPr>
          <w:bCs/>
        </w:rPr>
        <w:br/>
      </w:r>
      <w:r w:rsidRPr="0091728A">
        <w:rPr>
          <w:bCs/>
        </w:rPr>
        <w:t>z podwykonawców.</w:t>
      </w:r>
    </w:p>
    <w:p w:rsidR="00C64D1F" w:rsidRDefault="00C64D1F" w:rsidP="00C64D1F">
      <w:pPr>
        <w:autoSpaceDE w:val="0"/>
        <w:autoSpaceDN w:val="0"/>
        <w:adjustRightInd w:val="0"/>
        <w:ind w:left="357"/>
        <w:jc w:val="both"/>
        <w:rPr>
          <w:bCs/>
        </w:rPr>
      </w:pPr>
    </w:p>
    <w:p w:rsidR="00C64D1F" w:rsidRPr="00480AAC" w:rsidRDefault="00C64D1F" w:rsidP="00C64D1F">
      <w:pPr>
        <w:autoSpaceDE w:val="0"/>
        <w:autoSpaceDN w:val="0"/>
        <w:adjustRightInd w:val="0"/>
        <w:jc w:val="center"/>
        <w:rPr>
          <w:b/>
          <w:bCs/>
        </w:rPr>
      </w:pPr>
      <w:r w:rsidRPr="00480AAC">
        <w:rPr>
          <w:b/>
          <w:bCs/>
        </w:rPr>
        <w:t>§ 10</w:t>
      </w:r>
    </w:p>
    <w:p w:rsidR="00C64D1F" w:rsidRPr="00480AAC" w:rsidRDefault="00C64D1F" w:rsidP="00C64D1F">
      <w:pPr>
        <w:autoSpaceDE w:val="0"/>
        <w:autoSpaceDN w:val="0"/>
        <w:adjustRightInd w:val="0"/>
        <w:jc w:val="center"/>
        <w:rPr>
          <w:bCs/>
        </w:rPr>
      </w:pPr>
      <w:r w:rsidRPr="00480AAC">
        <w:rPr>
          <w:b/>
          <w:color w:val="000000"/>
        </w:rPr>
        <w:t>Kary umowne</w:t>
      </w:r>
    </w:p>
    <w:p w:rsidR="00C64D1F" w:rsidRPr="00FB208D" w:rsidRDefault="00C64D1F" w:rsidP="00C64D1F">
      <w:pPr>
        <w:numPr>
          <w:ilvl w:val="0"/>
          <w:numId w:val="36"/>
        </w:numPr>
        <w:autoSpaceDE w:val="0"/>
        <w:autoSpaceDN w:val="0"/>
        <w:adjustRightInd w:val="0"/>
        <w:ind w:left="357" w:hanging="357"/>
        <w:jc w:val="both"/>
        <w:rPr>
          <w:bCs/>
          <w:color w:val="000000"/>
        </w:rPr>
      </w:pPr>
      <w:r w:rsidRPr="00480AAC">
        <w:rPr>
          <w:bCs/>
          <w:color w:val="000000"/>
        </w:rPr>
        <w:t xml:space="preserve">Za opóźnienie w objęciu </w:t>
      </w:r>
      <w:r w:rsidRPr="00FB208D">
        <w:rPr>
          <w:bCs/>
          <w:color w:val="000000"/>
        </w:rPr>
        <w:t xml:space="preserve">obiektu Zamawiającego ochroną fizyczną Wykonawca zapłaci Zamawiającemu karę umowną, w wysokości </w:t>
      </w:r>
      <w:r w:rsidR="00BA6E53">
        <w:rPr>
          <w:bCs/>
          <w:color w:val="000000"/>
        </w:rPr>
        <w:t>1</w:t>
      </w:r>
      <w:r w:rsidRPr="00FB208D">
        <w:rPr>
          <w:bCs/>
          <w:color w:val="000000"/>
        </w:rPr>
        <w:t xml:space="preserve"> % wartości brutto, o której mowa w § 6 ust. </w:t>
      </w:r>
      <w:r w:rsidR="00FB208D">
        <w:rPr>
          <w:bCs/>
          <w:color w:val="000000"/>
        </w:rPr>
        <w:t>1</w:t>
      </w:r>
      <w:r w:rsidRPr="00FB208D">
        <w:rPr>
          <w:bCs/>
          <w:color w:val="000000"/>
        </w:rPr>
        <w:t xml:space="preserve">, za </w:t>
      </w:r>
      <w:r w:rsidR="00A32A5F" w:rsidRPr="00FB208D">
        <w:rPr>
          <w:bCs/>
          <w:color w:val="000000"/>
        </w:rPr>
        <w:t>każd</w:t>
      </w:r>
      <w:r w:rsidR="00FB208D">
        <w:rPr>
          <w:bCs/>
          <w:color w:val="000000"/>
        </w:rPr>
        <w:t>ą godzinę opóźnienia</w:t>
      </w:r>
      <w:r w:rsidR="00A32A5F" w:rsidRPr="00FB208D">
        <w:rPr>
          <w:bCs/>
          <w:color w:val="000000"/>
        </w:rPr>
        <w:t>.</w:t>
      </w:r>
    </w:p>
    <w:p w:rsidR="00C64D1F" w:rsidRPr="00993A64" w:rsidRDefault="00C64D1F" w:rsidP="00C64D1F">
      <w:pPr>
        <w:numPr>
          <w:ilvl w:val="0"/>
          <w:numId w:val="36"/>
        </w:numPr>
        <w:autoSpaceDE w:val="0"/>
        <w:autoSpaceDN w:val="0"/>
        <w:adjustRightInd w:val="0"/>
        <w:ind w:left="357" w:hanging="357"/>
        <w:jc w:val="both"/>
        <w:rPr>
          <w:bCs/>
          <w:color w:val="000000"/>
        </w:rPr>
      </w:pPr>
      <w:r w:rsidRPr="00480AAC">
        <w:rPr>
          <w:bCs/>
          <w:color w:val="000000"/>
        </w:rPr>
        <w:t xml:space="preserve">Wykonawca zapłaci Zamawiającemu karę umowną za odstąpienie od umowy przez Wykonawcę lub Zamawiającego z powodu okoliczności, za które odpowiedzialność ponosi Wykonawca, w wysokości 10% wartości brutto umowy, o </w:t>
      </w:r>
      <w:r w:rsidRPr="00993A64">
        <w:rPr>
          <w:bCs/>
          <w:color w:val="000000"/>
        </w:rPr>
        <w:t>której mowa w § 6 ust. 3.</w:t>
      </w:r>
    </w:p>
    <w:p w:rsidR="00C64D1F" w:rsidRPr="00993A64" w:rsidRDefault="00C64D1F" w:rsidP="00C64D1F">
      <w:pPr>
        <w:numPr>
          <w:ilvl w:val="0"/>
          <w:numId w:val="36"/>
        </w:numPr>
        <w:autoSpaceDE w:val="0"/>
        <w:autoSpaceDN w:val="0"/>
        <w:adjustRightInd w:val="0"/>
        <w:ind w:left="357" w:hanging="357"/>
        <w:jc w:val="both"/>
        <w:rPr>
          <w:bCs/>
          <w:color w:val="000000"/>
        </w:rPr>
      </w:pPr>
      <w:r w:rsidRPr="00993A64">
        <w:rPr>
          <w:bCs/>
          <w:color w:val="000000"/>
        </w:rPr>
        <w:lastRenderedPageBreak/>
        <w:t xml:space="preserve">Wykonawca zapłaci Zamawiającemu karę umowną za każdy przypadek niewykonania lub nienależytego wykonywania usług, o których mowa w § 1 ust. 2 oraz § 2 ust. </w:t>
      </w:r>
      <w:r w:rsidRPr="00F17D7E">
        <w:rPr>
          <w:bCs/>
          <w:color w:val="000000"/>
        </w:rPr>
        <w:t>1 ÷ 5</w:t>
      </w:r>
      <w:r w:rsidRPr="00993A64">
        <w:rPr>
          <w:bCs/>
          <w:color w:val="000000"/>
        </w:rPr>
        <w:t xml:space="preserve"> w wysokości 2% wynagrodzenia miesięcznego brutto, o którym mowa w § 6 ust. 1.</w:t>
      </w:r>
    </w:p>
    <w:p w:rsidR="00C64D1F" w:rsidRPr="00CE3841" w:rsidRDefault="00C64D1F" w:rsidP="00C64D1F">
      <w:pPr>
        <w:numPr>
          <w:ilvl w:val="0"/>
          <w:numId w:val="36"/>
        </w:numPr>
        <w:autoSpaceDE w:val="0"/>
        <w:autoSpaceDN w:val="0"/>
        <w:adjustRightInd w:val="0"/>
        <w:ind w:left="357" w:hanging="357"/>
        <w:jc w:val="both"/>
        <w:rPr>
          <w:bCs/>
        </w:rPr>
      </w:pPr>
      <w:r w:rsidRPr="00EC0975">
        <w:rPr>
          <w:bCs/>
        </w:rPr>
        <w:t xml:space="preserve">Wykonawca zapłaci </w:t>
      </w:r>
      <w:r w:rsidRPr="00CE3841">
        <w:rPr>
          <w:bCs/>
        </w:rPr>
        <w:t>Zamawiającemu karę umowną za przekroczenie czasu dojazdu grupy interwencyjnej, o którym mowa w § 2 ust. 7 w wysokości 10% wynagrodzenia miesięcznego brutto, o którym mowa w § 6 ust. 1.</w:t>
      </w:r>
    </w:p>
    <w:p w:rsidR="00C64D1F" w:rsidRPr="00CE3841" w:rsidRDefault="00C64D1F" w:rsidP="00C64D1F">
      <w:pPr>
        <w:numPr>
          <w:ilvl w:val="0"/>
          <w:numId w:val="36"/>
        </w:numPr>
        <w:autoSpaceDE w:val="0"/>
        <w:autoSpaceDN w:val="0"/>
        <w:adjustRightInd w:val="0"/>
        <w:ind w:left="357" w:hanging="357"/>
        <w:jc w:val="both"/>
        <w:rPr>
          <w:bCs/>
          <w:color w:val="000000"/>
        </w:rPr>
      </w:pPr>
      <w:r w:rsidRPr="00CE3841">
        <w:rPr>
          <w:bCs/>
          <w:color w:val="000000"/>
        </w:rPr>
        <w:t xml:space="preserve">Wykonawca zapłaci Zamawiającemu karę umowną za niewykonanie usług w terminie określonym w § 1 ust. 4 </w:t>
      </w:r>
      <w:r w:rsidRPr="00CE3841">
        <w:rPr>
          <w:bCs/>
          <w:i/>
          <w:color w:val="000000"/>
        </w:rPr>
        <w:t>(konserwacja i montaż)</w:t>
      </w:r>
      <w:r w:rsidRPr="00CE3841">
        <w:rPr>
          <w:bCs/>
          <w:color w:val="000000"/>
        </w:rPr>
        <w:t xml:space="preserve">, w wysokości </w:t>
      </w:r>
      <w:r w:rsidRPr="00CE3841">
        <w:rPr>
          <w:b/>
          <w:bCs/>
        </w:rPr>
        <w:t>30 %</w:t>
      </w:r>
      <w:r w:rsidRPr="00CE3841">
        <w:rPr>
          <w:bCs/>
          <w:color w:val="000000"/>
        </w:rPr>
        <w:t xml:space="preserve"> wynagrodzenia miesięcznego brutto, o którym mowa w § 6 ust. 1.</w:t>
      </w:r>
    </w:p>
    <w:p w:rsidR="00C64D1F" w:rsidRPr="00CE3841" w:rsidRDefault="00C64D1F" w:rsidP="00C64D1F">
      <w:pPr>
        <w:numPr>
          <w:ilvl w:val="0"/>
          <w:numId w:val="36"/>
        </w:numPr>
        <w:autoSpaceDE w:val="0"/>
        <w:autoSpaceDN w:val="0"/>
        <w:adjustRightInd w:val="0"/>
        <w:ind w:left="357" w:hanging="357"/>
        <w:jc w:val="both"/>
        <w:rPr>
          <w:bCs/>
        </w:rPr>
      </w:pPr>
      <w:r w:rsidRPr="00CE3841">
        <w:t xml:space="preserve">Zamawiający może żądać kar umownych również w następujących wysokościach </w:t>
      </w:r>
      <w:r w:rsidRPr="00CE3841">
        <w:br/>
        <w:t>i przypadkach:</w:t>
      </w:r>
    </w:p>
    <w:p w:rsidR="00C64D1F" w:rsidRPr="00CE3841" w:rsidRDefault="00C64D1F" w:rsidP="00E57A82">
      <w:pPr>
        <w:pStyle w:val="Akapitzlist"/>
        <w:numPr>
          <w:ilvl w:val="0"/>
          <w:numId w:val="49"/>
        </w:numPr>
        <w:spacing w:line="276" w:lineRule="auto"/>
        <w:ind w:left="851" w:hanging="284"/>
        <w:jc w:val="both"/>
      </w:pPr>
      <w:r w:rsidRPr="00CE3841">
        <w:t>przerwy w wykonywaniu usługi trwającej dłużej niż 3 godziny, w wysokości 0,5 % miesięcznego wynagrodzenia brutto, o którym mowa w § 6 ust. 1 za każdy przypadek,</w:t>
      </w:r>
    </w:p>
    <w:p w:rsidR="00C64D1F" w:rsidRPr="00CE3841" w:rsidRDefault="00C64D1F" w:rsidP="00E57A82">
      <w:pPr>
        <w:pStyle w:val="Akapitzlist"/>
        <w:numPr>
          <w:ilvl w:val="0"/>
          <w:numId w:val="49"/>
        </w:numPr>
        <w:spacing w:line="276" w:lineRule="auto"/>
        <w:ind w:left="851" w:hanging="284"/>
        <w:jc w:val="both"/>
      </w:pPr>
      <w:r w:rsidRPr="00CE3841">
        <w:t xml:space="preserve">przerwy w wykonywaniu zlecenia trwającej dłużej niż 8 godzin, w wysokości 0,5 % miesięcznego wynagrodzenia brutto, o którym mowa w § 6 ust. 1 za każdy przypadek, </w:t>
      </w:r>
      <w:r w:rsidRPr="00CE3841">
        <w:br/>
        <w:t xml:space="preserve">za wyjątkiem przerwy powstałej z przyczyn leżących po stronie Zamawiającego lub </w:t>
      </w:r>
      <w:r w:rsidRPr="00CE3841">
        <w:br/>
        <w:t>w wyniku działania siły wyższej,</w:t>
      </w:r>
    </w:p>
    <w:p w:rsidR="00C64D1F" w:rsidRPr="0074394B" w:rsidRDefault="00C64D1F" w:rsidP="00E57A82">
      <w:pPr>
        <w:pStyle w:val="Akapitzlist"/>
        <w:numPr>
          <w:ilvl w:val="0"/>
          <w:numId w:val="49"/>
        </w:numPr>
        <w:spacing w:line="276" w:lineRule="auto"/>
        <w:ind w:left="851" w:hanging="284"/>
        <w:jc w:val="both"/>
      </w:pPr>
      <w:r w:rsidRPr="00CE3841">
        <w:t>niepodjęcia interwencji mimo wezwania przez pracownika ochrony grupy interwencyjnej w wysokości 1% miesięcznego</w:t>
      </w:r>
      <w:r w:rsidRPr="0074394B">
        <w:t xml:space="preserve"> wynagrodzenia brutto, o którym mowa w § 6 ust. 1 za każdy przypadek, chyba że wezwanie było nieuzasadnione.</w:t>
      </w:r>
    </w:p>
    <w:p w:rsidR="00C64D1F" w:rsidRDefault="00C64D1F" w:rsidP="00C64D1F">
      <w:pPr>
        <w:numPr>
          <w:ilvl w:val="0"/>
          <w:numId w:val="36"/>
        </w:numPr>
        <w:autoSpaceDE w:val="0"/>
        <w:autoSpaceDN w:val="0"/>
        <w:adjustRightInd w:val="0"/>
        <w:ind w:left="357" w:hanging="357"/>
        <w:jc w:val="both"/>
        <w:rPr>
          <w:bCs/>
          <w:color w:val="000000"/>
        </w:rPr>
      </w:pPr>
      <w:r w:rsidRPr="00480AAC">
        <w:rPr>
          <w:bCs/>
          <w:color w:val="000000"/>
        </w:rPr>
        <w:t>Zamawiający ma prawo dochodzić odszkodowania przewyższającego wysokość kar umownych na zasadach ogólnych.</w:t>
      </w:r>
    </w:p>
    <w:p w:rsidR="00C64D1F" w:rsidRDefault="00A32A5F" w:rsidP="00C64D1F">
      <w:pPr>
        <w:numPr>
          <w:ilvl w:val="0"/>
          <w:numId w:val="36"/>
        </w:numPr>
        <w:autoSpaceDE w:val="0"/>
        <w:autoSpaceDN w:val="0"/>
        <w:adjustRightInd w:val="0"/>
        <w:ind w:left="357" w:hanging="357"/>
        <w:jc w:val="both"/>
        <w:rPr>
          <w:bCs/>
          <w:color w:val="000000"/>
        </w:rPr>
      </w:pPr>
      <w:r w:rsidRPr="00BA6E53">
        <w:rPr>
          <w:bCs/>
        </w:rPr>
        <w:t>Zamawiający zastrzega sobie prawo do potrącenia kary umownej z faktury za wykonane usługi</w:t>
      </w:r>
      <w:r w:rsidR="00BA6E53">
        <w:rPr>
          <w:bCs/>
        </w:rPr>
        <w:t>,</w:t>
      </w:r>
      <w:r w:rsidR="009804C9" w:rsidRPr="00BA6E53">
        <w:rPr>
          <w:bCs/>
        </w:rPr>
        <w:t xml:space="preserve"> </w:t>
      </w:r>
      <w:r w:rsidR="00C64D1F">
        <w:rPr>
          <w:bCs/>
          <w:color w:val="000000"/>
        </w:rPr>
        <w:t>a Wykonawca wyraża na to zgodę.</w:t>
      </w:r>
    </w:p>
    <w:p w:rsidR="00C64D1F" w:rsidRDefault="00C64D1F" w:rsidP="00C64D1F">
      <w:pPr>
        <w:numPr>
          <w:ilvl w:val="0"/>
          <w:numId w:val="36"/>
        </w:numPr>
        <w:autoSpaceDE w:val="0"/>
        <w:autoSpaceDN w:val="0"/>
        <w:adjustRightInd w:val="0"/>
        <w:ind w:left="357" w:hanging="357"/>
        <w:jc w:val="both"/>
        <w:rPr>
          <w:bCs/>
          <w:color w:val="000000"/>
        </w:rPr>
      </w:pPr>
      <w:r>
        <w:rPr>
          <w:bCs/>
          <w:color w:val="000000"/>
        </w:rPr>
        <w:t xml:space="preserve">W przypadkach odstąpienia od umowy postanowienia dotyczące kar umownych pozostają </w:t>
      </w:r>
      <w:r>
        <w:rPr>
          <w:bCs/>
          <w:color w:val="000000"/>
        </w:rPr>
        <w:br/>
        <w:t>w mocy.</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11</w:t>
      </w:r>
    </w:p>
    <w:p w:rsidR="00C64D1F" w:rsidRPr="00480AAC" w:rsidRDefault="00C64D1F" w:rsidP="00C64D1F">
      <w:pPr>
        <w:autoSpaceDE w:val="0"/>
        <w:autoSpaceDN w:val="0"/>
        <w:adjustRightInd w:val="0"/>
        <w:jc w:val="center"/>
        <w:rPr>
          <w:b/>
          <w:bCs/>
        </w:rPr>
      </w:pPr>
      <w:r w:rsidRPr="00480AAC">
        <w:rPr>
          <w:b/>
          <w:bCs/>
        </w:rPr>
        <w:t>Poufność</w:t>
      </w:r>
    </w:p>
    <w:p w:rsidR="00C64D1F" w:rsidRDefault="00C64D1F" w:rsidP="00C64D1F">
      <w:pPr>
        <w:numPr>
          <w:ilvl w:val="1"/>
          <w:numId w:val="33"/>
        </w:numPr>
        <w:tabs>
          <w:tab w:val="num" w:pos="360"/>
        </w:tabs>
        <w:spacing w:after="120"/>
        <w:ind w:left="360"/>
        <w:jc w:val="both"/>
      </w:pPr>
      <w:r w:rsidRPr="00480AAC">
        <w:rPr>
          <w:bCs/>
        </w:rPr>
        <w:t>Wykonawca zobowiązany jest zachować poufność informacji dotyczących Zamawiającego</w:t>
      </w:r>
      <w:r>
        <w:rPr>
          <w:bCs/>
        </w:rPr>
        <w:t>,</w:t>
      </w:r>
      <w:r w:rsidRPr="00480AAC">
        <w:rPr>
          <w:bCs/>
        </w:rPr>
        <w:t xml:space="preserve"> </w:t>
      </w:r>
      <w:r>
        <w:rPr>
          <w:bCs/>
        </w:rPr>
        <w:br/>
        <w:t xml:space="preserve">w </w:t>
      </w:r>
      <w:r w:rsidRPr="004A170D">
        <w:rPr>
          <w:bCs/>
        </w:rPr>
        <w:t xml:space="preserve">tym </w:t>
      </w:r>
      <w:r w:rsidRPr="004A170D">
        <w:t>zachowania w tajemnicy wszelkich informacji mających wpływ na bezpieczeństwo obiektu</w:t>
      </w:r>
      <w:r w:rsidRPr="004A170D">
        <w:rPr>
          <w:bCs/>
        </w:rPr>
        <w:t xml:space="preserve"> oraz zobowiązany jest do przestrzegania przepisów </w:t>
      </w:r>
      <w:r w:rsidRPr="004A170D">
        <w:t xml:space="preserve">ustawy z dnia 22 sierpnia 1997r. </w:t>
      </w:r>
      <w:r>
        <w:br/>
      </w:r>
      <w:r w:rsidRPr="004A170D">
        <w:t>o ochronie osób</w:t>
      </w:r>
      <w:r>
        <w:t xml:space="preserve"> </w:t>
      </w:r>
      <w:r w:rsidRPr="00480AAC">
        <w:rPr>
          <w:color w:val="000000"/>
        </w:rPr>
        <w:t>i mienia oraz ustawy z dnia 5 sierpnia 2010</w:t>
      </w:r>
      <w:r>
        <w:rPr>
          <w:color w:val="000000"/>
        </w:rPr>
        <w:t xml:space="preserve"> r.</w:t>
      </w:r>
      <w:r w:rsidRPr="00480AAC">
        <w:rPr>
          <w:color w:val="000000"/>
        </w:rPr>
        <w:t xml:space="preserve"> o ochronie informacji niejawnych </w:t>
      </w:r>
      <w:r w:rsidRPr="00480AAC">
        <w:t>(Dz. U. z 201</w:t>
      </w:r>
      <w:r>
        <w:t>8</w:t>
      </w:r>
      <w:r w:rsidRPr="00480AAC">
        <w:t>r., poz. 1167).</w:t>
      </w:r>
    </w:p>
    <w:p w:rsidR="00C64D1F" w:rsidRDefault="00C64D1F" w:rsidP="00C64D1F">
      <w:pPr>
        <w:numPr>
          <w:ilvl w:val="1"/>
          <w:numId w:val="33"/>
        </w:numPr>
        <w:tabs>
          <w:tab w:val="num" w:pos="360"/>
        </w:tabs>
        <w:spacing w:after="120"/>
        <w:ind w:left="360"/>
        <w:jc w:val="both"/>
        <w:rPr>
          <w:bCs/>
        </w:rPr>
      </w:pPr>
      <w:r w:rsidRPr="00480AAC">
        <w:rPr>
          <w:bCs/>
        </w:rPr>
        <w:t xml:space="preserve">Strony umowy zobowiązują się do zachowania zasad poufności w stosunku do wszelkich informacji, w szczególności o danych osobowych, w których posiadanie weszły lub wejdą </w:t>
      </w:r>
      <w:r>
        <w:rPr>
          <w:bCs/>
        </w:rPr>
        <w:br/>
      </w:r>
      <w:r w:rsidRPr="00480AAC">
        <w:rPr>
          <w:bCs/>
        </w:rPr>
        <w:t xml:space="preserve">w związku z realizacją niniejszej umowy. Strony umowy zobowiązują się również </w:t>
      </w:r>
      <w:r>
        <w:rPr>
          <w:bCs/>
        </w:rPr>
        <w:br/>
      </w:r>
      <w:r w:rsidRPr="00480AAC">
        <w:rPr>
          <w:bCs/>
        </w:rPr>
        <w:t>do zachowania w tajemnicy oraz odpowiedniego zabezpieczenia wszelkich dokumentów przekazanych przez drugą stronę; uzyskane informacje oraz otrzymane dokumenty mogą być wykorzystywane wyłącznie w celach związanych z realizacją umowy.</w:t>
      </w:r>
    </w:p>
    <w:p w:rsidR="00C64D1F" w:rsidRDefault="00C64D1F" w:rsidP="00C64D1F">
      <w:pPr>
        <w:numPr>
          <w:ilvl w:val="1"/>
          <w:numId w:val="33"/>
        </w:numPr>
        <w:tabs>
          <w:tab w:val="num" w:pos="360"/>
        </w:tabs>
        <w:spacing w:after="120"/>
        <w:ind w:left="360"/>
        <w:jc w:val="both"/>
        <w:rPr>
          <w:bCs/>
        </w:rPr>
      </w:pPr>
      <w:r>
        <w:rPr>
          <w:bCs/>
        </w:rPr>
        <w:t>Każdy p</w:t>
      </w:r>
      <w:r w:rsidRPr="00480AAC">
        <w:rPr>
          <w:bCs/>
        </w:rPr>
        <w:t>racownik ochrony musi zapoznać się z zakresem aktualnych czynności i przepisów obowiązujących w obiekcie Zamawiającego.</w:t>
      </w:r>
    </w:p>
    <w:p w:rsidR="00C64D1F" w:rsidRPr="00480AAC" w:rsidRDefault="00C64D1F" w:rsidP="00C64D1F">
      <w:pPr>
        <w:spacing w:after="120"/>
        <w:ind w:left="360"/>
        <w:jc w:val="both"/>
        <w:rPr>
          <w:bCs/>
        </w:rPr>
      </w:pPr>
    </w:p>
    <w:p w:rsidR="00C64D1F" w:rsidRPr="00480AAC" w:rsidRDefault="00C64D1F" w:rsidP="00C64D1F">
      <w:pPr>
        <w:autoSpaceDE w:val="0"/>
        <w:autoSpaceDN w:val="0"/>
        <w:adjustRightInd w:val="0"/>
        <w:jc w:val="center"/>
        <w:rPr>
          <w:b/>
          <w:bCs/>
        </w:rPr>
      </w:pPr>
      <w:r w:rsidRPr="00480AAC">
        <w:rPr>
          <w:b/>
          <w:bCs/>
        </w:rPr>
        <w:t>§ 12</w:t>
      </w:r>
    </w:p>
    <w:p w:rsidR="00C64D1F" w:rsidRPr="00480AAC" w:rsidRDefault="00C64D1F" w:rsidP="00C64D1F">
      <w:pPr>
        <w:autoSpaceDE w:val="0"/>
        <w:autoSpaceDN w:val="0"/>
        <w:adjustRightInd w:val="0"/>
        <w:jc w:val="center"/>
        <w:rPr>
          <w:b/>
        </w:rPr>
      </w:pPr>
      <w:r w:rsidRPr="00480AAC">
        <w:rPr>
          <w:b/>
          <w:bCs/>
        </w:rPr>
        <w:t>Odstąpienie od umowy</w:t>
      </w:r>
    </w:p>
    <w:p w:rsidR="00C64D1F" w:rsidRPr="00480AAC" w:rsidRDefault="00C64D1F" w:rsidP="00C64D1F">
      <w:pPr>
        <w:spacing w:after="120"/>
        <w:jc w:val="both"/>
        <w:rPr>
          <w:bCs/>
        </w:rPr>
      </w:pPr>
      <w:r w:rsidRPr="00480AAC">
        <w:rPr>
          <w:bCs/>
        </w:rPr>
        <w:t xml:space="preserve">Zamawiający, niezależnie od uprawnień ustawowych, może odstąpić od umowy w razie zaistnienia istotnej zmiany okoliczności powodującej, że wykonanie umowy nie leży w interesie publicznym, czego nie można było przewidzieć w chwili zawarcia umowy w terminie 30 dni od powzięcia </w:t>
      </w:r>
      <w:r w:rsidRPr="00480AAC">
        <w:rPr>
          <w:bCs/>
        </w:rPr>
        <w:lastRenderedPageBreak/>
        <w:t xml:space="preserve">wiadomości o powyższych okolicznościach. W takim przypadku Wykonawca może żądać jedynie wynagrodzenia należnego mu z tytułu wykonania części umowy. </w:t>
      </w:r>
    </w:p>
    <w:p w:rsidR="00C64D1F" w:rsidRDefault="00C64D1F" w:rsidP="00C64D1F">
      <w:pPr>
        <w:autoSpaceDE w:val="0"/>
        <w:autoSpaceDN w:val="0"/>
        <w:adjustRightInd w:val="0"/>
        <w:jc w:val="center"/>
        <w:rPr>
          <w:b/>
          <w:bCs/>
        </w:rPr>
      </w:pPr>
    </w:p>
    <w:p w:rsidR="00C64D1F" w:rsidRPr="00480AAC" w:rsidRDefault="00C64D1F" w:rsidP="00C64D1F">
      <w:pPr>
        <w:autoSpaceDE w:val="0"/>
        <w:autoSpaceDN w:val="0"/>
        <w:adjustRightInd w:val="0"/>
        <w:jc w:val="center"/>
        <w:rPr>
          <w:b/>
          <w:bCs/>
        </w:rPr>
      </w:pPr>
      <w:r w:rsidRPr="00480AAC">
        <w:rPr>
          <w:b/>
          <w:bCs/>
        </w:rPr>
        <w:t>§ 13</w:t>
      </w:r>
    </w:p>
    <w:p w:rsidR="00C64D1F" w:rsidRPr="00480AAC" w:rsidRDefault="00C64D1F" w:rsidP="00C64D1F">
      <w:pPr>
        <w:autoSpaceDE w:val="0"/>
        <w:autoSpaceDN w:val="0"/>
        <w:adjustRightInd w:val="0"/>
        <w:jc w:val="center"/>
        <w:rPr>
          <w:b/>
          <w:bCs/>
        </w:rPr>
      </w:pPr>
      <w:r w:rsidRPr="00480AAC">
        <w:rPr>
          <w:b/>
          <w:bCs/>
        </w:rPr>
        <w:t>Rozwiązanie umowy</w:t>
      </w:r>
    </w:p>
    <w:p w:rsidR="00C64D1F" w:rsidRDefault="00C64D1F" w:rsidP="00C64D1F">
      <w:pPr>
        <w:numPr>
          <w:ilvl w:val="0"/>
          <w:numId w:val="37"/>
        </w:numPr>
        <w:tabs>
          <w:tab w:val="num" w:pos="360"/>
        </w:tabs>
        <w:autoSpaceDE w:val="0"/>
        <w:autoSpaceDN w:val="0"/>
        <w:adjustRightInd w:val="0"/>
        <w:spacing w:after="120"/>
        <w:ind w:left="360"/>
        <w:jc w:val="both"/>
        <w:rPr>
          <w:bCs/>
        </w:rPr>
      </w:pPr>
      <w:r w:rsidRPr="00480AAC">
        <w:rPr>
          <w:bCs/>
        </w:rPr>
        <w:t xml:space="preserve">Zamawiającemu przysługuje prawo rozwiązania umowy ze skutkiem natychmiastowym w przypadku: </w:t>
      </w:r>
    </w:p>
    <w:p w:rsidR="00C64D1F" w:rsidRDefault="00C64D1F" w:rsidP="00C64D1F">
      <w:pPr>
        <w:autoSpaceDE w:val="0"/>
        <w:autoSpaceDN w:val="0"/>
        <w:adjustRightInd w:val="0"/>
        <w:ind w:left="568" w:hanging="284"/>
        <w:jc w:val="both"/>
        <w:rPr>
          <w:bCs/>
        </w:rPr>
      </w:pPr>
      <w:r>
        <w:rPr>
          <w:bCs/>
        </w:rPr>
        <w:t xml:space="preserve">1) </w:t>
      </w:r>
      <w:r w:rsidRPr="00480AAC">
        <w:rPr>
          <w:bCs/>
        </w:rPr>
        <w:t xml:space="preserve">nienależytego wykonywania umowy przez Wykonawcę, </w:t>
      </w:r>
    </w:p>
    <w:p w:rsidR="00C64D1F" w:rsidRDefault="00C64D1F" w:rsidP="00C64D1F">
      <w:pPr>
        <w:autoSpaceDE w:val="0"/>
        <w:autoSpaceDN w:val="0"/>
        <w:adjustRightInd w:val="0"/>
        <w:ind w:left="568" w:hanging="284"/>
        <w:jc w:val="both"/>
        <w:rPr>
          <w:bCs/>
        </w:rPr>
      </w:pPr>
      <w:r>
        <w:rPr>
          <w:bCs/>
        </w:rPr>
        <w:t xml:space="preserve">2) </w:t>
      </w:r>
      <w:r w:rsidRPr="00480AAC">
        <w:rPr>
          <w:bCs/>
        </w:rPr>
        <w:t>wyrządzenia szkody przez W</w:t>
      </w:r>
      <w:r>
        <w:rPr>
          <w:bCs/>
        </w:rPr>
        <w:t>ykonawcę w mieniu Zamawiającego,</w:t>
      </w:r>
    </w:p>
    <w:p w:rsidR="00C64D1F" w:rsidRDefault="00C64D1F" w:rsidP="00C64D1F">
      <w:pPr>
        <w:autoSpaceDE w:val="0"/>
        <w:autoSpaceDN w:val="0"/>
        <w:adjustRightInd w:val="0"/>
        <w:ind w:left="568" w:hanging="284"/>
        <w:jc w:val="both"/>
        <w:rPr>
          <w:bCs/>
        </w:rPr>
      </w:pPr>
      <w:r>
        <w:rPr>
          <w:bCs/>
        </w:rPr>
        <w:t xml:space="preserve">3) </w:t>
      </w:r>
      <w:r w:rsidRPr="00480AAC">
        <w:rPr>
          <w:bCs/>
        </w:rPr>
        <w:t>cofnięci</w:t>
      </w:r>
      <w:r w:rsidR="00A32A5F" w:rsidRPr="00242A3F">
        <w:rPr>
          <w:bCs/>
        </w:rPr>
        <w:t>a</w:t>
      </w:r>
      <w:r w:rsidRPr="00480AAC">
        <w:rPr>
          <w:bCs/>
        </w:rPr>
        <w:t xml:space="preserve"> Wykonawcy przez uprawniony organ koncesji na prowadzenie działalności gospodarczej w zakresie ochrony osób i m</w:t>
      </w:r>
      <w:r>
        <w:rPr>
          <w:bCs/>
        </w:rPr>
        <w:t>ienia,</w:t>
      </w:r>
    </w:p>
    <w:p w:rsidR="00C64D1F" w:rsidRPr="00480AAC" w:rsidRDefault="00C64D1F" w:rsidP="00C64D1F">
      <w:pPr>
        <w:autoSpaceDE w:val="0"/>
        <w:autoSpaceDN w:val="0"/>
        <w:adjustRightInd w:val="0"/>
        <w:ind w:left="568" w:hanging="284"/>
        <w:jc w:val="both"/>
        <w:rPr>
          <w:bCs/>
        </w:rPr>
      </w:pPr>
      <w:r>
        <w:rPr>
          <w:bCs/>
        </w:rPr>
        <w:t>4) naruszenia postanowień § 7 ust. 4 Umowy.</w:t>
      </w:r>
    </w:p>
    <w:p w:rsidR="00C64D1F" w:rsidRPr="00464B90" w:rsidRDefault="00C64D1F" w:rsidP="00C64D1F">
      <w:pPr>
        <w:numPr>
          <w:ilvl w:val="0"/>
          <w:numId w:val="37"/>
        </w:numPr>
        <w:tabs>
          <w:tab w:val="num" w:pos="360"/>
        </w:tabs>
        <w:autoSpaceDE w:val="0"/>
        <w:autoSpaceDN w:val="0"/>
        <w:adjustRightInd w:val="0"/>
        <w:spacing w:after="120"/>
        <w:ind w:left="360"/>
        <w:jc w:val="both"/>
        <w:rPr>
          <w:bCs/>
        </w:rPr>
      </w:pPr>
      <w:r>
        <w:t xml:space="preserve">Rozwiązanie umowy jest możliwe przez każdą ze stron z zachowaniem jednomiesięcznego okresu </w:t>
      </w:r>
      <w:r w:rsidRPr="00242A3F">
        <w:t>wypowiedzenia</w:t>
      </w:r>
      <w:r w:rsidR="004E4A40" w:rsidRPr="00242A3F">
        <w:t xml:space="preserve"> </w:t>
      </w:r>
      <w:r w:rsidR="00A32A5F" w:rsidRPr="00242A3F">
        <w:t xml:space="preserve">ze skutkiem na koniec miesiąca kalendarzowego. </w:t>
      </w:r>
    </w:p>
    <w:p w:rsidR="00C64D1F" w:rsidRPr="00464B90" w:rsidRDefault="00C64D1F" w:rsidP="00C64D1F">
      <w:pPr>
        <w:numPr>
          <w:ilvl w:val="0"/>
          <w:numId w:val="37"/>
        </w:numPr>
        <w:tabs>
          <w:tab w:val="num" w:pos="360"/>
        </w:tabs>
        <w:autoSpaceDE w:val="0"/>
        <w:autoSpaceDN w:val="0"/>
        <w:adjustRightInd w:val="0"/>
        <w:spacing w:after="120"/>
        <w:ind w:left="360"/>
        <w:jc w:val="both"/>
        <w:rPr>
          <w:bCs/>
        </w:rPr>
      </w:pPr>
      <w:r w:rsidRPr="00480AAC">
        <w:rPr>
          <w:color w:val="000000"/>
        </w:rPr>
        <w:t xml:space="preserve">W przypadku określonym w ust. 1 </w:t>
      </w:r>
      <w:r>
        <w:rPr>
          <w:color w:val="000000"/>
        </w:rPr>
        <w:t xml:space="preserve">i 2 </w:t>
      </w:r>
      <w:r w:rsidRPr="00480AAC">
        <w:rPr>
          <w:color w:val="000000"/>
        </w:rPr>
        <w:t>Wykonawca może żądać od Zamawiającego jedynie zapłaty z tytułu zrealizowanych usług do dnia rozwiązania umowy.</w:t>
      </w:r>
    </w:p>
    <w:p w:rsidR="00C64D1F" w:rsidRDefault="00C64D1F" w:rsidP="00C64D1F">
      <w:pPr>
        <w:tabs>
          <w:tab w:val="num" w:pos="360"/>
        </w:tabs>
        <w:autoSpaceDE w:val="0"/>
        <w:autoSpaceDN w:val="0"/>
        <w:adjustRightInd w:val="0"/>
        <w:ind w:left="360"/>
        <w:jc w:val="both"/>
        <w:rPr>
          <w:bCs/>
        </w:rPr>
      </w:pPr>
    </w:p>
    <w:p w:rsidR="00C64D1F" w:rsidRPr="00480AAC" w:rsidRDefault="00C64D1F" w:rsidP="00C64D1F">
      <w:pPr>
        <w:autoSpaceDE w:val="0"/>
        <w:autoSpaceDN w:val="0"/>
        <w:adjustRightInd w:val="0"/>
        <w:jc w:val="center"/>
        <w:rPr>
          <w:b/>
          <w:bCs/>
        </w:rPr>
      </w:pPr>
      <w:r w:rsidRPr="00480AAC">
        <w:rPr>
          <w:b/>
          <w:bCs/>
        </w:rPr>
        <w:t>§ 14</w:t>
      </w:r>
    </w:p>
    <w:p w:rsidR="00C64D1F" w:rsidRPr="00480AAC" w:rsidRDefault="00C64D1F" w:rsidP="00C64D1F">
      <w:pPr>
        <w:overflowPunct w:val="0"/>
        <w:autoSpaceDE w:val="0"/>
        <w:autoSpaceDN w:val="0"/>
        <w:adjustRightInd w:val="0"/>
        <w:jc w:val="center"/>
        <w:rPr>
          <w:b/>
        </w:rPr>
      </w:pPr>
      <w:r w:rsidRPr="00480AAC">
        <w:rPr>
          <w:b/>
        </w:rPr>
        <w:t>Postanowienia końcowe</w:t>
      </w:r>
    </w:p>
    <w:p w:rsidR="00C64D1F" w:rsidRPr="007C7546" w:rsidRDefault="00C64D1F" w:rsidP="00C64D1F">
      <w:pPr>
        <w:numPr>
          <w:ilvl w:val="0"/>
          <w:numId w:val="38"/>
        </w:numPr>
        <w:autoSpaceDE w:val="0"/>
        <w:autoSpaceDN w:val="0"/>
        <w:adjustRightInd w:val="0"/>
        <w:spacing w:after="120"/>
        <w:ind w:left="360"/>
        <w:jc w:val="both"/>
        <w:rPr>
          <w:bCs/>
        </w:rPr>
      </w:pPr>
      <w:r w:rsidRPr="00480AAC">
        <w:rPr>
          <w:bCs/>
        </w:rPr>
        <w:t xml:space="preserve">Zmiany niniejszej umowy wymagają zachowania formy pisemnej pod rygorem nieważności </w:t>
      </w:r>
      <w:r w:rsidRPr="00480AAC">
        <w:rPr>
          <w:bCs/>
        </w:rPr>
        <w:br/>
        <w:t xml:space="preserve">w postaci aneksu podpisanego przez obie </w:t>
      </w:r>
      <w:r>
        <w:rPr>
          <w:bCs/>
        </w:rPr>
        <w:t>S</w:t>
      </w:r>
      <w:r w:rsidRPr="00480AAC">
        <w:rPr>
          <w:bCs/>
        </w:rPr>
        <w:t xml:space="preserve">trony </w:t>
      </w:r>
      <w:r w:rsidRPr="007C7546">
        <w:rPr>
          <w:bCs/>
        </w:rPr>
        <w:t xml:space="preserve">umowy, z wyłączeniem postanowień </w:t>
      </w:r>
      <w:r>
        <w:rPr>
          <w:bCs/>
        </w:rPr>
        <w:t>określonych w niniejszej umowie</w:t>
      </w:r>
      <w:r w:rsidRPr="007C7546">
        <w:rPr>
          <w:bCs/>
        </w:rPr>
        <w:t>.</w:t>
      </w:r>
    </w:p>
    <w:p w:rsidR="00C64D1F" w:rsidRDefault="00C64D1F" w:rsidP="00C64D1F">
      <w:pPr>
        <w:numPr>
          <w:ilvl w:val="0"/>
          <w:numId w:val="38"/>
        </w:numPr>
        <w:autoSpaceDE w:val="0"/>
        <w:autoSpaceDN w:val="0"/>
        <w:adjustRightInd w:val="0"/>
        <w:spacing w:after="120"/>
        <w:ind w:left="360"/>
        <w:jc w:val="both"/>
        <w:rPr>
          <w:bCs/>
        </w:rPr>
      </w:pPr>
      <w:r w:rsidRPr="00480AAC">
        <w:rPr>
          <w:bCs/>
        </w:rPr>
        <w:t>Na podstawie art. 144 ust. 1 i 2 ustawy prawo zamówień publicznych zakazuje się zmian postanowień zawartej umowy w stosunku do treści oferty, na podstawie której dokonano wyboru Wykonawcy, z zastrzeżeniem ust. 3.</w:t>
      </w:r>
    </w:p>
    <w:p w:rsidR="00C64D1F" w:rsidRDefault="00C64D1F" w:rsidP="00C64D1F">
      <w:pPr>
        <w:numPr>
          <w:ilvl w:val="0"/>
          <w:numId w:val="38"/>
        </w:numPr>
        <w:autoSpaceDE w:val="0"/>
        <w:autoSpaceDN w:val="0"/>
        <w:adjustRightInd w:val="0"/>
        <w:spacing w:after="120"/>
        <w:ind w:left="360"/>
        <w:jc w:val="both"/>
      </w:pPr>
      <w:r w:rsidRPr="00480AAC">
        <w:rPr>
          <w:bCs/>
        </w:rPr>
        <w:t>Przewiduje się możliwość dokonania zmiany postanowień umowy w sytuacji:</w:t>
      </w:r>
    </w:p>
    <w:p w:rsidR="00C64D1F" w:rsidRDefault="00C64D1F" w:rsidP="00C64D1F">
      <w:pPr>
        <w:numPr>
          <w:ilvl w:val="1"/>
          <w:numId w:val="38"/>
        </w:numPr>
        <w:tabs>
          <w:tab w:val="clear" w:pos="417"/>
          <w:tab w:val="num" w:pos="709"/>
        </w:tabs>
        <w:autoSpaceDE w:val="0"/>
        <w:autoSpaceDN w:val="0"/>
        <w:adjustRightInd w:val="0"/>
        <w:spacing w:after="120"/>
        <w:ind w:left="709" w:hanging="283"/>
        <w:jc w:val="both"/>
      </w:pPr>
      <w:r w:rsidRPr="00480AAC">
        <w:t>wyłączenia części usług z zakresu umowy na skutek sytuacji niemożliwej do przewidzenia przez Zamawiającego lub Wykonawcę przed zawarciem umowy,</w:t>
      </w:r>
    </w:p>
    <w:p w:rsidR="00C64D1F" w:rsidRDefault="00C64D1F" w:rsidP="00C64D1F">
      <w:pPr>
        <w:numPr>
          <w:ilvl w:val="1"/>
          <w:numId w:val="38"/>
        </w:numPr>
        <w:tabs>
          <w:tab w:val="clear" w:pos="417"/>
          <w:tab w:val="num" w:pos="709"/>
        </w:tabs>
        <w:autoSpaceDE w:val="0"/>
        <w:autoSpaceDN w:val="0"/>
        <w:adjustRightInd w:val="0"/>
        <w:spacing w:after="120"/>
        <w:ind w:left="709" w:hanging="283"/>
        <w:jc w:val="both"/>
      </w:pPr>
      <w:r w:rsidRPr="00480AAC">
        <w:t>zmiany w strukturze i organizacji Zamawiającego,</w:t>
      </w:r>
    </w:p>
    <w:p w:rsidR="00C64D1F" w:rsidRPr="00BC7831" w:rsidRDefault="00C64D1F" w:rsidP="00C64D1F">
      <w:pPr>
        <w:numPr>
          <w:ilvl w:val="0"/>
          <w:numId w:val="38"/>
        </w:numPr>
        <w:autoSpaceDE w:val="0"/>
        <w:autoSpaceDN w:val="0"/>
        <w:adjustRightInd w:val="0"/>
        <w:spacing w:after="120"/>
        <w:ind w:left="360"/>
        <w:jc w:val="both"/>
      </w:pPr>
      <w:r w:rsidRPr="00480AAC">
        <w:rPr>
          <w:color w:val="000000"/>
        </w:rPr>
        <w:t>Wykonawca bez pisemnej zgody Zamawiającego nie może posługiwać się innymi podmiotami przy realizacji niniejszej umowy, z</w:t>
      </w:r>
      <w:r>
        <w:rPr>
          <w:color w:val="000000"/>
        </w:rPr>
        <w:t>a</w:t>
      </w:r>
      <w:r w:rsidRPr="00480AAC">
        <w:rPr>
          <w:color w:val="000000"/>
        </w:rPr>
        <w:t xml:space="preserve"> wyjątkiem określonym w § </w:t>
      </w:r>
      <w:r w:rsidRPr="00BC7831">
        <w:t>9.</w:t>
      </w:r>
    </w:p>
    <w:p w:rsidR="00C64D1F" w:rsidRDefault="00C64D1F" w:rsidP="00C64D1F">
      <w:pPr>
        <w:numPr>
          <w:ilvl w:val="0"/>
          <w:numId w:val="38"/>
        </w:numPr>
        <w:autoSpaceDE w:val="0"/>
        <w:autoSpaceDN w:val="0"/>
        <w:adjustRightInd w:val="0"/>
        <w:spacing w:after="120"/>
        <w:ind w:left="360"/>
        <w:jc w:val="both"/>
        <w:rPr>
          <w:color w:val="000000"/>
        </w:rPr>
      </w:pPr>
      <w:r w:rsidRPr="00480AAC">
        <w:rPr>
          <w:bCs/>
          <w:color w:val="000000"/>
        </w:rPr>
        <w:t>W sprawach nieunormowanych niniejszą umową mają zastosowanie przepisy</w:t>
      </w:r>
      <w:r w:rsidRPr="00480AAC">
        <w:rPr>
          <w:color w:val="000000"/>
        </w:rPr>
        <w:t xml:space="preserve"> Ustawy </w:t>
      </w:r>
      <w:r w:rsidRPr="00480AAC">
        <w:rPr>
          <w:color w:val="000000"/>
        </w:rPr>
        <w:br/>
        <w:t xml:space="preserve">z dnia 23 kwietnia 1964r. Kodeks </w:t>
      </w:r>
      <w:r w:rsidRPr="00480AAC">
        <w:t>cywilny (Dz. U. z 2017 r. poz. 459), przepisy</w:t>
      </w:r>
      <w:r w:rsidRPr="00480AAC">
        <w:rPr>
          <w:color w:val="000000"/>
        </w:rPr>
        <w:t xml:space="preserve"> Ustawy z dnia 29 stycznia 2004r. – Prawo zamówień publicznych, przepisy Ustawy z dnia 22 sierpnia 1997r. o ochronie osób i mienia oraz inne przepisy związane z przedmiotem zamówienia.</w:t>
      </w:r>
    </w:p>
    <w:p w:rsidR="00C64D1F" w:rsidRDefault="00C64D1F" w:rsidP="00C64D1F">
      <w:pPr>
        <w:numPr>
          <w:ilvl w:val="0"/>
          <w:numId w:val="38"/>
        </w:numPr>
        <w:autoSpaceDE w:val="0"/>
        <w:autoSpaceDN w:val="0"/>
        <w:adjustRightInd w:val="0"/>
        <w:spacing w:after="120"/>
        <w:ind w:left="360"/>
        <w:jc w:val="both"/>
        <w:rPr>
          <w:color w:val="000000"/>
        </w:rPr>
      </w:pPr>
      <w:r w:rsidRPr="00480AAC">
        <w:rPr>
          <w:color w:val="000000"/>
        </w:rPr>
        <w:t xml:space="preserve">Wszelkie spory wynikłe z realizacji umowy będzie rozstrzygał Sąd właściwy miejscowo </w:t>
      </w:r>
      <w:r>
        <w:rPr>
          <w:color w:val="000000"/>
        </w:rPr>
        <w:br/>
      </w:r>
      <w:r w:rsidRPr="00480AAC">
        <w:rPr>
          <w:color w:val="000000"/>
        </w:rPr>
        <w:t>dla siedziby Zamawiającego.</w:t>
      </w:r>
    </w:p>
    <w:p w:rsidR="00C64D1F" w:rsidRDefault="00C64D1F" w:rsidP="00C64D1F">
      <w:pPr>
        <w:numPr>
          <w:ilvl w:val="0"/>
          <w:numId w:val="38"/>
        </w:numPr>
        <w:autoSpaceDE w:val="0"/>
        <w:autoSpaceDN w:val="0"/>
        <w:adjustRightInd w:val="0"/>
        <w:spacing w:after="120"/>
        <w:ind w:left="360"/>
        <w:jc w:val="both"/>
        <w:rPr>
          <w:bCs/>
        </w:rPr>
      </w:pPr>
      <w:r w:rsidRPr="00480AAC">
        <w:rPr>
          <w:color w:val="000000"/>
        </w:rPr>
        <w:t>Umowę sporządzono w dwóch jednobrzmiących egzemplarzach, po jednym dla każdej ze stron.</w:t>
      </w:r>
    </w:p>
    <w:p w:rsidR="00C64D1F" w:rsidRDefault="00C64D1F" w:rsidP="00C64D1F">
      <w:pPr>
        <w:numPr>
          <w:ilvl w:val="0"/>
          <w:numId w:val="38"/>
        </w:numPr>
        <w:autoSpaceDE w:val="0"/>
        <w:autoSpaceDN w:val="0"/>
        <w:adjustRightInd w:val="0"/>
        <w:spacing w:after="120"/>
        <w:ind w:left="360"/>
        <w:jc w:val="both"/>
        <w:rPr>
          <w:color w:val="000000"/>
        </w:rPr>
      </w:pPr>
      <w:r w:rsidRPr="00480AAC">
        <w:rPr>
          <w:color w:val="000000"/>
        </w:rPr>
        <w:t>Niżej wymienione załączniki stanowią integralną część niniejszej umowy:</w:t>
      </w:r>
    </w:p>
    <w:p w:rsidR="00C64D1F" w:rsidRPr="004D54C7" w:rsidRDefault="00C64D1F" w:rsidP="00C64D1F">
      <w:pPr>
        <w:autoSpaceDE w:val="0"/>
        <w:autoSpaceDN w:val="0"/>
        <w:adjustRightInd w:val="0"/>
        <w:rPr>
          <w:bCs/>
          <w:i/>
          <w:sz w:val="20"/>
          <w:szCs w:val="20"/>
        </w:rPr>
      </w:pPr>
      <w:r w:rsidRPr="004D54C7">
        <w:rPr>
          <w:bCs/>
          <w:i/>
          <w:sz w:val="20"/>
          <w:szCs w:val="20"/>
        </w:rPr>
        <w:t>Nr 1 - Kserokopia Koncesji Nr **</w:t>
      </w:r>
    </w:p>
    <w:p w:rsidR="00C64D1F" w:rsidRPr="004D54C7" w:rsidRDefault="00C64D1F" w:rsidP="00C64D1F">
      <w:pPr>
        <w:autoSpaceDE w:val="0"/>
        <w:autoSpaceDN w:val="0"/>
        <w:adjustRightInd w:val="0"/>
        <w:rPr>
          <w:bCs/>
          <w:i/>
          <w:sz w:val="20"/>
          <w:szCs w:val="20"/>
        </w:rPr>
      </w:pPr>
      <w:r w:rsidRPr="004D54C7">
        <w:rPr>
          <w:bCs/>
          <w:i/>
          <w:sz w:val="20"/>
          <w:szCs w:val="20"/>
        </w:rPr>
        <w:t xml:space="preserve">Nr 2 - Wykaz </w:t>
      </w:r>
      <w:r w:rsidR="00E5120E" w:rsidRPr="004D54C7">
        <w:rPr>
          <w:bCs/>
          <w:i/>
          <w:sz w:val="20"/>
          <w:szCs w:val="20"/>
        </w:rPr>
        <w:t>pracowników ochrony</w:t>
      </w:r>
      <w:r w:rsidRPr="004D54C7">
        <w:rPr>
          <w:bCs/>
          <w:i/>
          <w:sz w:val="20"/>
          <w:szCs w:val="20"/>
        </w:rPr>
        <w:t>**</w:t>
      </w:r>
    </w:p>
    <w:p w:rsidR="00C64D1F" w:rsidRPr="004D54C7" w:rsidRDefault="00C64D1F" w:rsidP="00C64D1F">
      <w:pPr>
        <w:autoSpaceDE w:val="0"/>
        <w:autoSpaceDN w:val="0"/>
        <w:adjustRightInd w:val="0"/>
        <w:rPr>
          <w:bCs/>
          <w:i/>
          <w:sz w:val="20"/>
          <w:szCs w:val="20"/>
        </w:rPr>
      </w:pPr>
      <w:r w:rsidRPr="004D54C7">
        <w:rPr>
          <w:bCs/>
          <w:i/>
          <w:sz w:val="20"/>
          <w:szCs w:val="20"/>
        </w:rPr>
        <w:t>Nr 3 - Protokół objęcia usługą ochrony *</w:t>
      </w:r>
    </w:p>
    <w:p w:rsidR="00AF3524" w:rsidRPr="004D54C7" w:rsidRDefault="00AF3524" w:rsidP="00C64D1F">
      <w:pPr>
        <w:autoSpaceDE w:val="0"/>
        <w:autoSpaceDN w:val="0"/>
        <w:adjustRightInd w:val="0"/>
        <w:rPr>
          <w:bCs/>
          <w:i/>
          <w:sz w:val="20"/>
          <w:szCs w:val="20"/>
        </w:rPr>
      </w:pPr>
      <w:r w:rsidRPr="004D54C7">
        <w:rPr>
          <w:bCs/>
          <w:i/>
          <w:sz w:val="20"/>
          <w:szCs w:val="20"/>
        </w:rPr>
        <w:t xml:space="preserve">Nr 4 - Protokół wykonania </w:t>
      </w:r>
      <w:r w:rsidR="00594C36" w:rsidRPr="004D54C7">
        <w:rPr>
          <w:bCs/>
          <w:i/>
          <w:sz w:val="20"/>
          <w:szCs w:val="20"/>
        </w:rPr>
        <w:t>usługi</w:t>
      </w:r>
      <w:r w:rsidR="000622DF" w:rsidRPr="004D54C7" w:rsidDel="000622DF">
        <w:rPr>
          <w:bCs/>
          <w:i/>
          <w:sz w:val="20"/>
          <w:szCs w:val="20"/>
        </w:rPr>
        <w:t xml:space="preserve"> </w:t>
      </w:r>
      <w:r w:rsidRPr="004D54C7">
        <w:rPr>
          <w:bCs/>
          <w:i/>
          <w:sz w:val="20"/>
          <w:szCs w:val="20"/>
        </w:rPr>
        <w:t>*</w:t>
      </w:r>
    </w:p>
    <w:p w:rsidR="00C64D1F" w:rsidRPr="004D54C7" w:rsidRDefault="00C64D1F" w:rsidP="004D54C7">
      <w:pPr>
        <w:autoSpaceDE w:val="0"/>
        <w:autoSpaceDN w:val="0"/>
        <w:adjustRightInd w:val="0"/>
        <w:rPr>
          <w:b/>
          <w:sz w:val="20"/>
          <w:szCs w:val="20"/>
          <w:lang w:eastAsia="ar-SA"/>
        </w:rPr>
      </w:pPr>
      <w:r w:rsidRPr="004D54C7">
        <w:rPr>
          <w:bCs/>
          <w:i/>
          <w:sz w:val="20"/>
          <w:szCs w:val="20"/>
        </w:rPr>
        <w:t>Nr 5 - Kserokopia polisy ubezpieczeniowej**</w:t>
      </w:r>
      <w:r w:rsidRPr="004D54C7">
        <w:rPr>
          <w:bCs/>
          <w:i/>
          <w:sz w:val="20"/>
          <w:szCs w:val="20"/>
        </w:rPr>
        <w:br/>
      </w:r>
      <w:r w:rsidRPr="004D54C7">
        <w:rPr>
          <w:b/>
          <w:sz w:val="20"/>
          <w:szCs w:val="20"/>
          <w:lang w:eastAsia="ar-SA"/>
        </w:rPr>
        <w:t>*niepotrzebne skreślić</w:t>
      </w:r>
    </w:p>
    <w:p w:rsidR="00C64D1F" w:rsidRPr="00E12E8E" w:rsidRDefault="00C64D1F" w:rsidP="00C64D1F">
      <w:pPr>
        <w:suppressAutoHyphens/>
        <w:spacing w:after="120"/>
        <w:jc w:val="both"/>
        <w:rPr>
          <w:b/>
          <w:sz w:val="20"/>
          <w:szCs w:val="20"/>
          <w:lang w:eastAsia="ar-SA"/>
        </w:rPr>
      </w:pPr>
      <w:r w:rsidRPr="00E12E8E">
        <w:rPr>
          <w:b/>
          <w:sz w:val="20"/>
          <w:szCs w:val="20"/>
          <w:lang w:eastAsia="ar-SA"/>
        </w:rPr>
        <w:t>**załącznik zostanie dołączony przy podpisywaniu umowy</w:t>
      </w:r>
    </w:p>
    <w:p w:rsidR="00C64D1F" w:rsidRDefault="00C64D1F" w:rsidP="00C64D1F">
      <w:pPr>
        <w:spacing w:after="120"/>
        <w:jc w:val="both"/>
        <w:rPr>
          <w:b/>
          <w:bCs/>
        </w:rPr>
      </w:pPr>
      <w:r w:rsidRPr="00480AAC">
        <w:rPr>
          <w:b/>
          <w:bCs/>
        </w:rPr>
        <w:t>ZAMAWIAJĄCY:</w:t>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r>
      <w:r w:rsidRPr="00480AAC">
        <w:rPr>
          <w:b/>
          <w:bCs/>
        </w:rPr>
        <w:tab/>
        <w:t xml:space="preserve">      WYKONAWCA:</w:t>
      </w:r>
    </w:p>
    <w:p w:rsidR="00C64D1F" w:rsidRDefault="00C64D1F" w:rsidP="00C64D1F">
      <w:pPr>
        <w:spacing w:after="120"/>
        <w:jc w:val="right"/>
        <w:rPr>
          <w:b/>
          <w:bCs/>
        </w:rPr>
      </w:pPr>
      <w:r w:rsidRPr="0041504D">
        <w:rPr>
          <w:bCs/>
          <w:i/>
        </w:rPr>
        <w:lastRenderedPageBreak/>
        <w:t>Załącznik nr 2 do</w:t>
      </w:r>
      <w:r w:rsidRPr="00480AAC">
        <w:rPr>
          <w:bCs/>
          <w:i/>
        </w:rPr>
        <w:t xml:space="preserve"> umowy Nr </w:t>
      </w:r>
      <w:r>
        <w:rPr>
          <w:b/>
          <w:i/>
        </w:rPr>
        <w:t>FS.ZNP.251</w:t>
      </w:r>
      <w:r w:rsidRPr="00FE7543">
        <w:rPr>
          <w:b/>
          <w:i/>
        </w:rPr>
        <w:t>.</w:t>
      </w:r>
      <w:r>
        <w:rPr>
          <w:b/>
          <w:i/>
        </w:rPr>
        <w:t>8</w:t>
      </w:r>
      <w:r w:rsidRPr="00FE7543">
        <w:rPr>
          <w:b/>
          <w:i/>
        </w:rPr>
        <w:t>.</w:t>
      </w:r>
      <w:r w:rsidRPr="00480AAC">
        <w:rPr>
          <w:b/>
          <w:i/>
        </w:rPr>
        <w:t xml:space="preserve">             .2018</w:t>
      </w:r>
      <w:r w:rsidRPr="00480AAC">
        <w:rPr>
          <w:bCs/>
          <w:i/>
        </w:rPr>
        <w:t xml:space="preserve"> z dnia ..........................</w:t>
      </w:r>
    </w:p>
    <w:p w:rsidR="00C64D1F" w:rsidRDefault="00C64D1F" w:rsidP="00C64D1F">
      <w:pPr>
        <w:spacing w:after="120"/>
        <w:jc w:val="both"/>
        <w:rPr>
          <w:b/>
          <w:bCs/>
        </w:rPr>
      </w:pPr>
    </w:p>
    <w:p w:rsidR="00C64D1F" w:rsidRPr="00480AAC" w:rsidRDefault="00C64D1F" w:rsidP="00C64D1F">
      <w:pPr>
        <w:ind w:right="-756"/>
      </w:pPr>
      <w:r w:rsidRPr="00480AAC">
        <w:t xml:space="preserve">........................................... </w:t>
      </w:r>
    </w:p>
    <w:p w:rsidR="00C64D1F" w:rsidRPr="00480AAC" w:rsidRDefault="00C64D1F" w:rsidP="00C64D1F">
      <w:pPr>
        <w:ind w:right="-756"/>
      </w:pPr>
      <w:r w:rsidRPr="00480AAC">
        <w:rPr>
          <w:vertAlign w:val="superscript"/>
        </w:rPr>
        <w:t>(nazwa i adres Wykonawcy)</w:t>
      </w:r>
      <w:r w:rsidRPr="00480AAC">
        <w:t xml:space="preserve">              </w:t>
      </w:r>
    </w:p>
    <w:p w:rsidR="00E5120E" w:rsidRDefault="00C64D1F" w:rsidP="005475D8">
      <w:pPr>
        <w:jc w:val="center"/>
        <w:rPr>
          <w:b/>
          <w:bCs/>
        </w:rPr>
      </w:pPr>
      <w:r w:rsidRPr="00480AAC">
        <w:rPr>
          <w:b/>
          <w:bCs/>
        </w:rPr>
        <w:t xml:space="preserve">Wykaz pracowników ochrony </w:t>
      </w:r>
    </w:p>
    <w:p w:rsidR="00C64D1F" w:rsidRPr="00E5120E" w:rsidRDefault="00ED5402" w:rsidP="005475D8">
      <w:pPr>
        <w:jc w:val="center"/>
        <w:rPr>
          <w:bCs/>
        </w:rPr>
      </w:pPr>
      <w:r w:rsidRPr="00E5120E">
        <w:rPr>
          <w:bCs/>
        </w:rPr>
        <w:t>wyznaczonych</w:t>
      </w:r>
      <w:r w:rsidR="00C64D1F" w:rsidRPr="00E5120E">
        <w:rPr>
          <w:bCs/>
        </w:rPr>
        <w:t xml:space="preserve"> </w:t>
      </w:r>
      <w:r w:rsidR="00E5120E">
        <w:rPr>
          <w:bCs/>
        </w:rPr>
        <w:t xml:space="preserve">przez Wykonawcę </w:t>
      </w:r>
      <w:r w:rsidR="00C64D1F" w:rsidRPr="00E5120E">
        <w:rPr>
          <w:bCs/>
        </w:rPr>
        <w:t xml:space="preserve">do realizacji </w:t>
      </w:r>
      <w:r w:rsidR="005475D8" w:rsidRPr="00E5120E">
        <w:rPr>
          <w:bCs/>
        </w:rPr>
        <w:t>umowy</w:t>
      </w:r>
      <w:r w:rsidR="00C64D1F" w:rsidRPr="00E5120E">
        <w:rPr>
          <w:bCs/>
        </w:rPr>
        <w:t xml:space="preserve"> </w:t>
      </w:r>
    </w:p>
    <w:p w:rsidR="00C64D1F" w:rsidRPr="00BB2F9A" w:rsidRDefault="00C64D1F" w:rsidP="00C64D1F">
      <w:pPr>
        <w:tabs>
          <w:tab w:val="left" w:pos="2268"/>
        </w:tabs>
        <w:jc w:val="center"/>
        <w:rPr>
          <w:i/>
          <w:sz w:val="16"/>
          <w:szCs w:val="16"/>
        </w:rPr>
      </w:pPr>
    </w:p>
    <w:p w:rsidR="00C64D1F" w:rsidRPr="00BB2F9A" w:rsidRDefault="000622DF" w:rsidP="00C64D1F">
      <w:pPr>
        <w:tabs>
          <w:tab w:val="left" w:pos="2268"/>
        </w:tabs>
        <w:jc w:val="center"/>
        <w:rPr>
          <w:b/>
          <w:i/>
        </w:rPr>
      </w:pPr>
      <w:r>
        <w:rPr>
          <w:b/>
          <w:i/>
        </w:rPr>
        <w:t>u</w:t>
      </w:r>
      <w:r w:rsidR="00C64D1F" w:rsidRPr="00BB2F9A">
        <w:rPr>
          <w:b/>
          <w:i/>
        </w:rPr>
        <w:t xml:space="preserve">sługi bezpośredniej, stałej ochrony fizycznej mienia i monitoringu </w:t>
      </w:r>
    </w:p>
    <w:p w:rsidR="00C64D1F" w:rsidRDefault="00C64D1F" w:rsidP="00C64D1F">
      <w:pPr>
        <w:autoSpaceDE w:val="0"/>
        <w:autoSpaceDN w:val="0"/>
        <w:adjustRightInd w:val="0"/>
        <w:jc w:val="center"/>
        <w:rPr>
          <w:b/>
        </w:rPr>
      </w:pPr>
      <w:r w:rsidRPr="00BB2F9A">
        <w:rPr>
          <w:b/>
          <w:i/>
        </w:rPr>
        <w:t>nieruchomości w Poznaniu</w:t>
      </w:r>
    </w:p>
    <w:p w:rsidR="00C64D1F" w:rsidRPr="00A56898" w:rsidRDefault="00C64D1F" w:rsidP="00C64D1F">
      <w:pPr>
        <w:autoSpaceDE w:val="0"/>
        <w:autoSpaceDN w:val="0"/>
        <w:adjustRightInd w:val="0"/>
        <w:jc w:val="center"/>
        <w:rPr>
          <w:b/>
        </w:rPr>
      </w:pPr>
    </w:p>
    <w:p w:rsidR="00C64D1F" w:rsidRPr="00BB2F9A" w:rsidRDefault="00C64D1F" w:rsidP="00C64D1F">
      <w:pPr>
        <w:ind w:right="-54"/>
        <w:jc w:val="center"/>
        <w:rPr>
          <w:u w:val="single"/>
        </w:rPr>
      </w:pPr>
      <w:r w:rsidRPr="00BB2F9A">
        <w:rPr>
          <w:u w:val="single"/>
        </w:rPr>
        <w:t>zatrudnionych w pełnym wymiarze czasu pracy (pełny etat)</w:t>
      </w:r>
    </w:p>
    <w:tbl>
      <w:tblPr>
        <w:tblStyle w:val="Tabela-Siatka"/>
        <w:tblW w:w="10314" w:type="dxa"/>
        <w:tblLayout w:type="fixed"/>
        <w:tblLook w:val="04A0"/>
      </w:tblPr>
      <w:tblGrid>
        <w:gridCol w:w="2943"/>
        <w:gridCol w:w="2977"/>
        <w:gridCol w:w="3118"/>
        <w:gridCol w:w="1276"/>
      </w:tblGrid>
      <w:tr w:rsidR="00C64D1F" w:rsidRPr="00480AAC" w:rsidTr="009631AA">
        <w:tc>
          <w:tcPr>
            <w:tcW w:w="2943" w:type="dxa"/>
            <w:vAlign w:val="center"/>
          </w:tcPr>
          <w:p w:rsidR="00C64D1F" w:rsidRPr="00480AAC" w:rsidRDefault="00C64D1F" w:rsidP="009631AA">
            <w:pPr>
              <w:ind w:right="-54"/>
              <w:jc w:val="center"/>
              <w:rPr>
                <w:sz w:val="22"/>
                <w:szCs w:val="22"/>
              </w:rPr>
            </w:pPr>
            <w:r w:rsidRPr="00480AAC">
              <w:rPr>
                <w:sz w:val="22"/>
                <w:szCs w:val="22"/>
              </w:rPr>
              <w:t>Imię i Nazwisko</w:t>
            </w:r>
          </w:p>
        </w:tc>
        <w:tc>
          <w:tcPr>
            <w:tcW w:w="2977" w:type="dxa"/>
            <w:vAlign w:val="center"/>
          </w:tcPr>
          <w:p w:rsidR="00C64D1F" w:rsidRPr="00480AAC" w:rsidRDefault="00C64D1F" w:rsidP="009631AA">
            <w:pPr>
              <w:ind w:right="-54"/>
              <w:jc w:val="center"/>
              <w:rPr>
                <w:sz w:val="22"/>
                <w:szCs w:val="22"/>
              </w:rPr>
            </w:pPr>
            <w:r w:rsidRPr="00480AAC">
              <w:rPr>
                <w:sz w:val="22"/>
                <w:szCs w:val="22"/>
              </w:rPr>
              <w:t xml:space="preserve">Kwalifikacje zawodowe </w:t>
            </w:r>
          </w:p>
        </w:tc>
        <w:tc>
          <w:tcPr>
            <w:tcW w:w="3118" w:type="dxa"/>
            <w:vAlign w:val="center"/>
          </w:tcPr>
          <w:p w:rsidR="00C64D1F" w:rsidRPr="00480AAC" w:rsidRDefault="00C64D1F" w:rsidP="009631AA">
            <w:pPr>
              <w:ind w:right="-54"/>
              <w:jc w:val="center"/>
              <w:rPr>
                <w:sz w:val="22"/>
                <w:szCs w:val="22"/>
              </w:rPr>
            </w:pPr>
            <w:r w:rsidRPr="00480AAC">
              <w:rPr>
                <w:sz w:val="22"/>
                <w:szCs w:val="22"/>
              </w:rPr>
              <w:t xml:space="preserve">Zakres wykonywanych czynności </w:t>
            </w:r>
          </w:p>
        </w:tc>
        <w:tc>
          <w:tcPr>
            <w:tcW w:w="1276" w:type="dxa"/>
            <w:vAlign w:val="center"/>
          </w:tcPr>
          <w:p w:rsidR="00C64D1F" w:rsidRPr="00480AAC" w:rsidRDefault="00C64D1F" w:rsidP="009631AA">
            <w:pPr>
              <w:ind w:right="-54"/>
              <w:jc w:val="center"/>
              <w:rPr>
                <w:sz w:val="22"/>
                <w:szCs w:val="22"/>
              </w:rPr>
            </w:pPr>
            <w:r w:rsidRPr="00480AAC">
              <w:rPr>
                <w:sz w:val="22"/>
                <w:szCs w:val="22"/>
              </w:rPr>
              <w:t>Inne uwagi</w:t>
            </w:r>
          </w:p>
        </w:tc>
      </w:tr>
      <w:tr w:rsidR="00C64D1F" w:rsidRPr="00480AAC" w:rsidTr="009631AA">
        <w:tc>
          <w:tcPr>
            <w:tcW w:w="2943" w:type="dxa"/>
          </w:tcPr>
          <w:p w:rsidR="00C64D1F" w:rsidRPr="00480AAC" w:rsidRDefault="00C64D1F" w:rsidP="009631AA">
            <w:pPr>
              <w:pStyle w:val="Standard"/>
              <w:ind w:right="-54"/>
              <w:jc w:val="center"/>
            </w:pPr>
          </w:p>
        </w:tc>
        <w:tc>
          <w:tcPr>
            <w:tcW w:w="2977" w:type="dxa"/>
          </w:tcPr>
          <w:p w:rsidR="00C64D1F" w:rsidRPr="00480AAC" w:rsidRDefault="00C64D1F" w:rsidP="009631AA">
            <w:pPr>
              <w:pStyle w:val="Standard"/>
              <w:ind w:right="-54"/>
              <w:jc w:val="center"/>
            </w:pPr>
          </w:p>
        </w:tc>
        <w:tc>
          <w:tcPr>
            <w:tcW w:w="3118" w:type="dxa"/>
          </w:tcPr>
          <w:p w:rsidR="00C64D1F" w:rsidRPr="00480AAC" w:rsidRDefault="00C64D1F" w:rsidP="009631AA">
            <w:pPr>
              <w:pStyle w:val="Standard"/>
              <w:ind w:right="-54"/>
              <w:jc w:val="center"/>
            </w:pPr>
          </w:p>
        </w:tc>
        <w:tc>
          <w:tcPr>
            <w:tcW w:w="1276" w:type="dxa"/>
          </w:tcPr>
          <w:p w:rsidR="00C64D1F" w:rsidRPr="00480AAC" w:rsidRDefault="00C64D1F" w:rsidP="009631AA">
            <w:pPr>
              <w:ind w:right="-54"/>
              <w:jc w:val="center"/>
            </w:pPr>
          </w:p>
        </w:tc>
      </w:tr>
      <w:tr w:rsidR="00C64D1F" w:rsidRPr="00480AAC" w:rsidTr="009631AA">
        <w:tc>
          <w:tcPr>
            <w:tcW w:w="2943" w:type="dxa"/>
          </w:tcPr>
          <w:p w:rsidR="00C64D1F" w:rsidRPr="00480AAC" w:rsidRDefault="00C64D1F" w:rsidP="009631AA">
            <w:pPr>
              <w:pStyle w:val="Standard"/>
              <w:ind w:right="-54"/>
              <w:jc w:val="center"/>
            </w:pPr>
          </w:p>
        </w:tc>
        <w:tc>
          <w:tcPr>
            <w:tcW w:w="2977" w:type="dxa"/>
          </w:tcPr>
          <w:p w:rsidR="00C64D1F" w:rsidRPr="00480AAC" w:rsidRDefault="00C64D1F" w:rsidP="009631AA">
            <w:pPr>
              <w:pStyle w:val="Standard"/>
              <w:ind w:right="-54"/>
              <w:jc w:val="center"/>
            </w:pPr>
          </w:p>
        </w:tc>
        <w:tc>
          <w:tcPr>
            <w:tcW w:w="3118" w:type="dxa"/>
          </w:tcPr>
          <w:p w:rsidR="00C64D1F" w:rsidRPr="00480AAC" w:rsidRDefault="00C64D1F" w:rsidP="009631AA">
            <w:pPr>
              <w:pStyle w:val="Standard"/>
              <w:ind w:right="-54"/>
              <w:jc w:val="center"/>
            </w:pPr>
          </w:p>
        </w:tc>
        <w:tc>
          <w:tcPr>
            <w:tcW w:w="1276" w:type="dxa"/>
          </w:tcPr>
          <w:p w:rsidR="00C64D1F" w:rsidRPr="00480AAC" w:rsidRDefault="00C64D1F" w:rsidP="009631AA">
            <w:pPr>
              <w:ind w:right="-54"/>
              <w:jc w:val="center"/>
            </w:pPr>
          </w:p>
        </w:tc>
      </w:tr>
      <w:tr w:rsidR="00C64D1F" w:rsidRPr="00480AAC" w:rsidTr="009631AA">
        <w:tc>
          <w:tcPr>
            <w:tcW w:w="2943" w:type="dxa"/>
          </w:tcPr>
          <w:p w:rsidR="00C64D1F" w:rsidRPr="00480AAC" w:rsidRDefault="00C64D1F" w:rsidP="009631AA">
            <w:pPr>
              <w:pStyle w:val="Standard"/>
              <w:ind w:right="-54"/>
              <w:jc w:val="center"/>
            </w:pPr>
          </w:p>
        </w:tc>
        <w:tc>
          <w:tcPr>
            <w:tcW w:w="2977" w:type="dxa"/>
          </w:tcPr>
          <w:p w:rsidR="00C64D1F" w:rsidRPr="00480AAC" w:rsidRDefault="00C64D1F" w:rsidP="009631AA">
            <w:pPr>
              <w:pStyle w:val="Standard"/>
              <w:ind w:right="-54"/>
              <w:jc w:val="center"/>
            </w:pPr>
          </w:p>
        </w:tc>
        <w:tc>
          <w:tcPr>
            <w:tcW w:w="3118" w:type="dxa"/>
          </w:tcPr>
          <w:p w:rsidR="00C64D1F" w:rsidRPr="00480AAC" w:rsidRDefault="00C64D1F" w:rsidP="009631AA">
            <w:pPr>
              <w:pStyle w:val="Standard"/>
              <w:ind w:right="-54"/>
              <w:jc w:val="center"/>
            </w:pPr>
          </w:p>
        </w:tc>
        <w:tc>
          <w:tcPr>
            <w:tcW w:w="1276" w:type="dxa"/>
          </w:tcPr>
          <w:p w:rsidR="00C64D1F" w:rsidRPr="00480AAC" w:rsidRDefault="00C64D1F" w:rsidP="009631AA">
            <w:pPr>
              <w:ind w:right="-54"/>
              <w:jc w:val="center"/>
            </w:pPr>
          </w:p>
        </w:tc>
      </w:tr>
      <w:tr w:rsidR="00C64D1F" w:rsidRPr="00480AAC" w:rsidTr="009631AA">
        <w:tc>
          <w:tcPr>
            <w:tcW w:w="2943" w:type="dxa"/>
          </w:tcPr>
          <w:p w:rsidR="00C64D1F" w:rsidRPr="00480AAC" w:rsidRDefault="00C64D1F" w:rsidP="009631AA">
            <w:pPr>
              <w:pStyle w:val="Standard"/>
              <w:ind w:right="-54"/>
              <w:jc w:val="center"/>
            </w:pPr>
          </w:p>
        </w:tc>
        <w:tc>
          <w:tcPr>
            <w:tcW w:w="2977" w:type="dxa"/>
          </w:tcPr>
          <w:p w:rsidR="00C64D1F" w:rsidRPr="00480AAC" w:rsidRDefault="00C64D1F" w:rsidP="009631AA">
            <w:pPr>
              <w:pStyle w:val="Standard"/>
              <w:ind w:right="-54"/>
              <w:jc w:val="center"/>
            </w:pPr>
          </w:p>
        </w:tc>
        <w:tc>
          <w:tcPr>
            <w:tcW w:w="3118" w:type="dxa"/>
          </w:tcPr>
          <w:p w:rsidR="00C64D1F" w:rsidRPr="00480AAC" w:rsidRDefault="00C64D1F" w:rsidP="009631AA">
            <w:pPr>
              <w:pStyle w:val="Standard"/>
              <w:ind w:right="-54"/>
              <w:jc w:val="center"/>
            </w:pPr>
          </w:p>
        </w:tc>
        <w:tc>
          <w:tcPr>
            <w:tcW w:w="1276" w:type="dxa"/>
          </w:tcPr>
          <w:p w:rsidR="00C64D1F" w:rsidRPr="00480AAC" w:rsidRDefault="00C64D1F" w:rsidP="009631AA">
            <w:pPr>
              <w:ind w:right="-54"/>
              <w:jc w:val="center"/>
            </w:pPr>
          </w:p>
        </w:tc>
      </w:tr>
      <w:tr w:rsidR="00C64D1F" w:rsidRPr="00480AAC" w:rsidTr="009631AA">
        <w:tc>
          <w:tcPr>
            <w:tcW w:w="2943" w:type="dxa"/>
          </w:tcPr>
          <w:p w:rsidR="00C64D1F" w:rsidRPr="00480AAC" w:rsidRDefault="00C64D1F" w:rsidP="009631AA">
            <w:pPr>
              <w:pStyle w:val="Standard"/>
              <w:ind w:right="-54"/>
              <w:jc w:val="center"/>
            </w:pPr>
          </w:p>
        </w:tc>
        <w:tc>
          <w:tcPr>
            <w:tcW w:w="2977" w:type="dxa"/>
          </w:tcPr>
          <w:p w:rsidR="00C64D1F" w:rsidRPr="00480AAC" w:rsidRDefault="00C64D1F" w:rsidP="009631AA">
            <w:pPr>
              <w:pStyle w:val="Standard"/>
              <w:ind w:right="-54"/>
              <w:jc w:val="center"/>
            </w:pPr>
            <w:r w:rsidRPr="00480AAC">
              <w:t>.</w:t>
            </w:r>
          </w:p>
        </w:tc>
        <w:tc>
          <w:tcPr>
            <w:tcW w:w="3118" w:type="dxa"/>
          </w:tcPr>
          <w:p w:rsidR="00C64D1F" w:rsidRPr="00480AAC" w:rsidRDefault="00C64D1F" w:rsidP="009631AA">
            <w:pPr>
              <w:pStyle w:val="Standard"/>
              <w:ind w:right="-54"/>
              <w:jc w:val="center"/>
            </w:pPr>
          </w:p>
        </w:tc>
        <w:tc>
          <w:tcPr>
            <w:tcW w:w="1276" w:type="dxa"/>
          </w:tcPr>
          <w:p w:rsidR="00C64D1F" w:rsidRPr="00480AAC" w:rsidRDefault="00C64D1F" w:rsidP="009631AA">
            <w:pPr>
              <w:ind w:right="-54"/>
              <w:jc w:val="center"/>
            </w:pPr>
          </w:p>
        </w:tc>
      </w:tr>
    </w:tbl>
    <w:p w:rsidR="00C64D1F" w:rsidRDefault="00C64D1F" w:rsidP="00C64D1F">
      <w:pPr>
        <w:ind w:right="-54"/>
        <w:jc w:val="both"/>
      </w:pPr>
    </w:p>
    <w:p w:rsidR="00C64D1F" w:rsidRDefault="00C64D1F" w:rsidP="00C64D1F">
      <w:pPr>
        <w:ind w:right="-54"/>
        <w:jc w:val="both"/>
      </w:pPr>
    </w:p>
    <w:p w:rsidR="00C64D1F" w:rsidRPr="00480AAC" w:rsidRDefault="00C64D1F" w:rsidP="00C64D1F">
      <w:pPr>
        <w:ind w:right="-54"/>
        <w:jc w:val="both"/>
      </w:pPr>
      <w:r w:rsidRPr="00480AAC">
        <w:t>Wykaz osób</w:t>
      </w:r>
      <w:r w:rsidRPr="00480AAC">
        <w:rPr>
          <w:b/>
          <w:bCs/>
        </w:rPr>
        <w:t xml:space="preserve"> </w:t>
      </w:r>
      <w:r w:rsidRPr="00480AAC">
        <w:t>skierowanych przez Wykonawcę do realizacji zamówienia publicznego</w:t>
      </w:r>
      <w:r w:rsidR="00C353E1">
        <w:t>,</w:t>
      </w:r>
      <w:r w:rsidRPr="00480AAC">
        <w:t xml:space="preserve"> </w:t>
      </w:r>
      <w:ins w:id="1" w:author="Anna Pasternak" w:date="2018-09-05T11:37:00Z">
        <w:r w:rsidR="00C353E1">
          <w:br/>
        </w:r>
      </w:ins>
      <w:r w:rsidRPr="00480AAC">
        <w:t>w szczególności odpowiedzialnych za świadczenie usług, wraz z informacjami na temat ich kwalifikacji zawodowych, uprawnień, niezbędnych do wykonania zamówienia publicznego, a także zakresu wykonywanych przez nie czynności oraz informacją o podstawie do dysponowania tymi osobami.</w:t>
      </w:r>
    </w:p>
    <w:p w:rsidR="00C64D1F" w:rsidRPr="00480AAC" w:rsidRDefault="00C64D1F" w:rsidP="00C64D1F">
      <w:pPr>
        <w:autoSpaceDE w:val="0"/>
        <w:autoSpaceDN w:val="0"/>
        <w:adjustRightInd w:val="0"/>
        <w:jc w:val="center"/>
        <w:rPr>
          <w:b/>
          <w:bCs/>
        </w:rPr>
      </w:pPr>
    </w:p>
    <w:p w:rsidR="00C64D1F" w:rsidRDefault="00C64D1F" w:rsidP="00C64D1F">
      <w:pPr>
        <w:autoSpaceDE w:val="0"/>
        <w:autoSpaceDN w:val="0"/>
        <w:adjustRightInd w:val="0"/>
        <w:spacing w:before="240"/>
        <w:jc w:val="both"/>
      </w:pPr>
    </w:p>
    <w:p w:rsidR="00C64D1F" w:rsidRDefault="00C64D1F" w:rsidP="00C64D1F">
      <w:pPr>
        <w:autoSpaceDE w:val="0"/>
        <w:autoSpaceDN w:val="0"/>
        <w:adjustRightInd w:val="0"/>
        <w:jc w:val="both"/>
      </w:pPr>
      <w:r>
        <w:t>Na wezwanie Zamawiającego,</w:t>
      </w:r>
      <w:r w:rsidRPr="00480AAC">
        <w:t xml:space="preserve"> Wykonawca </w:t>
      </w:r>
      <w:r>
        <w:t>przedłoży:</w:t>
      </w:r>
    </w:p>
    <w:p w:rsidR="00C64D1F" w:rsidRPr="0004137E" w:rsidRDefault="00C64D1F" w:rsidP="00E57A82">
      <w:pPr>
        <w:pStyle w:val="Akapitzlist"/>
        <w:numPr>
          <w:ilvl w:val="0"/>
          <w:numId w:val="59"/>
        </w:numPr>
        <w:autoSpaceDE w:val="0"/>
        <w:autoSpaceDN w:val="0"/>
        <w:adjustRightInd w:val="0"/>
        <w:jc w:val="both"/>
      </w:pPr>
      <w:r w:rsidRPr="00480AAC">
        <w:t>potwierdzon</w:t>
      </w:r>
      <w:r>
        <w:t>e</w:t>
      </w:r>
      <w:r w:rsidRPr="00480AAC">
        <w:t xml:space="preserve"> za zgodność z oryginałem kopie zanonimizowanych umów o pracę pracowników </w:t>
      </w:r>
      <w:r w:rsidRPr="0004137E">
        <w:t>ochrony skierowanych do realizacji umowy,</w:t>
      </w:r>
    </w:p>
    <w:p w:rsidR="00C64D1F" w:rsidRPr="0004137E" w:rsidRDefault="00C64D1F" w:rsidP="00E57A82">
      <w:pPr>
        <w:pStyle w:val="Akapitzlist"/>
        <w:numPr>
          <w:ilvl w:val="0"/>
          <w:numId w:val="59"/>
        </w:numPr>
        <w:autoSpaceDE w:val="0"/>
        <w:autoSpaceDN w:val="0"/>
        <w:adjustRightInd w:val="0"/>
        <w:jc w:val="both"/>
      </w:pPr>
      <w:r w:rsidRPr="0004137E">
        <w:t>kopie legitymacji pracowników ochrony.</w:t>
      </w:r>
    </w:p>
    <w:p w:rsidR="00C64D1F" w:rsidRPr="00480AAC" w:rsidRDefault="00C64D1F" w:rsidP="00C64D1F">
      <w:pPr>
        <w:ind w:right="-54"/>
        <w:jc w:val="both"/>
      </w:pPr>
    </w:p>
    <w:p w:rsidR="00C64D1F" w:rsidRPr="00480AAC" w:rsidRDefault="00C64D1F" w:rsidP="00C64D1F">
      <w:pPr>
        <w:ind w:right="-756"/>
        <w:rPr>
          <w:szCs w:val="20"/>
        </w:rPr>
      </w:pPr>
      <w:r w:rsidRPr="00480AAC">
        <w:t xml:space="preserve">...................................... , dnia .............                                                                                            </w:t>
      </w:r>
      <w:r w:rsidRPr="00480AAC">
        <w:rPr>
          <w:szCs w:val="20"/>
        </w:rPr>
        <w:t>.............................................................</w:t>
      </w:r>
    </w:p>
    <w:p w:rsidR="00C64D1F" w:rsidRPr="00480AAC" w:rsidRDefault="00C64D1F" w:rsidP="00C64D1F">
      <w:pPr>
        <w:ind w:right="-54"/>
        <w:jc w:val="right"/>
      </w:pPr>
      <w:r w:rsidRPr="00480AAC">
        <w:t>/</w:t>
      </w:r>
    </w:p>
    <w:p w:rsidR="00C64D1F" w:rsidRDefault="00C64D1F" w:rsidP="00C64D1F">
      <w:pPr>
        <w:ind w:right="-54"/>
        <w:jc w:val="right"/>
      </w:pPr>
      <w:r w:rsidRPr="00480AAC">
        <w:t>/Podpis upoważnionego(</w:t>
      </w:r>
      <w:proofErr w:type="spellStart"/>
      <w:r w:rsidRPr="00480AAC">
        <w:t>ych</w:t>
      </w:r>
      <w:proofErr w:type="spellEnd"/>
      <w:r w:rsidRPr="00480AAC">
        <w:t>) przedstawiciela(i) Wykonawcy/</w:t>
      </w: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Default="00C64D1F" w:rsidP="00C64D1F">
      <w:pPr>
        <w:ind w:right="-54"/>
        <w:jc w:val="right"/>
      </w:pPr>
    </w:p>
    <w:p w:rsidR="00C64D1F" w:rsidRPr="00480AAC" w:rsidRDefault="00C64D1F" w:rsidP="00C64D1F">
      <w:pPr>
        <w:autoSpaceDE w:val="0"/>
        <w:autoSpaceDN w:val="0"/>
        <w:adjustRightInd w:val="0"/>
        <w:spacing w:before="240"/>
        <w:jc w:val="right"/>
        <w:rPr>
          <w:bCs/>
          <w:i/>
        </w:rPr>
      </w:pPr>
      <w:r w:rsidRPr="00CE3841">
        <w:rPr>
          <w:bCs/>
          <w:i/>
        </w:rPr>
        <w:lastRenderedPageBreak/>
        <w:t>Załącznik nr</w:t>
      </w:r>
      <w:r w:rsidR="009157E8" w:rsidRPr="00CE3841">
        <w:rPr>
          <w:bCs/>
          <w:i/>
        </w:rPr>
        <w:t xml:space="preserve"> </w:t>
      </w:r>
      <w:r w:rsidRPr="00CE3841">
        <w:rPr>
          <w:bCs/>
          <w:i/>
        </w:rPr>
        <w:t xml:space="preserve">3  do umowy Nr </w:t>
      </w:r>
      <w:r w:rsidRPr="00CE3841">
        <w:rPr>
          <w:b/>
          <w:i/>
        </w:rPr>
        <w:t>FS.ZNP.251.  .             .2018</w:t>
      </w:r>
      <w:r w:rsidRPr="00CE3841">
        <w:rPr>
          <w:bCs/>
          <w:i/>
        </w:rPr>
        <w:t xml:space="preserve"> z dnia ..........................</w:t>
      </w:r>
    </w:p>
    <w:p w:rsidR="00C64D1F" w:rsidRDefault="00C64D1F" w:rsidP="00C64D1F">
      <w:pPr>
        <w:autoSpaceDE w:val="0"/>
        <w:autoSpaceDN w:val="0"/>
        <w:adjustRightInd w:val="0"/>
        <w:spacing w:before="240"/>
        <w:jc w:val="center"/>
        <w:rPr>
          <w:b/>
          <w:bCs/>
        </w:rPr>
      </w:pPr>
      <w:r w:rsidRPr="00480AAC">
        <w:rPr>
          <w:b/>
          <w:bCs/>
        </w:rPr>
        <w:t>Protokół objęcia usługą ochrony i monitoringu</w:t>
      </w:r>
      <w:r>
        <w:rPr>
          <w:b/>
          <w:bCs/>
        </w:rPr>
        <w:t xml:space="preserve"> </w:t>
      </w:r>
    </w:p>
    <w:p w:rsidR="005475D8" w:rsidRPr="00480AAC" w:rsidRDefault="005475D8" w:rsidP="005475D8">
      <w:pPr>
        <w:jc w:val="center"/>
        <w:rPr>
          <w:b/>
          <w:bCs/>
        </w:rPr>
      </w:pPr>
    </w:p>
    <w:p w:rsidR="005475D8" w:rsidRPr="00BB2F9A" w:rsidRDefault="005475D8" w:rsidP="005475D8">
      <w:pPr>
        <w:tabs>
          <w:tab w:val="left" w:pos="2268"/>
        </w:tabs>
        <w:jc w:val="center"/>
        <w:rPr>
          <w:b/>
          <w:i/>
        </w:rPr>
      </w:pPr>
      <w:r w:rsidRPr="005475D8">
        <w:rPr>
          <w:bCs/>
        </w:rPr>
        <w:t>do realizacji umow</w:t>
      </w:r>
      <w:r>
        <w:rPr>
          <w:bCs/>
        </w:rPr>
        <w:t>y na</w:t>
      </w:r>
      <w:r>
        <w:rPr>
          <w:b/>
          <w:i/>
        </w:rPr>
        <w:t xml:space="preserve"> U</w:t>
      </w:r>
      <w:r w:rsidRPr="00BB2F9A">
        <w:rPr>
          <w:b/>
          <w:i/>
        </w:rPr>
        <w:t xml:space="preserve">sługi bezpośredniej, stałej ochrony fizycznej mienia i monitoringu </w:t>
      </w:r>
    </w:p>
    <w:p w:rsidR="005475D8" w:rsidRDefault="005475D8" w:rsidP="005475D8">
      <w:pPr>
        <w:autoSpaceDE w:val="0"/>
        <w:autoSpaceDN w:val="0"/>
        <w:adjustRightInd w:val="0"/>
        <w:jc w:val="center"/>
        <w:rPr>
          <w:b/>
          <w:bCs/>
        </w:rPr>
      </w:pPr>
      <w:r w:rsidRPr="00BB2F9A">
        <w:rPr>
          <w:b/>
          <w:i/>
        </w:rPr>
        <w:t>nieruchomości w Poznaniu</w:t>
      </w:r>
    </w:p>
    <w:p w:rsidR="005475D8" w:rsidRDefault="005475D8" w:rsidP="00C64D1F">
      <w:pPr>
        <w:jc w:val="both"/>
      </w:pPr>
    </w:p>
    <w:p w:rsidR="00C64D1F" w:rsidRDefault="00C64D1F" w:rsidP="00C64D1F">
      <w:pPr>
        <w:jc w:val="both"/>
      </w:pPr>
      <w:r w:rsidRPr="00480AAC">
        <w:t xml:space="preserve">Niżej podpisani Przedstawiciele </w:t>
      </w:r>
      <w:r>
        <w:t>S</w:t>
      </w:r>
      <w:r w:rsidRPr="00480AAC">
        <w:t>tron stwierdzają, co następuje:</w:t>
      </w:r>
    </w:p>
    <w:p w:rsidR="00C64D1F" w:rsidRDefault="00C64D1F" w:rsidP="00C64D1F">
      <w:pPr>
        <w:jc w:val="both"/>
      </w:pPr>
    </w:p>
    <w:p w:rsidR="00C64D1F" w:rsidRPr="00CA6B64" w:rsidRDefault="00C64D1F" w:rsidP="00C64D1F">
      <w:pPr>
        <w:ind w:left="426" w:hanging="426"/>
        <w:jc w:val="both"/>
      </w:pPr>
      <w:r w:rsidRPr="00480AAC">
        <w:t>Wykonawca obejmuje</w:t>
      </w:r>
      <w:r>
        <w:t xml:space="preserve"> </w:t>
      </w:r>
      <w:r w:rsidRPr="0091728A">
        <w:t>usług</w:t>
      </w:r>
      <w:r>
        <w:t>ę</w:t>
      </w:r>
      <w:r w:rsidRPr="0091728A">
        <w:t xml:space="preserve"> bezpośredniej, stałej ochrony </w:t>
      </w:r>
      <w:r w:rsidRPr="00E4770F">
        <w:t xml:space="preserve">fizycznej </w:t>
      </w:r>
      <w:r w:rsidRPr="0091728A">
        <w:t>mienia</w:t>
      </w:r>
      <w:r>
        <w:t xml:space="preserve"> i</w:t>
      </w:r>
      <w:r w:rsidRPr="0091728A">
        <w:t xml:space="preserve"> monitoringu </w:t>
      </w:r>
      <w:r>
        <w:t xml:space="preserve">nieruchomości zabudowanej stanowiącej własność </w:t>
      </w:r>
      <w:r w:rsidRPr="00CA6B64">
        <w:t>Zamawiającego - Funduszu Składkowego Ubezpieczenia Społecznego Rolników położone</w:t>
      </w:r>
      <w:r w:rsidRPr="00CA6B64">
        <w:rPr>
          <w:u w:val="single"/>
        </w:rPr>
        <w:t>j</w:t>
      </w:r>
      <w:r w:rsidRPr="00CA6B64">
        <w:t xml:space="preserve"> w Poznaniu, ul. Św. Marcin 46/50 wraz ze wsparciem grup interwencyjnych w okresie:</w:t>
      </w:r>
    </w:p>
    <w:p w:rsidR="00C64D1F" w:rsidRPr="00242A3F" w:rsidRDefault="00C64D1F" w:rsidP="00C64D1F">
      <w:pPr>
        <w:ind w:left="426"/>
        <w:jc w:val="both"/>
      </w:pPr>
      <w:r w:rsidRPr="00242A3F">
        <w:t xml:space="preserve">od dnia ……………………………. 2018 roku od godz. </w:t>
      </w:r>
      <w:r w:rsidR="00242A3F" w:rsidRPr="00242A3F">
        <w:t>00</w:t>
      </w:r>
      <w:r w:rsidRPr="00242A3F">
        <w:t xml:space="preserve">.00 </w:t>
      </w:r>
    </w:p>
    <w:p w:rsidR="00C64D1F" w:rsidRPr="001C2F65" w:rsidRDefault="00C64D1F" w:rsidP="00C64D1F">
      <w:pPr>
        <w:ind w:left="426"/>
        <w:jc w:val="both"/>
      </w:pPr>
      <w:r w:rsidRPr="00242A3F">
        <w:t>do dnia ……………………………. 2019 roku do godz. 12.00.</w:t>
      </w:r>
    </w:p>
    <w:p w:rsidR="00C64D1F" w:rsidRPr="00242A3F" w:rsidRDefault="00C64D1F" w:rsidP="00C64D1F">
      <w:pPr>
        <w:ind w:left="426"/>
        <w:jc w:val="both"/>
      </w:pPr>
      <w:r>
        <w:t>oraz</w:t>
      </w:r>
      <w:r w:rsidRPr="001C2F65">
        <w:t xml:space="preserve"> </w:t>
      </w:r>
      <w:r w:rsidRPr="00242A3F">
        <w:t>istniejące w nim zabezpieczenia, będące własnością Zamawiającego.</w:t>
      </w:r>
    </w:p>
    <w:p w:rsidR="00C64D1F" w:rsidRPr="00242A3F" w:rsidRDefault="00C64D1F" w:rsidP="00C64D1F">
      <w:pPr>
        <w:numPr>
          <w:ilvl w:val="0"/>
          <w:numId w:val="40"/>
        </w:numPr>
        <w:spacing w:line="276" w:lineRule="auto"/>
        <w:ind w:left="284" w:hanging="284"/>
        <w:jc w:val="both"/>
      </w:pPr>
      <w:r w:rsidRPr="00242A3F">
        <w:t>Wykonawca przed przejęciem nieruchomości do ochrony dokonał wizji nieruchomości/budynku o poniższej charakterystyce:</w:t>
      </w:r>
    </w:p>
    <w:p w:rsidR="00C64D1F" w:rsidRPr="00242A3F" w:rsidRDefault="00C64D1F" w:rsidP="00E57A82">
      <w:pPr>
        <w:pStyle w:val="Akapitzlist"/>
        <w:numPr>
          <w:ilvl w:val="0"/>
          <w:numId w:val="50"/>
        </w:numPr>
        <w:spacing w:line="276" w:lineRule="auto"/>
        <w:ind w:left="993" w:hanging="426"/>
        <w:jc w:val="both"/>
      </w:pPr>
      <w:r w:rsidRPr="00242A3F">
        <w:t xml:space="preserve">Budynek o </w:t>
      </w:r>
      <w:r w:rsidR="004501AC" w:rsidRPr="00242A3F">
        <w:t xml:space="preserve">kubaturze 15 194,70 </w:t>
      </w:r>
      <w:r w:rsidRPr="00242A3F">
        <w:t>m</w:t>
      </w:r>
      <w:r w:rsidRPr="00242A3F">
        <w:rPr>
          <w:vertAlign w:val="superscript"/>
        </w:rPr>
        <w:t>2</w:t>
      </w:r>
      <w:r w:rsidRPr="00242A3F">
        <w:t xml:space="preserve"> jest w całości podpiwniczony i składa się z dwóch części:</w:t>
      </w:r>
    </w:p>
    <w:p w:rsidR="00C64D1F" w:rsidRPr="00242A3F" w:rsidRDefault="00C64D1F" w:rsidP="00E57A82">
      <w:pPr>
        <w:numPr>
          <w:ilvl w:val="1"/>
          <w:numId w:val="56"/>
        </w:numPr>
        <w:tabs>
          <w:tab w:val="left" w:pos="1418"/>
        </w:tabs>
        <w:spacing w:line="317" w:lineRule="exact"/>
        <w:ind w:left="1418" w:right="60" w:hanging="425"/>
        <w:jc w:val="both"/>
        <w:rPr>
          <w:rStyle w:val="Teksttreci4"/>
          <w:rFonts w:ascii="Times New Roman" w:hAnsi="Times New Roman" w:cs="Times New Roman"/>
          <w:sz w:val="24"/>
          <w:szCs w:val="24"/>
          <w:u w:val="none"/>
        </w:rPr>
      </w:pPr>
      <w:r w:rsidRPr="00242A3F">
        <w:rPr>
          <w:rStyle w:val="Teksttreci4"/>
          <w:rFonts w:ascii="Times New Roman" w:hAnsi="Times New Roman" w:cs="Times New Roman"/>
          <w:sz w:val="24"/>
          <w:szCs w:val="24"/>
          <w:u w:val="none"/>
        </w:rPr>
        <w:t>część niższa - dwukondygnacyjna o charakterze biurowym, z dwoma wejściami do klatek schodowych na poziomie przyziemia (jedno bezpośrednio z chodnika przy ul. Św. Marcin, drugie z podcienia klatką schodową na pierwsze piętro budynku), ta część połączona jest z ciągiem handlowo-biurowym sąsiednich nieruchomości. Na parterze znajdują się dwa puste lokale, które posiadają oddzielne wejścia bezpośrednio z ulicy,</w:t>
      </w:r>
    </w:p>
    <w:p w:rsidR="00C64D1F" w:rsidRPr="00242A3F" w:rsidRDefault="00C64D1F" w:rsidP="00E57A82">
      <w:pPr>
        <w:numPr>
          <w:ilvl w:val="1"/>
          <w:numId w:val="56"/>
        </w:numPr>
        <w:tabs>
          <w:tab w:val="left" w:pos="1418"/>
        </w:tabs>
        <w:spacing w:line="317" w:lineRule="exact"/>
        <w:ind w:left="1418" w:right="60" w:hanging="425"/>
        <w:jc w:val="both"/>
        <w:rPr>
          <w:rFonts w:eastAsia="Arial Narrow"/>
        </w:rPr>
      </w:pPr>
      <w:r w:rsidRPr="00242A3F">
        <w:rPr>
          <w:rStyle w:val="Teksttreci4"/>
          <w:rFonts w:ascii="Times New Roman" w:hAnsi="Times New Roman" w:cs="Times New Roman"/>
          <w:sz w:val="24"/>
          <w:szCs w:val="24"/>
          <w:u w:val="none"/>
        </w:rPr>
        <w:t>część wyższa - dwunastokondygnacyjna z wejściem na poziomie przyziemia do holu recepcyjnego, z którego jest przejście do wind osobowych (2) dojeżdżających do X piętra.</w:t>
      </w:r>
    </w:p>
    <w:p w:rsidR="00C64D1F" w:rsidRPr="00242A3F" w:rsidRDefault="00C64D1F" w:rsidP="00E57A82">
      <w:pPr>
        <w:pStyle w:val="Akapitzlist"/>
        <w:numPr>
          <w:ilvl w:val="0"/>
          <w:numId w:val="50"/>
        </w:numPr>
        <w:spacing w:line="276" w:lineRule="auto"/>
        <w:ind w:left="993" w:hanging="426"/>
        <w:jc w:val="both"/>
      </w:pPr>
      <w:r w:rsidRPr="00242A3F">
        <w:t>Istniejące urządzenia zabezpieczające będące własnością Zamawiającego:</w:t>
      </w:r>
    </w:p>
    <w:p w:rsidR="00C64D1F" w:rsidRPr="00242A3F" w:rsidRDefault="00C64D1F" w:rsidP="00E57A82">
      <w:pPr>
        <w:pStyle w:val="Akapitzlist"/>
        <w:numPr>
          <w:ilvl w:val="0"/>
          <w:numId w:val="51"/>
        </w:numPr>
        <w:ind w:left="1712" w:hanging="357"/>
        <w:jc w:val="both"/>
      </w:pPr>
      <w:r w:rsidRPr="00242A3F">
        <w:t xml:space="preserve">10 szt. kamer przemysłowych ????……………………………(typ/model), </w:t>
      </w:r>
    </w:p>
    <w:p w:rsidR="00C64D1F" w:rsidRPr="00242A3F" w:rsidRDefault="00C64D1F" w:rsidP="00E57A82">
      <w:pPr>
        <w:pStyle w:val="Akapitzlist"/>
        <w:numPr>
          <w:ilvl w:val="0"/>
          <w:numId w:val="51"/>
        </w:numPr>
        <w:ind w:left="1712" w:hanging="357"/>
        <w:jc w:val="both"/>
      </w:pPr>
      <w:r w:rsidRPr="00242A3F">
        <w:t xml:space="preserve">1 szt. monitora ……………………….………………………(typ/model),, </w:t>
      </w:r>
    </w:p>
    <w:p w:rsidR="00C64D1F" w:rsidRPr="00242A3F" w:rsidRDefault="00C64D1F" w:rsidP="00E57A82">
      <w:pPr>
        <w:pStyle w:val="Akapitzlist"/>
        <w:numPr>
          <w:ilvl w:val="0"/>
          <w:numId w:val="51"/>
        </w:numPr>
        <w:ind w:left="1712" w:hanging="357"/>
        <w:jc w:val="both"/>
        <w:rPr>
          <w:i/>
        </w:rPr>
      </w:pPr>
      <w:r w:rsidRPr="00242A3F">
        <w:t xml:space="preserve">1 szt. </w:t>
      </w:r>
      <w:bookmarkStart w:id="2" w:name="_GoBack"/>
      <w:r w:rsidR="00317F91" w:rsidRPr="00242A3F">
        <w:t xml:space="preserve">16 - </w:t>
      </w:r>
      <w:bookmarkEnd w:id="2"/>
      <w:r w:rsidRPr="00242A3F">
        <w:t>kanałowego rejestratora zdarzeń z funkcją XVR ……………(typ/model),</w:t>
      </w:r>
    </w:p>
    <w:p w:rsidR="00C64D1F" w:rsidRPr="00242A3F" w:rsidRDefault="00C64D1F" w:rsidP="00C64D1F">
      <w:pPr>
        <w:spacing w:line="276" w:lineRule="auto"/>
        <w:ind w:left="284"/>
        <w:jc w:val="both"/>
      </w:pPr>
      <w:r w:rsidRPr="00242A3F">
        <w:t>oraz nie wnosi uwag do stanu ich zabezpieczeń.</w:t>
      </w:r>
    </w:p>
    <w:p w:rsidR="00C64D1F" w:rsidRPr="00242A3F" w:rsidRDefault="00C64D1F" w:rsidP="00C64D1F">
      <w:pPr>
        <w:numPr>
          <w:ilvl w:val="0"/>
          <w:numId w:val="40"/>
        </w:numPr>
        <w:spacing w:line="276" w:lineRule="auto"/>
        <w:ind w:left="284" w:hanging="284"/>
        <w:jc w:val="both"/>
      </w:pPr>
      <w:r w:rsidRPr="00242A3F">
        <w:t xml:space="preserve">Wykonawca w terminie 7 dni od przejęcia obiektu/zawarcia umowy* dokona pierwszego przeglądu i zapozna Zamawiającego z </w:t>
      </w:r>
      <w:r w:rsidR="007861E0" w:rsidRPr="00242A3F">
        <w:t xml:space="preserve">jego </w:t>
      </w:r>
      <w:r w:rsidRPr="00242A3F">
        <w:t>wynikami</w:t>
      </w:r>
      <w:r w:rsidR="007861E0" w:rsidRPr="00242A3F">
        <w:t>.</w:t>
      </w:r>
    </w:p>
    <w:p w:rsidR="00C64D1F" w:rsidRPr="00F1108C" w:rsidRDefault="00C64D1F" w:rsidP="00C64D1F">
      <w:pPr>
        <w:numPr>
          <w:ilvl w:val="0"/>
          <w:numId w:val="40"/>
        </w:numPr>
        <w:spacing w:line="276" w:lineRule="auto"/>
        <w:ind w:left="284" w:hanging="284"/>
        <w:jc w:val="both"/>
      </w:pPr>
      <w:r w:rsidRPr="00F1108C">
        <w:t xml:space="preserve">Za konserwację urządzeń/sprzętu </w:t>
      </w:r>
      <w:r>
        <w:t xml:space="preserve">i infrastruktury, </w:t>
      </w:r>
      <w:r w:rsidRPr="00F1108C">
        <w:t>w celu zapewnienia jej f</w:t>
      </w:r>
      <w:r>
        <w:t>unkcjonalności, odpowiada Wykona</w:t>
      </w:r>
      <w:r w:rsidRPr="00F1108C">
        <w:t>wca.</w:t>
      </w:r>
    </w:p>
    <w:p w:rsidR="00C64D1F" w:rsidRPr="00480AAC" w:rsidRDefault="00C64D1F" w:rsidP="00C64D1F">
      <w:pPr>
        <w:spacing w:before="240"/>
        <w:jc w:val="both"/>
      </w:pPr>
      <w:r w:rsidRPr="00480AAC">
        <w:t>Wnioski i uwagi Przedstawicieli</w:t>
      </w:r>
      <w:r>
        <w:t xml:space="preserve"> Stron</w:t>
      </w:r>
      <w:r w:rsidRPr="00480AAC">
        <w:t>:</w:t>
      </w:r>
    </w:p>
    <w:p w:rsidR="00C64D1F" w:rsidRPr="00480AAC" w:rsidRDefault="00C64D1F" w:rsidP="00C64D1F">
      <w:pPr>
        <w:ind w:left="357"/>
        <w:jc w:val="both"/>
      </w:pPr>
      <w:r w:rsidRPr="00480AAC">
        <w:t>…………………………………………………………………………………………………………………………………………………………………………………………………………</w:t>
      </w:r>
    </w:p>
    <w:p w:rsidR="00C64D1F" w:rsidRPr="00480AAC" w:rsidRDefault="00C64D1F" w:rsidP="00C64D1F">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C64D1F" w:rsidRPr="00480AAC" w:rsidRDefault="00C64D1F" w:rsidP="00C64D1F">
      <w:pPr>
        <w:ind w:left="360"/>
        <w:jc w:val="both"/>
      </w:pPr>
      <w:r w:rsidRPr="00480AAC">
        <w:t>………………………………..</w:t>
      </w:r>
      <w:r w:rsidRPr="00480AAC">
        <w:tab/>
      </w:r>
      <w:r w:rsidRPr="00480AAC">
        <w:tab/>
      </w:r>
      <w:r w:rsidRPr="00480AAC">
        <w:tab/>
      </w:r>
      <w:r w:rsidRPr="00480AAC">
        <w:tab/>
      </w:r>
      <w:r w:rsidRPr="00480AAC">
        <w:tab/>
        <w:t>…………………………………</w:t>
      </w:r>
    </w:p>
    <w:p w:rsidR="00C64D1F" w:rsidRPr="00480AAC" w:rsidRDefault="00C64D1F" w:rsidP="00C64D1F">
      <w:pPr>
        <w:ind w:left="360"/>
        <w:jc w:val="both"/>
      </w:pPr>
      <w:r w:rsidRPr="00480AAC">
        <w:t>………………………………..</w:t>
      </w:r>
      <w:r w:rsidRPr="00480AAC">
        <w:tab/>
      </w:r>
      <w:r w:rsidRPr="00480AAC">
        <w:tab/>
      </w:r>
      <w:r w:rsidRPr="00480AAC">
        <w:tab/>
      </w:r>
      <w:r w:rsidRPr="00480AAC">
        <w:tab/>
      </w:r>
      <w:r w:rsidRPr="00480AAC">
        <w:tab/>
        <w:t>………………………………….</w:t>
      </w:r>
    </w:p>
    <w:p w:rsidR="00C64D1F" w:rsidRPr="00480AAC" w:rsidRDefault="00C64D1F" w:rsidP="00C64D1F">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C64D1F" w:rsidRDefault="00C64D1F" w:rsidP="00C64D1F">
      <w:pPr>
        <w:ind w:left="360"/>
        <w:jc w:val="both"/>
      </w:pPr>
      <w:r w:rsidRPr="00480AAC">
        <w:t>Miejscowość …………………………, dnia …………………………….</w:t>
      </w:r>
    </w:p>
    <w:p w:rsidR="00CE3841" w:rsidRDefault="00CE3841" w:rsidP="00817BF5">
      <w:pPr>
        <w:autoSpaceDE w:val="0"/>
        <w:autoSpaceDN w:val="0"/>
        <w:adjustRightInd w:val="0"/>
        <w:spacing w:before="240"/>
        <w:jc w:val="right"/>
        <w:rPr>
          <w:bCs/>
          <w:i/>
          <w:highlight w:val="yellow"/>
        </w:rPr>
      </w:pPr>
    </w:p>
    <w:p w:rsidR="00817BF5" w:rsidRPr="00480AAC" w:rsidRDefault="00817BF5" w:rsidP="00817BF5">
      <w:pPr>
        <w:autoSpaceDE w:val="0"/>
        <w:autoSpaceDN w:val="0"/>
        <w:adjustRightInd w:val="0"/>
        <w:spacing w:before="240"/>
        <w:jc w:val="right"/>
        <w:rPr>
          <w:bCs/>
          <w:i/>
        </w:rPr>
      </w:pPr>
      <w:r w:rsidRPr="00CE3841">
        <w:rPr>
          <w:bCs/>
          <w:i/>
        </w:rPr>
        <w:t>Załącznik nr</w:t>
      </w:r>
      <w:r w:rsidR="009157E8" w:rsidRPr="00CE3841">
        <w:rPr>
          <w:bCs/>
          <w:i/>
        </w:rPr>
        <w:t xml:space="preserve"> 4</w:t>
      </w:r>
      <w:r w:rsidRPr="00CE3841">
        <w:rPr>
          <w:bCs/>
          <w:i/>
        </w:rPr>
        <w:t xml:space="preserve">  do umowy Nr </w:t>
      </w:r>
      <w:r w:rsidRPr="00CE3841">
        <w:rPr>
          <w:b/>
          <w:i/>
        </w:rPr>
        <w:t>FS.ZNP.251.  .             .2018</w:t>
      </w:r>
      <w:r w:rsidRPr="00CE3841">
        <w:rPr>
          <w:bCs/>
          <w:i/>
        </w:rPr>
        <w:t xml:space="preserve"> z dnia ..........................</w:t>
      </w:r>
    </w:p>
    <w:p w:rsidR="00C64D1F" w:rsidRDefault="00C64D1F" w:rsidP="00C64D1F">
      <w:pPr>
        <w:ind w:left="360"/>
        <w:jc w:val="both"/>
      </w:pPr>
    </w:p>
    <w:p w:rsidR="00817BF5" w:rsidRDefault="00817BF5" w:rsidP="00817BF5">
      <w:pPr>
        <w:autoSpaceDE w:val="0"/>
        <w:autoSpaceDN w:val="0"/>
        <w:adjustRightInd w:val="0"/>
        <w:spacing w:before="240"/>
        <w:jc w:val="center"/>
        <w:rPr>
          <w:b/>
          <w:bCs/>
        </w:rPr>
      </w:pPr>
      <w:r w:rsidRPr="00480AAC">
        <w:rPr>
          <w:b/>
          <w:bCs/>
        </w:rPr>
        <w:t xml:space="preserve">Protokół </w:t>
      </w:r>
      <w:r>
        <w:rPr>
          <w:b/>
          <w:bCs/>
        </w:rPr>
        <w:t>wykonania</w:t>
      </w:r>
      <w:r w:rsidRPr="00480AAC">
        <w:rPr>
          <w:b/>
          <w:bCs/>
        </w:rPr>
        <w:t xml:space="preserve"> usług</w:t>
      </w:r>
      <w:r>
        <w:rPr>
          <w:b/>
          <w:bCs/>
        </w:rPr>
        <w:t xml:space="preserve">i  </w:t>
      </w:r>
    </w:p>
    <w:p w:rsidR="00192206" w:rsidRDefault="00192206" w:rsidP="00817BF5">
      <w:pPr>
        <w:autoSpaceDE w:val="0"/>
        <w:autoSpaceDN w:val="0"/>
        <w:adjustRightInd w:val="0"/>
        <w:spacing w:before="240"/>
        <w:jc w:val="center"/>
        <w:rPr>
          <w:b/>
          <w:bCs/>
        </w:rPr>
      </w:pPr>
    </w:p>
    <w:p w:rsidR="00817BF5" w:rsidRDefault="00817BF5" w:rsidP="00817BF5">
      <w:pPr>
        <w:jc w:val="both"/>
      </w:pPr>
      <w:r w:rsidRPr="00480AAC">
        <w:t xml:space="preserve">Niżej podpisani Przedstawiciele </w:t>
      </w:r>
      <w:r>
        <w:t>S</w:t>
      </w:r>
      <w:r w:rsidRPr="00480AAC">
        <w:t>tron stwierdzają, co następuje:</w:t>
      </w:r>
    </w:p>
    <w:p w:rsidR="00C64D1F" w:rsidRDefault="00C64D1F" w:rsidP="00C64D1F">
      <w:pPr>
        <w:ind w:left="360"/>
        <w:jc w:val="both"/>
      </w:pPr>
    </w:p>
    <w:p w:rsidR="00C64D1F" w:rsidRDefault="00C64D1F" w:rsidP="00C64D1F">
      <w:pPr>
        <w:ind w:left="360"/>
        <w:jc w:val="both"/>
      </w:pPr>
    </w:p>
    <w:p w:rsidR="00C64D1F" w:rsidRDefault="00C64D1F" w:rsidP="005475D8">
      <w:pPr>
        <w:widowControl w:val="0"/>
        <w:tabs>
          <w:tab w:val="left" w:pos="2268"/>
        </w:tabs>
        <w:spacing w:line="360" w:lineRule="auto"/>
        <w:jc w:val="center"/>
      </w:pPr>
      <w:r w:rsidRPr="00480AAC">
        <w:t>Wykonawca</w:t>
      </w:r>
      <w:r>
        <w:t xml:space="preserve"> </w:t>
      </w:r>
      <w:r w:rsidR="00A57819">
        <w:t>wykonał</w:t>
      </w:r>
      <w:r w:rsidR="00E8258C">
        <w:t>,</w:t>
      </w:r>
      <w:r w:rsidR="00A57819">
        <w:t xml:space="preserve"> zgodnie z zawartą umową</w:t>
      </w:r>
      <w:r w:rsidR="005475D8">
        <w:t xml:space="preserve"> na </w:t>
      </w:r>
      <w:r w:rsidR="005475D8" w:rsidRPr="005475D8">
        <w:rPr>
          <w:b/>
        </w:rPr>
        <w:t>„Usługi bezpośredniej, stałej ochrony fizycznej mienia i monitoringu nieruchomości w Poznaniu”</w:t>
      </w:r>
      <w:r w:rsidR="005475D8">
        <w:t xml:space="preserve"> następując</w:t>
      </w:r>
      <w:r w:rsidR="00E8258C">
        <w:t>e</w:t>
      </w:r>
      <w:r w:rsidR="005475D8">
        <w:t xml:space="preserve"> czynności</w:t>
      </w:r>
      <w:r>
        <w:t>:</w:t>
      </w:r>
      <w:r w:rsidR="00E8258C">
        <w:t xml:space="preserve"> *</w:t>
      </w:r>
    </w:p>
    <w:p w:rsidR="00A57819" w:rsidRDefault="00E8258C" w:rsidP="00C64D1F">
      <w:pPr>
        <w:ind w:left="360"/>
        <w:jc w:val="both"/>
      </w:pPr>
      <w:r>
        <w:t>*</w:t>
      </w:r>
    </w:p>
    <w:p w:rsidR="00C64D1F" w:rsidRPr="00242A3F" w:rsidRDefault="002E5C8F" w:rsidP="00E57A82">
      <w:pPr>
        <w:pStyle w:val="Akapitzlist"/>
        <w:numPr>
          <w:ilvl w:val="0"/>
          <w:numId w:val="61"/>
        </w:numPr>
        <w:jc w:val="both"/>
      </w:pPr>
      <w:r>
        <w:t>P</w:t>
      </w:r>
      <w:r w:rsidR="00E8258C">
        <w:t>ierwszy</w:t>
      </w:r>
      <w:r>
        <w:t>/kolejn</w:t>
      </w:r>
      <w:r w:rsidR="00E8258C">
        <w:t>y</w:t>
      </w:r>
      <w:r w:rsidR="00817BF5">
        <w:t>*</w:t>
      </w:r>
      <w:r w:rsidR="00C64D1F">
        <w:t xml:space="preserve"> </w:t>
      </w:r>
      <w:r w:rsidR="00A57819">
        <w:t>(</w:t>
      </w:r>
      <w:r w:rsidR="00A57819" w:rsidRPr="00072070">
        <w:t xml:space="preserve">min. </w:t>
      </w:r>
      <w:r w:rsidR="00A57819" w:rsidRPr="00072070">
        <w:rPr>
          <w:b/>
        </w:rPr>
        <w:t>jeden raz na pół roku</w:t>
      </w:r>
      <w:r w:rsidR="00A57819">
        <w:rPr>
          <w:b/>
        </w:rPr>
        <w:t>)</w:t>
      </w:r>
      <w:r w:rsidR="00A57819" w:rsidRPr="000E45BA">
        <w:t xml:space="preserve"> </w:t>
      </w:r>
      <w:r w:rsidR="00E8258C">
        <w:t>przegląd</w:t>
      </w:r>
      <w:r w:rsidR="00C64D1F" w:rsidRPr="000E45BA">
        <w:t>, czyszczeni</w:t>
      </w:r>
      <w:r w:rsidR="00E8258C">
        <w:t>e</w:t>
      </w:r>
      <w:r w:rsidR="00C64D1F" w:rsidRPr="000E45BA">
        <w:t xml:space="preserve"> i regulacj</w:t>
      </w:r>
      <w:r w:rsidR="00E8258C">
        <w:t>ę</w:t>
      </w:r>
      <w:r w:rsidR="00A57819">
        <w:t>, konserwacj</w:t>
      </w:r>
      <w:r w:rsidR="00E8258C">
        <w:t>ę</w:t>
      </w:r>
      <w:r w:rsidR="00C64D1F" w:rsidRPr="000E45BA">
        <w:t xml:space="preserve"> </w:t>
      </w:r>
      <w:r w:rsidR="00C64D1F" w:rsidRPr="00242A3F">
        <w:t>istniejąc</w:t>
      </w:r>
      <w:r w:rsidR="00E8258C" w:rsidRPr="00242A3F">
        <w:t>ego</w:t>
      </w:r>
      <w:r w:rsidR="00C64D1F" w:rsidRPr="00242A3F">
        <w:t xml:space="preserve"> w obiekcie </w:t>
      </w:r>
      <w:r w:rsidR="00A57819" w:rsidRPr="00242A3F">
        <w:t xml:space="preserve">systemu </w:t>
      </w:r>
      <w:r w:rsidR="00E8258C" w:rsidRPr="00242A3F">
        <w:t>oraz</w:t>
      </w:r>
      <w:r w:rsidR="00A57819" w:rsidRPr="00242A3F">
        <w:t xml:space="preserve"> </w:t>
      </w:r>
      <w:r w:rsidR="00C64D1F" w:rsidRPr="00242A3F">
        <w:t xml:space="preserve">urządzeń zabezpieczających </w:t>
      </w:r>
      <w:r w:rsidR="00A30912" w:rsidRPr="00242A3F">
        <w:t xml:space="preserve">systemu dozoru telewizyjnego </w:t>
      </w:r>
      <w:r w:rsidR="00C64D1F" w:rsidRPr="00242A3F">
        <w:t>będących własnością Zamawiającego:</w:t>
      </w:r>
    </w:p>
    <w:p w:rsidR="00C64D1F" w:rsidRPr="00242A3F" w:rsidRDefault="00C64D1F" w:rsidP="00C64D1F">
      <w:pPr>
        <w:ind w:left="709"/>
        <w:jc w:val="both"/>
      </w:pPr>
      <w:r w:rsidRPr="00242A3F">
        <w:t>………………………………………..</w:t>
      </w:r>
    </w:p>
    <w:p w:rsidR="00C64D1F" w:rsidRDefault="00C64D1F" w:rsidP="00C64D1F">
      <w:pPr>
        <w:ind w:left="709"/>
        <w:jc w:val="both"/>
      </w:pPr>
      <w:r>
        <w:t>…………………………………………</w:t>
      </w:r>
    </w:p>
    <w:p w:rsidR="00C64D1F" w:rsidRDefault="00C64D1F" w:rsidP="00C64D1F">
      <w:pPr>
        <w:ind w:left="709"/>
        <w:jc w:val="both"/>
      </w:pPr>
      <w:r>
        <w:t>………………………………………..</w:t>
      </w:r>
    </w:p>
    <w:p w:rsidR="00C64D1F" w:rsidRDefault="00C64D1F" w:rsidP="00C64D1F">
      <w:pPr>
        <w:ind w:left="709"/>
        <w:jc w:val="both"/>
      </w:pPr>
      <w:r>
        <w:t>…………………………………………</w:t>
      </w:r>
    </w:p>
    <w:p w:rsidR="00C64D1F" w:rsidRDefault="00C64D1F" w:rsidP="00C64D1F">
      <w:pPr>
        <w:ind w:left="709"/>
        <w:jc w:val="both"/>
      </w:pPr>
      <w:r>
        <w:t>Uwagi!</w:t>
      </w:r>
    </w:p>
    <w:p w:rsidR="00C64D1F" w:rsidRDefault="00C64D1F" w:rsidP="00C64D1F">
      <w:pPr>
        <w:ind w:left="709"/>
        <w:jc w:val="both"/>
      </w:pPr>
      <w:r>
        <w:t>Urządzenia są sprawne / niesprawne*</w:t>
      </w:r>
    </w:p>
    <w:p w:rsidR="00C64D1F" w:rsidRDefault="00C64D1F" w:rsidP="00C64D1F">
      <w:pPr>
        <w:ind w:left="709"/>
        <w:jc w:val="both"/>
      </w:pPr>
      <w:r>
        <w:t>Zalecenia dla Zamawiającego …………………………………………………………..…….</w:t>
      </w:r>
    </w:p>
    <w:p w:rsidR="00C64D1F" w:rsidRDefault="00C64D1F" w:rsidP="00C64D1F">
      <w:pPr>
        <w:ind w:left="709"/>
        <w:jc w:val="both"/>
      </w:pPr>
      <w:r>
        <w:t>.......................................................................................................................................................................................................................................................................................................</w:t>
      </w:r>
    </w:p>
    <w:p w:rsidR="00C64D1F" w:rsidRDefault="00C64D1F" w:rsidP="00C64D1F">
      <w:pPr>
        <w:jc w:val="both"/>
      </w:pPr>
    </w:p>
    <w:p w:rsidR="00C64D1F" w:rsidRDefault="00242A3F" w:rsidP="00C64D1F">
      <w:pPr>
        <w:ind w:left="360"/>
        <w:jc w:val="both"/>
      </w:pPr>
      <w:r>
        <w:t>*</w:t>
      </w:r>
    </w:p>
    <w:p w:rsidR="005B2B81" w:rsidRDefault="005B2B81" w:rsidP="005B2B81">
      <w:pPr>
        <w:pStyle w:val="Akapitzlist"/>
        <w:numPr>
          <w:ilvl w:val="0"/>
          <w:numId w:val="61"/>
        </w:numPr>
        <w:jc w:val="both"/>
      </w:pPr>
      <w:r>
        <w:t xml:space="preserve">w miesiącu ……………………. świadczył usługę zgodnie / niezgodnie* </w:t>
      </w:r>
      <w:r w:rsidR="00471A2B">
        <w:t>z postanowieniami umowy</w:t>
      </w:r>
      <w:r>
        <w:t xml:space="preserve">, w tym </w:t>
      </w:r>
      <w:r w:rsidR="00471A2B">
        <w:t xml:space="preserve">Usługę zrealizowano bez wsparcia grup interwencyjnych / </w:t>
      </w:r>
      <w:r w:rsidR="00471A2B" w:rsidRPr="00072070">
        <w:t>wraz ze wsparciem grup interwencyjnych</w:t>
      </w:r>
      <w:r w:rsidR="00471A2B">
        <w:t>*</w:t>
      </w:r>
      <w:r>
        <w:t>.………………</w:t>
      </w:r>
      <w:r w:rsidR="00471A2B">
        <w:t>……</w:t>
      </w:r>
      <w:r w:rsidR="00242A3F">
        <w:t>..</w:t>
      </w:r>
      <w:r w:rsidR="00471A2B">
        <w:t>…………………</w:t>
      </w:r>
      <w:r>
        <w:t>…………………</w:t>
      </w:r>
    </w:p>
    <w:p w:rsidR="005B2B81" w:rsidRDefault="005B2B81" w:rsidP="005B2B81">
      <w:pPr>
        <w:pStyle w:val="Akapitzlist"/>
        <w:ind w:left="720"/>
        <w:jc w:val="both"/>
      </w:pPr>
      <w:r>
        <w:t>…………………………………………………………………………….………………….</w:t>
      </w:r>
    </w:p>
    <w:p w:rsidR="005B2B81" w:rsidRPr="005B2B81" w:rsidRDefault="005B2B81" w:rsidP="005B2B81">
      <w:pPr>
        <w:pStyle w:val="Akapitzlist"/>
        <w:ind w:left="720"/>
        <w:jc w:val="both"/>
        <w:rPr>
          <w:i/>
        </w:rPr>
      </w:pPr>
      <w:r w:rsidRPr="005B2B81">
        <w:rPr>
          <w:i/>
        </w:rPr>
        <w:t>(wymienić ile razy oraz podać daty interwencji)</w:t>
      </w:r>
    </w:p>
    <w:p w:rsidR="00C64D1F" w:rsidRDefault="00C64D1F" w:rsidP="00C64D1F">
      <w:pPr>
        <w:ind w:left="360"/>
        <w:jc w:val="both"/>
      </w:pPr>
    </w:p>
    <w:p w:rsidR="00242A3F" w:rsidRPr="00242A3F" w:rsidRDefault="00242A3F" w:rsidP="00C64D1F">
      <w:pPr>
        <w:ind w:left="360"/>
        <w:jc w:val="both"/>
        <w:rPr>
          <w:b/>
        </w:rPr>
      </w:pPr>
      <w:r w:rsidRPr="00242A3F">
        <w:rPr>
          <w:b/>
        </w:rPr>
        <w:t>*niepotrzebne skreślić</w:t>
      </w:r>
    </w:p>
    <w:p w:rsidR="006918B7" w:rsidRPr="00480AAC" w:rsidRDefault="006918B7" w:rsidP="006918B7">
      <w:pPr>
        <w:spacing w:before="240"/>
        <w:jc w:val="both"/>
      </w:pPr>
      <w:r w:rsidRPr="00480AAC">
        <w:t>Wnioski i uwagi Przedstawicieli</w:t>
      </w:r>
      <w:r>
        <w:t xml:space="preserve"> Stron</w:t>
      </w:r>
      <w:r w:rsidRPr="00480AAC">
        <w:t>:</w:t>
      </w:r>
    </w:p>
    <w:p w:rsidR="006918B7" w:rsidRPr="00480AAC" w:rsidRDefault="006918B7" w:rsidP="006918B7">
      <w:pPr>
        <w:ind w:left="357"/>
        <w:jc w:val="both"/>
      </w:pPr>
      <w:r w:rsidRPr="00480AAC">
        <w:t>…………………………………………………………………………………………………………………………………………………………………………………………………………</w:t>
      </w:r>
      <w:r>
        <w:t>…………………………………………………………………………………………………..</w:t>
      </w:r>
    </w:p>
    <w:p w:rsidR="006918B7" w:rsidRPr="00480AAC" w:rsidRDefault="006918B7" w:rsidP="006918B7">
      <w:pPr>
        <w:spacing w:before="240"/>
        <w:ind w:left="360"/>
        <w:jc w:val="both"/>
      </w:pPr>
      <w:r w:rsidRPr="00480AAC">
        <w:t>Przedstawiciele Zamawiającego</w:t>
      </w:r>
      <w:r w:rsidRPr="00480AAC">
        <w:tab/>
      </w:r>
      <w:r w:rsidRPr="00480AAC">
        <w:tab/>
      </w:r>
      <w:r w:rsidRPr="00480AAC">
        <w:tab/>
      </w:r>
      <w:r w:rsidRPr="00480AAC">
        <w:tab/>
      </w:r>
      <w:r w:rsidRPr="00480AAC">
        <w:tab/>
        <w:t>Przedstawiciele Wykonawcy</w:t>
      </w:r>
    </w:p>
    <w:p w:rsidR="006918B7" w:rsidRPr="00480AAC" w:rsidRDefault="006918B7" w:rsidP="006918B7">
      <w:pPr>
        <w:ind w:left="360"/>
        <w:jc w:val="both"/>
      </w:pPr>
      <w:r w:rsidRPr="00480AAC">
        <w:t>………………………………..</w:t>
      </w:r>
      <w:r w:rsidRPr="00480AAC">
        <w:tab/>
      </w:r>
      <w:r w:rsidRPr="00480AAC">
        <w:tab/>
      </w:r>
      <w:r w:rsidRPr="00480AAC">
        <w:tab/>
      </w:r>
      <w:r w:rsidRPr="00480AAC">
        <w:tab/>
      </w:r>
      <w:r w:rsidRPr="00480AAC">
        <w:tab/>
        <w:t>…………………………………</w:t>
      </w:r>
    </w:p>
    <w:p w:rsidR="006918B7" w:rsidRPr="00480AAC" w:rsidRDefault="006918B7" w:rsidP="006918B7">
      <w:pPr>
        <w:ind w:left="360"/>
        <w:jc w:val="both"/>
      </w:pPr>
      <w:r w:rsidRPr="00480AAC">
        <w:t>………………………………..</w:t>
      </w:r>
      <w:r w:rsidRPr="00480AAC">
        <w:tab/>
      </w:r>
      <w:r w:rsidRPr="00480AAC">
        <w:tab/>
      </w:r>
      <w:r w:rsidRPr="00480AAC">
        <w:tab/>
      </w:r>
      <w:r w:rsidRPr="00480AAC">
        <w:tab/>
      </w:r>
      <w:r w:rsidRPr="00480AAC">
        <w:tab/>
        <w:t>………………………………….</w:t>
      </w:r>
    </w:p>
    <w:p w:rsidR="006918B7" w:rsidRPr="00480AAC" w:rsidRDefault="006918B7" w:rsidP="006918B7">
      <w:pPr>
        <w:ind w:left="357"/>
        <w:jc w:val="both"/>
        <w:rPr>
          <w:i/>
          <w:vertAlign w:val="superscript"/>
        </w:rPr>
      </w:pPr>
      <w:r w:rsidRPr="00480AAC">
        <w:rPr>
          <w:i/>
          <w:vertAlign w:val="superscript"/>
        </w:rPr>
        <w:t>Pieczątki i podpisy</w:t>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r>
      <w:r w:rsidRPr="00480AAC">
        <w:rPr>
          <w:i/>
          <w:vertAlign w:val="superscript"/>
        </w:rPr>
        <w:tab/>
        <w:t>Pieczątki i podpisy</w:t>
      </w:r>
    </w:p>
    <w:p w:rsidR="006918B7" w:rsidRDefault="006918B7" w:rsidP="006918B7">
      <w:pPr>
        <w:ind w:left="360"/>
        <w:jc w:val="both"/>
      </w:pPr>
      <w:r w:rsidRPr="00480AAC">
        <w:t>Miejscowość …………………………, dnia …………………………….</w:t>
      </w:r>
    </w:p>
    <w:p w:rsidR="005B2B81" w:rsidRDefault="005B2B81" w:rsidP="005B2B81"/>
    <w:p w:rsidR="00C64D1F" w:rsidRDefault="00C64D1F" w:rsidP="00C64D1F">
      <w:pPr>
        <w:ind w:left="360"/>
        <w:jc w:val="both"/>
      </w:pPr>
    </w:p>
    <w:sectPr w:rsidR="00C64D1F" w:rsidSect="0071354C">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8D" w:rsidRDefault="00FB208D">
      <w:r>
        <w:separator/>
      </w:r>
    </w:p>
  </w:endnote>
  <w:endnote w:type="continuationSeparator" w:id="0">
    <w:p w:rsidR="00FB208D" w:rsidRDefault="00FB2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8D" w:rsidRDefault="00FB208D" w:rsidP="00BA7E51">
    <w:pPr>
      <w:pStyle w:val="Stopka"/>
      <w:jc w:val="right"/>
    </w:pPr>
    <w:r>
      <w:rPr>
        <w:lang w:val="pl-PL"/>
      </w:rPr>
      <w:tab/>
      <w:t xml:space="preserve">Strona </w:t>
    </w:r>
    <w:r w:rsidR="003A12E7">
      <w:rPr>
        <w:b/>
        <w:bCs/>
      </w:rPr>
      <w:fldChar w:fldCharType="begin"/>
    </w:r>
    <w:r>
      <w:rPr>
        <w:b/>
        <w:bCs/>
      </w:rPr>
      <w:instrText>PAGE</w:instrText>
    </w:r>
    <w:r w:rsidR="003A12E7">
      <w:rPr>
        <w:b/>
        <w:bCs/>
      </w:rPr>
      <w:fldChar w:fldCharType="separate"/>
    </w:r>
    <w:r w:rsidR="002B41FB">
      <w:rPr>
        <w:b/>
        <w:bCs/>
        <w:noProof/>
      </w:rPr>
      <w:t>1</w:t>
    </w:r>
    <w:r w:rsidR="003A12E7">
      <w:rPr>
        <w:b/>
        <w:bCs/>
      </w:rPr>
      <w:fldChar w:fldCharType="end"/>
    </w:r>
    <w:r>
      <w:rPr>
        <w:lang w:val="pl-PL"/>
      </w:rPr>
      <w:t xml:space="preserve"> z </w:t>
    </w:r>
    <w:r w:rsidR="003A12E7">
      <w:rPr>
        <w:b/>
        <w:bCs/>
      </w:rPr>
      <w:fldChar w:fldCharType="begin"/>
    </w:r>
    <w:r>
      <w:rPr>
        <w:b/>
        <w:bCs/>
      </w:rPr>
      <w:instrText>NUMPAGES</w:instrText>
    </w:r>
    <w:r w:rsidR="003A12E7">
      <w:rPr>
        <w:b/>
        <w:bCs/>
      </w:rPr>
      <w:fldChar w:fldCharType="separate"/>
    </w:r>
    <w:r w:rsidR="002B41FB">
      <w:rPr>
        <w:b/>
        <w:bCs/>
        <w:noProof/>
      </w:rPr>
      <w:t>32</w:t>
    </w:r>
    <w:r w:rsidR="003A12E7">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8D" w:rsidRDefault="00FB208D" w:rsidP="00BA7E51">
    <w:pPr>
      <w:pStyle w:val="Stopka"/>
      <w:jc w:val="right"/>
    </w:pPr>
    <w:r>
      <w:rPr>
        <w:lang w:val="pl-PL"/>
      </w:rPr>
      <w:tab/>
      <w:t xml:space="preserve">Strona </w:t>
    </w:r>
    <w:r w:rsidR="003A12E7">
      <w:rPr>
        <w:b/>
        <w:bCs/>
      </w:rPr>
      <w:fldChar w:fldCharType="begin"/>
    </w:r>
    <w:r>
      <w:rPr>
        <w:b/>
        <w:bCs/>
      </w:rPr>
      <w:instrText>PAGE</w:instrText>
    </w:r>
    <w:r w:rsidR="003A12E7">
      <w:rPr>
        <w:b/>
        <w:bCs/>
      </w:rPr>
      <w:fldChar w:fldCharType="separate"/>
    </w:r>
    <w:r w:rsidR="002B41FB">
      <w:rPr>
        <w:b/>
        <w:bCs/>
        <w:noProof/>
      </w:rPr>
      <w:t>32</w:t>
    </w:r>
    <w:r w:rsidR="003A12E7">
      <w:rPr>
        <w:b/>
        <w:bCs/>
      </w:rPr>
      <w:fldChar w:fldCharType="end"/>
    </w:r>
    <w:r>
      <w:rPr>
        <w:lang w:val="pl-PL"/>
      </w:rPr>
      <w:t xml:space="preserve"> z </w:t>
    </w:r>
    <w:r w:rsidR="003A12E7">
      <w:rPr>
        <w:b/>
        <w:bCs/>
      </w:rPr>
      <w:fldChar w:fldCharType="begin"/>
    </w:r>
    <w:r>
      <w:rPr>
        <w:b/>
        <w:bCs/>
      </w:rPr>
      <w:instrText>NUMPAGES</w:instrText>
    </w:r>
    <w:r w:rsidR="003A12E7">
      <w:rPr>
        <w:b/>
        <w:bCs/>
      </w:rPr>
      <w:fldChar w:fldCharType="separate"/>
    </w:r>
    <w:r w:rsidR="002B41FB">
      <w:rPr>
        <w:b/>
        <w:bCs/>
        <w:noProof/>
      </w:rPr>
      <w:t>32</w:t>
    </w:r>
    <w:r w:rsidR="003A12E7">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8D" w:rsidRDefault="00FB208D">
      <w:r>
        <w:separator/>
      </w:r>
    </w:p>
  </w:footnote>
  <w:footnote w:type="continuationSeparator" w:id="0">
    <w:p w:rsidR="00FB208D" w:rsidRDefault="00FB2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bullet"/>
      <w:lvlText w:val=""/>
      <w:lvlJc w:val="left"/>
      <w:pPr>
        <w:tabs>
          <w:tab w:val="num" w:pos="360"/>
        </w:tabs>
        <w:ind w:left="360" w:hanging="360"/>
      </w:pPr>
      <w:rPr>
        <w:rFonts w:ascii="Symbol" w:hAnsi="Symbol"/>
      </w:rPr>
    </w:lvl>
  </w:abstractNum>
  <w:abstractNum w:abstractNumId="1">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7"/>
      <w:numFmt w:val="decimal"/>
      <w:lvlText w:val="%4."/>
      <w:lvlJc w:val="left"/>
      <w:pPr>
        <w:tabs>
          <w:tab w:val="num" w:pos="2880"/>
        </w:tabs>
        <w:ind w:left="2880" w:hanging="360"/>
      </w:pPr>
      <w:rPr>
        <w:rFonts w:cs="Times New Roman"/>
      </w:rPr>
    </w:lvl>
    <w:lvl w:ilvl="4">
      <w:start w:val="1"/>
      <w:numFmt w:val="lowerRoman"/>
      <w:lvlText w:val="%5."/>
      <w:lvlJc w:val="left"/>
      <w:pPr>
        <w:tabs>
          <w:tab w:val="num" w:pos="3960"/>
        </w:tabs>
        <w:ind w:left="3960" w:hanging="720"/>
      </w:pPr>
      <w:rPr>
        <w:rFonts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0"/>
    <w:multiLevelType w:val="multilevel"/>
    <w:tmpl w:val="00000010"/>
    <w:name w:val="WW8Num19"/>
    <w:lvl w:ilvl="0">
      <w:start w:val="1"/>
      <w:numFmt w:val="upperRoman"/>
      <w:lvlText w:val="%1."/>
      <w:lvlJc w:val="left"/>
      <w:pPr>
        <w:tabs>
          <w:tab w:val="num" w:pos="322"/>
        </w:tabs>
        <w:ind w:left="322" w:hanging="180"/>
      </w:pPr>
      <w:rPr>
        <w:rFonts w:cs="Times New Roman"/>
        <w:b/>
        <w:bCs/>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left"/>
      <w:pPr>
        <w:tabs>
          <w:tab w:val="num" w:pos="720"/>
        </w:tabs>
        <w:ind w:left="72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11"/>
    <w:multiLevelType w:val="multilevel"/>
    <w:tmpl w:val="1A5812AE"/>
    <w:name w:val="WW8Num20"/>
    <w:lvl w:ilvl="0">
      <w:start w:val="1"/>
      <w:numFmt w:val="decimal"/>
      <w:lvlText w:val="%1."/>
      <w:lvlJc w:val="left"/>
      <w:pPr>
        <w:tabs>
          <w:tab w:val="num" w:pos="1260"/>
        </w:tabs>
        <w:ind w:left="1260" w:hanging="360"/>
      </w:pPr>
      <w:rPr>
        <w:rFonts w:cs="Times New Roman"/>
        <w:strike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880"/>
        </w:tabs>
        <w:ind w:left="288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4">
    <w:nsid w:val="00000016"/>
    <w:multiLevelType w:val="singleLevel"/>
    <w:tmpl w:val="00000016"/>
    <w:name w:val="WW8Num35"/>
    <w:lvl w:ilvl="0">
      <w:start w:val="1"/>
      <w:numFmt w:val="decimal"/>
      <w:lvlText w:val="%1."/>
      <w:lvlJc w:val="left"/>
      <w:pPr>
        <w:tabs>
          <w:tab w:val="num" w:pos="720"/>
        </w:tabs>
        <w:ind w:left="720" w:hanging="360"/>
      </w:pPr>
      <w:rPr>
        <w:rFonts w:cs="Times New Roman"/>
      </w:rPr>
    </w:lvl>
  </w:abstractNum>
  <w:abstractNum w:abstractNumId="5">
    <w:nsid w:val="0000002D"/>
    <w:multiLevelType w:val="multilevel"/>
    <w:tmpl w:val="41C0C88A"/>
    <w:name w:val="WW8Num57"/>
    <w:lvl w:ilvl="0">
      <w:start w:val="1"/>
      <w:numFmt w:val="decimal"/>
      <w:lvlText w:val="%1."/>
      <w:lvlJc w:val="left"/>
      <w:pPr>
        <w:tabs>
          <w:tab w:val="num" w:pos="360"/>
        </w:tabs>
        <w:ind w:left="360" w:hanging="360"/>
      </w:pPr>
      <w:rPr>
        <w:rFonts w:cs="Times New Roman"/>
        <w:b w:val="0"/>
        <w:bCs w:val="0"/>
      </w:rPr>
    </w:lvl>
    <w:lvl w:ilvl="1">
      <w:start w:val="1"/>
      <w:numFmt w:val="decimal"/>
      <w:isLgl/>
      <w:lvlText w:val="%1.%2."/>
      <w:lvlJc w:val="left"/>
      <w:pPr>
        <w:ind w:left="90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6">
    <w:nsid w:val="00000035"/>
    <w:multiLevelType w:val="singleLevel"/>
    <w:tmpl w:val="E5F206F6"/>
    <w:name w:val="WW8Num63"/>
    <w:lvl w:ilvl="0">
      <w:start w:val="1"/>
      <w:numFmt w:val="decimal"/>
      <w:lvlText w:val="%1."/>
      <w:lvlJc w:val="left"/>
      <w:pPr>
        <w:tabs>
          <w:tab w:val="num" w:pos="360"/>
        </w:tabs>
        <w:ind w:left="360" w:hanging="360"/>
      </w:pPr>
      <w:rPr>
        <w:rFonts w:cs="Times New Roman"/>
        <w:b w:val="0"/>
        <w:bCs w:val="0"/>
      </w:rPr>
    </w:lvl>
  </w:abstractNum>
  <w:abstractNum w:abstractNumId="7">
    <w:nsid w:val="00000036"/>
    <w:multiLevelType w:val="multilevel"/>
    <w:tmpl w:val="E9620518"/>
    <w:name w:val="WW8Num64"/>
    <w:lvl w:ilvl="0">
      <w:start w:val="1"/>
      <w:numFmt w:val="decimal"/>
      <w:lvlText w:val="%1."/>
      <w:lvlJc w:val="left"/>
      <w:pPr>
        <w:tabs>
          <w:tab w:val="num" w:pos="900"/>
        </w:tabs>
        <w:ind w:left="900" w:hanging="360"/>
      </w:pPr>
      <w:rPr>
        <w:rFonts w:cs="Times New Roman"/>
        <w:b w:val="0"/>
        <w:i w:val="0"/>
      </w:rPr>
    </w:lvl>
    <w:lvl w:ilvl="1">
      <w:start w:val="1"/>
      <w:numFmt w:val="decimal"/>
      <w:lvlText w:val="%2."/>
      <w:lvlJc w:val="left"/>
      <w:pPr>
        <w:tabs>
          <w:tab w:val="num" w:pos="1620"/>
        </w:tabs>
        <w:ind w:left="1620" w:hanging="360"/>
      </w:pPr>
      <w:rPr>
        <w:rFonts w:cs="Times New Roman"/>
        <w:b w:val="0"/>
        <w:i w:val="0"/>
      </w:rPr>
    </w:lvl>
    <w:lvl w:ilvl="2">
      <w:start w:val="4"/>
      <w:numFmt w:val="bullet"/>
      <w:lvlText w:val="-"/>
      <w:lvlJc w:val="left"/>
      <w:pPr>
        <w:tabs>
          <w:tab w:val="num" w:pos="2520"/>
        </w:tabs>
        <w:ind w:left="2520" w:hanging="360"/>
      </w:pPr>
      <w:rPr>
        <w:rFonts w:ascii="Times New Roman" w:hAnsi="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b w:val="0"/>
        <w:i w:val="0"/>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8">
    <w:nsid w:val="0000003B"/>
    <w:multiLevelType w:val="singleLevel"/>
    <w:tmpl w:val="0000003B"/>
    <w:name w:val="WW8Num69"/>
    <w:lvl w:ilvl="0">
      <w:start w:val="1"/>
      <w:numFmt w:val="lowerLetter"/>
      <w:lvlText w:val="%1)"/>
      <w:lvlJc w:val="left"/>
      <w:pPr>
        <w:tabs>
          <w:tab w:val="num" w:pos="540"/>
        </w:tabs>
        <w:ind w:left="540" w:hanging="360"/>
      </w:pPr>
      <w:rPr>
        <w:rFonts w:cs="Times New Roman"/>
      </w:rPr>
    </w:lvl>
  </w:abstractNum>
  <w:abstractNum w:abstractNumId="9">
    <w:nsid w:val="067E463E"/>
    <w:multiLevelType w:val="hybridMultilevel"/>
    <w:tmpl w:val="DC9AB49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330CA7"/>
    <w:multiLevelType w:val="hybridMultilevel"/>
    <w:tmpl w:val="DD92E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8F3B25"/>
    <w:multiLevelType w:val="hybridMultilevel"/>
    <w:tmpl w:val="6246AA00"/>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F16E68"/>
    <w:multiLevelType w:val="hybridMultilevel"/>
    <w:tmpl w:val="929037B8"/>
    <w:lvl w:ilvl="0" w:tplc="ED187818">
      <w:start w:val="1"/>
      <w:numFmt w:val="decimal"/>
      <w:lvlText w:val="%1."/>
      <w:lvlJc w:val="left"/>
      <w:pPr>
        <w:tabs>
          <w:tab w:val="num" w:pos="2340"/>
        </w:tabs>
        <w:ind w:left="234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B97F99"/>
    <w:multiLevelType w:val="hybridMultilevel"/>
    <w:tmpl w:val="D1203B8E"/>
    <w:lvl w:ilvl="0" w:tplc="04150001">
      <w:start w:val="1"/>
      <w:numFmt w:val="bullet"/>
      <w:lvlText w:val=""/>
      <w:lvlJc w:val="left"/>
      <w:pPr>
        <w:ind w:left="2198" w:hanging="360"/>
      </w:pPr>
      <w:rPr>
        <w:rFonts w:ascii="Symbol" w:hAnsi="Symbol" w:hint="default"/>
      </w:rPr>
    </w:lvl>
    <w:lvl w:ilvl="1" w:tplc="04150003" w:tentative="1">
      <w:start w:val="1"/>
      <w:numFmt w:val="bullet"/>
      <w:lvlText w:val="o"/>
      <w:lvlJc w:val="left"/>
      <w:pPr>
        <w:ind w:left="2918" w:hanging="360"/>
      </w:pPr>
      <w:rPr>
        <w:rFonts w:ascii="Courier New" w:hAnsi="Courier New" w:cs="Courier New" w:hint="default"/>
      </w:rPr>
    </w:lvl>
    <w:lvl w:ilvl="2" w:tplc="04150005" w:tentative="1">
      <w:start w:val="1"/>
      <w:numFmt w:val="bullet"/>
      <w:lvlText w:val=""/>
      <w:lvlJc w:val="left"/>
      <w:pPr>
        <w:ind w:left="3638" w:hanging="360"/>
      </w:pPr>
      <w:rPr>
        <w:rFonts w:ascii="Wingdings" w:hAnsi="Wingdings" w:hint="default"/>
      </w:rPr>
    </w:lvl>
    <w:lvl w:ilvl="3" w:tplc="04150001" w:tentative="1">
      <w:start w:val="1"/>
      <w:numFmt w:val="bullet"/>
      <w:lvlText w:val=""/>
      <w:lvlJc w:val="left"/>
      <w:pPr>
        <w:ind w:left="4358" w:hanging="360"/>
      </w:pPr>
      <w:rPr>
        <w:rFonts w:ascii="Symbol" w:hAnsi="Symbol" w:hint="default"/>
      </w:rPr>
    </w:lvl>
    <w:lvl w:ilvl="4" w:tplc="04150003" w:tentative="1">
      <w:start w:val="1"/>
      <w:numFmt w:val="bullet"/>
      <w:lvlText w:val="o"/>
      <w:lvlJc w:val="left"/>
      <w:pPr>
        <w:ind w:left="5078" w:hanging="360"/>
      </w:pPr>
      <w:rPr>
        <w:rFonts w:ascii="Courier New" w:hAnsi="Courier New" w:cs="Courier New" w:hint="default"/>
      </w:rPr>
    </w:lvl>
    <w:lvl w:ilvl="5" w:tplc="04150005" w:tentative="1">
      <w:start w:val="1"/>
      <w:numFmt w:val="bullet"/>
      <w:lvlText w:val=""/>
      <w:lvlJc w:val="left"/>
      <w:pPr>
        <w:ind w:left="5798" w:hanging="360"/>
      </w:pPr>
      <w:rPr>
        <w:rFonts w:ascii="Wingdings" w:hAnsi="Wingdings" w:hint="default"/>
      </w:rPr>
    </w:lvl>
    <w:lvl w:ilvl="6" w:tplc="04150001" w:tentative="1">
      <w:start w:val="1"/>
      <w:numFmt w:val="bullet"/>
      <w:lvlText w:val=""/>
      <w:lvlJc w:val="left"/>
      <w:pPr>
        <w:ind w:left="6518" w:hanging="360"/>
      </w:pPr>
      <w:rPr>
        <w:rFonts w:ascii="Symbol" w:hAnsi="Symbol" w:hint="default"/>
      </w:rPr>
    </w:lvl>
    <w:lvl w:ilvl="7" w:tplc="04150003" w:tentative="1">
      <w:start w:val="1"/>
      <w:numFmt w:val="bullet"/>
      <w:lvlText w:val="o"/>
      <w:lvlJc w:val="left"/>
      <w:pPr>
        <w:ind w:left="7238" w:hanging="360"/>
      </w:pPr>
      <w:rPr>
        <w:rFonts w:ascii="Courier New" w:hAnsi="Courier New" w:cs="Courier New" w:hint="default"/>
      </w:rPr>
    </w:lvl>
    <w:lvl w:ilvl="8" w:tplc="04150005" w:tentative="1">
      <w:start w:val="1"/>
      <w:numFmt w:val="bullet"/>
      <w:lvlText w:val=""/>
      <w:lvlJc w:val="left"/>
      <w:pPr>
        <w:ind w:left="7958" w:hanging="360"/>
      </w:pPr>
      <w:rPr>
        <w:rFonts w:ascii="Wingdings" w:hAnsi="Wingdings" w:hint="default"/>
      </w:rPr>
    </w:lvl>
  </w:abstractNum>
  <w:abstractNum w:abstractNumId="14">
    <w:nsid w:val="12D9349B"/>
    <w:multiLevelType w:val="multilevel"/>
    <w:tmpl w:val="BEECFA6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13A31913"/>
    <w:multiLevelType w:val="hybridMultilevel"/>
    <w:tmpl w:val="393ACE10"/>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nsid w:val="14220A56"/>
    <w:multiLevelType w:val="multilevel"/>
    <w:tmpl w:val="46A6DA7E"/>
    <w:lvl w:ilvl="0">
      <w:start w:val="1"/>
      <w:numFmt w:val="decimal"/>
      <w:lvlText w:val="%1."/>
      <w:lvlJc w:val="left"/>
      <w:pPr>
        <w:ind w:left="720" w:hanging="360"/>
      </w:pPr>
      <w:rPr>
        <w:rFonts w:cs="Times New Roman" w:hint="default"/>
        <w:b/>
      </w:rPr>
    </w:lvl>
    <w:lvl w:ilvl="1">
      <w:start w:val="1"/>
      <w:numFmt w:val="decimal"/>
      <w:lvlText w:val="%2)"/>
      <w:lvlJc w:val="left"/>
      <w:pPr>
        <w:ind w:left="720" w:hanging="360"/>
      </w:pPr>
      <w:rPr>
        <w:rFonts w:hint="default"/>
        <w:b w:val="0"/>
        <w:strike w:val="0"/>
        <w:sz w:val="22"/>
        <w:szCs w:val="22"/>
      </w:rPr>
    </w:lvl>
    <w:lvl w:ilvl="2">
      <w:start w:val="1"/>
      <w:numFmt w:val="decimal"/>
      <w:isLgl/>
      <w:lvlText w:val="%1.%2.%3."/>
      <w:lvlJc w:val="left"/>
      <w:pPr>
        <w:ind w:left="1080" w:hanging="720"/>
      </w:pPr>
      <w:rPr>
        <w:rFonts w:cs="Times New Roman"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16230088"/>
    <w:multiLevelType w:val="hybridMultilevel"/>
    <w:tmpl w:val="6F78AEF2"/>
    <w:lvl w:ilvl="0" w:tplc="E2B0F820">
      <w:start w:val="1"/>
      <w:numFmt w:val="upperRoman"/>
      <w:lvlText w:val="%1."/>
      <w:lvlJc w:val="left"/>
      <w:pPr>
        <w:ind w:left="743" w:hanging="72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8">
    <w:nsid w:val="168D5A2D"/>
    <w:multiLevelType w:val="hybridMultilevel"/>
    <w:tmpl w:val="76FC37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7204D85"/>
    <w:multiLevelType w:val="multilevel"/>
    <w:tmpl w:val="48565E0E"/>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8844379"/>
    <w:multiLevelType w:val="hybridMultilevel"/>
    <w:tmpl w:val="66F0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824D30"/>
    <w:multiLevelType w:val="hybridMultilevel"/>
    <w:tmpl w:val="EEFCEE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nsid w:val="21450432"/>
    <w:multiLevelType w:val="hybridMultilevel"/>
    <w:tmpl w:val="0BDC722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233443B4"/>
    <w:multiLevelType w:val="hybridMultilevel"/>
    <w:tmpl w:val="233ABF3E"/>
    <w:lvl w:ilvl="0" w:tplc="756C1C38">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7FB0812"/>
    <w:multiLevelType w:val="hybridMultilevel"/>
    <w:tmpl w:val="6D4C722E"/>
    <w:lvl w:ilvl="0" w:tplc="425414E2">
      <w:start w:val="1"/>
      <w:numFmt w:val="decimal"/>
      <w:lvlText w:val="%1."/>
      <w:lvlJc w:val="left"/>
      <w:pPr>
        <w:tabs>
          <w:tab w:val="num" w:pos="140"/>
        </w:tabs>
        <w:ind w:left="77" w:firstLine="65"/>
      </w:pPr>
      <w:rPr>
        <w:rFonts w:hint="default"/>
        <w:b w:val="0"/>
        <w:i w:val="0"/>
        <w:color w:val="auto"/>
        <w:sz w:val="24"/>
        <w:szCs w:val="24"/>
      </w:rPr>
    </w:lvl>
    <w:lvl w:ilvl="1" w:tplc="5CC2EA90">
      <w:start w:val="1"/>
      <w:numFmt w:val="lowerLetter"/>
      <w:lvlText w:val="%2)"/>
      <w:lvlJc w:val="left"/>
      <w:pPr>
        <w:tabs>
          <w:tab w:val="num" w:pos="-1421"/>
        </w:tabs>
        <w:ind w:left="-398" w:hanging="360"/>
      </w:pPr>
      <w:rPr>
        <w:rFonts w:hint="default"/>
        <w:b w:val="0"/>
        <w:i w:val="0"/>
        <w:color w:val="auto"/>
        <w:sz w:val="24"/>
        <w:szCs w:val="24"/>
      </w:rPr>
    </w:lvl>
    <w:lvl w:ilvl="2" w:tplc="0415001B" w:tentative="1">
      <w:start w:val="1"/>
      <w:numFmt w:val="lowerRoman"/>
      <w:lvlText w:val="%3."/>
      <w:lvlJc w:val="right"/>
      <w:pPr>
        <w:ind w:left="322" w:hanging="180"/>
      </w:pPr>
    </w:lvl>
    <w:lvl w:ilvl="3" w:tplc="0415000F" w:tentative="1">
      <w:start w:val="1"/>
      <w:numFmt w:val="decimal"/>
      <w:lvlText w:val="%4."/>
      <w:lvlJc w:val="left"/>
      <w:pPr>
        <w:ind w:left="1042" w:hanging="360"/>
      </w:pPr>
    </w:lvl>
    <w:lvl w:ilvl="4" w:tplc="04150019" w:tentative="1">
      <w:start w:val="1"/>
      <w:numFmt w:val="lowerLetter"/>
      <w:lvlText w:val="%5."/>
      <w:lvlJc w:val="left"/>
      <w:pPr>
        <w:ind w:left="1762" w:hanging="360"/>
      </w:pPr>
    </w:lvl>
    <w:lvl w:ilvl="5" w:tplc="0415001B" w:tentative="1">
      <w:start w:val="1"/>
      <w:numFmt w:val="lowerRoman"/>
      <w:lvlText w:val="%6."/>
      <w:lvlJc w:val="right"/>
      <w:pPr>
        <w:ind w:left="2482" w:hanging="180"/>
      </w:pPr>
    </w:lvl>
    <w:lvl w:ilvl="6" w:tplc="0415000F" w:tentative="1">
      <w:start w:val="1"/>
      <w:numFmt w:val="decimal"/>
      <w:lvlText w:val="%7."/>
      <w:lvlJc w:val="left"/>
      <w:pPr>
        <w:ind w:left="3202" w:hanging="360"/>
      </w:pPr>
    </w:lvl>
    <w:lvl w:ilvl="7" w:tplc="04150019" w:tentative="1">
      <w:start w:val="1"/>
      <w:numFmt w:val="lowerLetter"/>
      <w:lvlText w:val="%8."/>
      <w:lvlJc w:val="left"/>
      <w:pPr>
        <w:ind w:left="3922" w:hanging="360"/>
      </w:pPr>
    </w:lvl>
    <w:lvl w:ilvl="8" w:tplc="0415001B" w:tentative="1">
      <w:start w:val="1"/>
      <w:numFmt w:val="lowerRoman"/>
      <w:lvlText w:val="%9."/>
      <w:lvlJc w:val="right"/>
      <w:pPr>
        <w:ind w:left="4642" w:hanging="180"/>
      </w:pPr>
    </w:lvl>
  </w:abstractNum>
  <w:abstractNum w:abstractNumId="25">
    <w:nsid w:val="296259B0"/>
    <w:multiLevelType w:val="hybridMultilevel"/>
    <w:tmpl w:val="1E66B85E"/>
    <w:lvl w:ilvl="0" w:tplc="93EE8C8E">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2A232CE5"/>
    <w:multiLevelType w:val="hybridMultilevel"/>
    <w:tmpl w:val="0E82FF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C42221C"/>
    <w:multiLevelType w:val="hybridMultilevel"/>
    <w:tmpl w:val="CDEEB5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8D52A3"/>
    <w:multiLevelType w:val="hybridMultilevel"/>
    <w:tmpl w:val="E26AAB36"/>
    <w:lvl w:ilvl="0" w:tplc="F6165978">
      <w:start w:val="1"/>
      <w:numFmt w:val="decimal"/>
      <w:lvlText w:val="%1."/>
      <w:lvlJc w:val="left"/>
      <w:pPr>
        <w:ind w:left="1800" w:hanging="360"/>
      </w:pPr>
      <w:rPr>
        <w:rFonts w:hint="default"/>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440E30"/>
    <w:multiLevelType w:val="hybridMultilevel"/>
    <w:tmpl w:val="E7566C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25B0804"/>
    <w:multiLevelType w:val="hybridMultilevel"/>
    <w:tmpl w:val="4072A6A2"/>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2">
    <w:nsid w:val="36162E95"/>
    <w:multiLevelType w:val="hybridMultilevel"/>
    <w:tmpl w:val="AEEC45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6FB0275"/>
    <w:multiLevelType w:val="hybridMultilevel"/>
    <w:tmpl w:val="DECA69C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nsid w:val="3AF03B21"/>
    <w:multiLevelType w:val="multilevel"/>
    <w:tmpl w:val="B3B01064"/>
    <w:lvl w:ilvl="0">
      <w:start w:val="2"/>
      <w:numFmt w:val="decimal"/>
      <w:lvlText w:val="%1."/>
      <w:lvlJc w:val="left"/>
      <w:pPr>
        <w:ind w:left="0" w:firstLine="0"/>
      </w:pPr>
      <w:rPr>
        <w:rFonts w:ascii="Arial Narrow" w:eastAsia="Arial Narrow" w:hAnsi="Arial Narrow" w:cs="Arial Narrow" w:hint="default"/>
        <w:b w:val="0"/>
        <w:bCs w:val="0"/>
        <w:i w:val="0"/>
        <w:iCs w:val="0"/>
        <w:smallCaps w:val="0"/>
        <w:strike w:val="0"/>
        <w:dstrike w:val="0"/>
        <w:color w:val="000000"/>
        <w:spacing w:val="0"/>
        <w:w w:val="100"/>
        <w:position w:val="0"/>
        <w:sz w:val="23"/>
        <w:szCs w:val="23"/>
        <w:u w:val="none"/>
        <w:effect w:val="none"/>
      </w:rPr>
    </w:lvl>
    <w:lvl w:ilvl="1">
      <w:start w:val="1"/>
      <w:numFmt w:val="lowerLetter"/>
      <w:lvlText w:val="%2)"/>
      <w:lvlJc w:val="left"/>
      <w:pPr>
        <w:ind w:left="0" w:firstLine="0"/>
      </w:pPr>
      <w:rPr>
        <w:rFonts w:hint="default"/>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F5A2B6B"/>
    <w:multiLevelType w:val="hybridMultilevel"/>
    <w:tmpl w:val="260295F6"/>
    <w:lvl w:ilvl="0" w:tplc="441EC6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428A67F6"/>
    <w:multiLevelType w:val="hybridMultilevel"/>
    <w:tmpl w:val="34BED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21140B"/>
    <w:multiLevelType w:val="singleLevel"/>
    <w:tmpl w:val="37CCE4C6"/>
    <w:lvl w:ilvl="0">
      <w:start w:val="1"/>
      <w:numFmt w:val="decimal"/>
      <w:pStyle w:val="Considrant"/>
      <w:lvlText w:val="(%1)"/>
      <w:lvlJc w:val="left"/>
      <w:pPr>
        <w:tabs>
          <w:tab w:val="num" w:pos="709"/>
        </w:tabs>
        <w:ind w:left="709" w:hanging="709"/>
      </w:pPr>
      <w:rPr>
        <w:rFonts w:cs="Times New Roman"/>
      </w:rPr>
    </w:lvl>
  </w:abstractNum>
  <w:abstractNum w:abstractNumId="38">
    <w:nsid w:val="47055190"/>
    <w:multiLevelType w:val="hybridMultilevel"/>
    <w:tmpl w:val="5ED692EE"/>
    <w:lvl w:ilvl="0" w:tplc="1AF8135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CF67EF"/>
    <w:multiLevelType w:val="hybridMultilevel"/>
    <w:tmpl w:val="D1A40A42"/>
    <w:lvl w:ilvl="0" w:tplc="C3D2DAFA">
      <w:start w:val="1"/>
      <w:numFmt w:val="decimal"/>
      <w:lvlText w:val="%1."/>
      <w:lvlJc w:val="left"/>
      <w:pPr>
        <w:tabs>
          <w:tab w:val="num" w:pos="-2056"/>
        </w:tabs>
        <w:ind w:left="644"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40">
    <w:nsid w:val="4B8F02B2"/>
    <w:multiLevelType w:val="hybridMultilevel"/>
    <w:tmpl w:val="2054AFC0"/>
    <w:lvl w:ilvl="0" w:tplc="DF763A30">
      <w:start w:val="1"/>
      <w:numFmt w:val="decimal"/>
      <w:lvlText w:val="%1."/>
      <w:lvlJc w:val="left"/>
      <w:pPr>
        <w:tabs>
          <w:tab w:val="num" w:pos="-1260"/>
        </w:tabs>
        <w:ind w:left="144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5D5BDC"/>
    <w:multiLevelType w:val="hybridMultilevel"/>
    <w:tmpl w:val="A9E89B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BB385E"/>
    <w:multiLevelType w:val="multilevel"/>
    <w:tmpl w:val="E186704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3">
    <w:nsid w:val="4E961EF8"/>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4F117FC1"/>
    <w:multiLevelType w:val="hybridMultilevel"/>
    <w:tmpl w:val="A81CC3F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nsid w:val="4F8157C6"/>
    <w:multiLevelType w:val="hybridMultilevel"/>
    <w:tmpl w:val="4EDCE1B6"/>
    <w:lvl w:ilvl="0" w:tplc="FA2639E2">
      <w:start w:val="1"/>
      <w:numFmt w:val="decimal"/>
      <w:lvlText w:val="%1."/>
      <w:lvlJc w:val="left"/>
      <w:pPr>
        <w:tabs>
          <w:tab w:val="num" w:pos="0"/>
        </w:tabs>
        <w:ind w:left="2700" w:hanging="360"/>
      </w:pPr>
      <w:rPr>
        <w:rFonts w:ascii="Times New Roman" w:hAnsi="Times New Roman" w:hint="default"/>
        <w:b w:val="0"/>
        <w:i w:val="0"/>
        <w:color w:val="auto"/>
        <w:sz w:val="24"/>
        <w:szCs w:val="24"/>
      </w:rPr>
    </w:lvl>
    <w:lvl w:ilvl="1" w:tplc="8DF2185C">
      <w:start w:val="2"/>
      <w:numFmt w:val="decimal"/>
      <w:lvlText w:val="%2."/>
      <w:lvlJc w:val="left"/>
      <w:pPr>
        <w:ind w:left="1440" w:hanging="360"/>
      </w:pPr>
      <w:rPr>
        <w:rFonts w:ascii="Times New Roman" w:hAnsi="Times New Roman"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98C0F5F"/>
    <w:multiLevelType w:val="hybridMultilevel"/>
    <w:tmpl w:val="E3107FCA"/>
    <w:lvl w:ilvl="0" w:tplc="04150001">
      <w:start w:val="1"/>
      <w:numFmt w:val="bullet"/>
      <w:lvlText w:val=""/>
      <w:lvlJc w:val="left"/>
      <w:pPr>
        <w:ind w:left="2629"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7">
    <w:nsid w:val="5A0F3752"/>
    <w:multiLevelType w:val="multilevel"/>
    <w:tmpl w:val="EC38A3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Times New Roman" w:hAnsi="Times New Roman" w:hint="default"/>
        <w:b w:val="0"/>
        <w:i w:val="0"/>
        <w:sz w:val="24"/>
        <w:szCs w:val="24"/>
        <w:u w:val="no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8">
    <w:nsid w:val="5B504504"/>
    <w:multiLevelType w:val="hybridMultilevel"/>
    <w:tmpl w:val="F7947AB0"/>
    <w:lvl w:ilvl="0" w:tplc="B262CD60">
      <w:start w:val="1"/>
      <w:numFmt w:val="decimal"/>
      <w:lvlText w:val="%1."/>
      <w:lvlJc w:val="right"/>
      <w:pPr>
        <w:ind w:left="2520" w:hanging="18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16D43770">
      <w:start w:val="1"/>
      <w:numFmt w:val="decimal"/>
      <w:lvlText w:val="%3)"/>
      <w:lvlJc w:val="right"/>
      <w:pPr>
        <w:ind w:left="2160" w:hanging="180"/>
      </w:pPr>
      <w:rPr>
        <w:rFonts w:ascii="Times New Roman" w:eastAsia="Times New Roman" w:hAnsi="Times New Roman" w:cs="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cs="Times New Roman" w:hint="default"/>
        <w:b/>
        <w:bCs/>
      </w:rPr>
    </w:lvl>
    <w:lvl w:ilvl="1" w:tplc="6714E418">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2C60E3D"/>
    <w:multiLevelType w:val="hybridMultilevel"/>
    <w:tmpl w:val="CA4E8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266540"/>
    <w:multiLevelType w:val="multilevel"/>
    <w:tmpl w:val="DAA8E250"/>
    <w:lvl w:ilvl="0">
      <w:start w:val="1"/>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2">
    <w:nsid w:val="63E340F4"/>
    <w:multiLevelType w:val="hybridMultilevel"/>
    <w:tmpl w:val="8D00E29A"/>
    <w:lvl w:ilvl="0" w:tplc="DCAE8E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FF78DF"/>
    <w:multiLevelType w:val="hybridMultilevel"/>
    <w:tmpl w:val="C05AC8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64427F95"/>
    <w:multiLevelType w:val="hybridMultilevel"/>
    <w:tmpl w:val="9EE0A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44F7BA5"/>
    <w:multiLevelType w:val="hybridMultilevel"/>
    <w:tmpl w:val="B3125F1E"/>
    <w:lvl w:ilvl="0" w:tplc="91B2BF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1C01C0"/>
    <w:multiLevelType w:val="hybridMultilevel"/>
    <w:tmpl w:val="9D16E44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671D0319"/>
    <w:multiLevelType w:val="hybridMultilevel"/>
    <w:tmpl w:val="1DD84F00"/>
    <w:lvl w:ilvl="0" w:tplc="96CA59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nsid w:val="684A1C45"/>
    <w:multiLevelType w:val="hybridMultilevel"/>
    <w:tmpl w:val="76BEC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8A4387A"/>
    <w:multiLevelType w:val="multilevel"/>
    <w:tmpl w:val="9AAC54AC"/>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0">
    <w:nsid w:val="698E2E7F"/>
    <w:multiLevelType w:val="hybridMultilevel"/>
    <w:tmpl w:val="57164B00"/>
    <w:lvl w:ilvl="0" w:tplc="C264FD06">
      <w:start w:val="1"/>
      <w:numFmt w:val="decimal"/>
      <w:lvlText w:val="%1."/>
      <w:lvlJc w:val="left"/>
      <w:pPr>
        <w:tabs>
          <w:tab w:val="num" w:pos="-1260"/>
        </w:tabs>
        <w:ind w:left="1440" w:hanging="360"/>
      </w:pPr>
      <w:rPr>
        <w:rFonts w:ascii="Times New Roman" w:hAnsi="Times New Roman" w:hint="default"/>
        <w:b w:val="0"/>
        <w:i w:val="0"/>
        <w:strike w:val="0"/>
        <w:color w:val="auto"/>
        <w:sz w:val="24"/>
        <w:szCs w:val="24"/>
      </w:rPr>
    </w:lvl>
    <w:lvl w:ilvl="1" w:tplc="5CC2EA90">
      <w:start w:val="1"/>
      <w:numFmt w:val="lowerLetter"/>
      <w:lvlText w:val="%2)"/>
      <w:lvlJc w:val="left"/>
      <w:pPr>
        <w:tabs>
          <w:tab w:val="num" w:pos="417"/>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B020230"/>
    <w:multiLevelType w:val="hybridMultilevel"/>
    <w:tmpl w:val="508EC7EE"/>
    <w:lvl w:ilvl="0" w:tplc="04150017">
      <w:start w:val="1"/>
      <w:numFmt w:val="lowerLetter"/>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C7D441B"/>
    <w:multiLevelType w:val="hybridMultilevel"/>
    <w:tmpl w:val="06E602A6"/>
    <w:lvl w:ilvl="0" w:tplc="2640A8C8">
      <w:start w:val="3"/>
      <w:numFmt w:val="bullet"/>
      <w:lvlText w:val=""/>
      <w:lvlJc w:val="left"/>
      <w:pPr>
        <w:ind w:left="2700" w:hanging="360"/>
      </w:pPr>
      <w:rPr>
        <w:rFonts w:ascii="Symbol" w:hAnsi="Symbol" w:hint="default"/>
        <w:b w:val="0"/>
        <w:i w:val="0"/>
        <w:color w:val="auto"/>
        <w:sz w:val="22"/>
        <w:szCs w:val="22"/>
      </w:rPr>
    </w:lvl>
    <w:lvl w:ilvl="1" w:tplc="EA9052CC">
      <w:start w:val="1"/>
      <w:numFmt w:val="decimal"/>
      <w:lvlText w:val="%2."/>
      <w:lvlJc w:val="left"/>
      <w:pPr>
        <w:tabs>
          <w:tab w:val="num" w:pos="1800"/>
        </w:tabs>
        <w:ind w:left="1800" w:hanging="360"/>
      </w:pPr>
      <w:rPr>
        <w:rFonts w:hint="default"/>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D662C14"/>
    <w:multiLevelType w:val="hybridMultilevel"/>
    <w:tmpl w:val="4C14060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nsid w:val="6D8B34F6"/>
    <w:multiLevelType w:val="hybridMultilevel"/>
    <w:tmpl w:val="829CFB5A"/>
    <w:lvl w:ilvl="0" w:tplc="96C0D31C">
      <w:start w:val="1"/>
      <w:numFmt w:val="decimal"/>
      <w:lvlText w:val="%1)"/>
      <w:lvlJc w:val="left"/>
      <w:pPr>
        <w:ind w:left="720" w:hanging="360"/>
      </w:pPr>
      <w:rPr>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0B01F2"/>
    <w:multiLevelType w:val="multilevel"/>
    <w:tmpl w:val="8AEE4E58"/>
    <w:lvl w:ilvl="0">
      <w:start w:val="2"/>
      <w:numFmt w:val="bullet"/>
      <w:lvlText w:val=""/>
      <w:lvlJc w:val="left"/>
      <w:pPr>
        <w:ind w:left="360" w:hanging="360"/>
      </w:pPr>
      <w:rPr>
        <w:rFonts w:ascii="Symbol" w:hAnsi="Symbol" w:hint="default"/>
        <w:b/>
      </w:rPr>
    </w:lvl>
    <w:lvl w:ilvl="1">
      <w:start w:val="1"/>
      <w:numFmt w:val="decimal"/>
      <w:lvlText w:val="%2)"/>
      <w:lvlJc w:val="left"/>
      <w:pPr>
        <w:ind w:left="720" w:hanging="720"/>
      </w:pPr>
      <w:rPr>
        <w:rFonts w:hint="default"/>
        <w:b w:val="0"/>
        <w:strike w:val="0"/>
      </w:rPr>
    </w:lvl>
    <w:lvl w:ilvl="2">
      <w:start w:val="1"/>
      <w:numFmt w:val="lowerLetter"/>
      <w:lvlText w:val="%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72D1107D"/>
    <w:multiLevelType w:val="hybridMultilevel"/>
    <w:tmpl w:val="7B04A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E934E5"/>
    <w:multiLevelType w:val="hybridMultilevel"/>
    <w:tmpl w:val="CFA68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3777060"/>
    <w:multiLevelType w:val="hybridMultilevel"/>
    <w:tmpl w:val="ADCAA0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010249"/>
    <w:multiLevelType w:val="multilevel"/>
    <w:tmpl w:val="929E6572"/>
    <w:lvl w:ilvl="0">
      <w:start w:val="1"/>
      <w:numFmt w:val="decimal"/>
      <w:lvlText w:val="%1."/>
      <w:lvlJc w:val="left"/>
      <w:pPr>
        <w:ind w:left="927" w:hanging="360"/>
      </w:pPr>
      <w:rPr>
        <w:rFonts w:cs="Times New Roman" w:hint="default"/>
        <w:b w:val="0"/>
      </w:rPr>
    </w:lvl>
    <w:lvl w:ilvl="1">
      <w:start w:val="1"/>
      <w:numFmt w:val="decimal"/>
      <w:lvlText w:val="%2)"/>
      <w:lvlJc w:val="left"/>
      <w:pPr>
        <w:ind w:left="927" w:hanging="360"/>
      </w:pPr>
      <w:rPr>
        <w:rFonts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70">
    <w:nsid w:val="7A6F473F"/>
    <w:multiLevelType w:val="hybridMultilevel"/>
    <w:tmpl w:val="EF9837C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7AD33CF6"/>
    <w:multiLevelType w:val="hybridMultilevel"/>
    <w:tmpl w:val="55BEEBF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F9C4D2D"/>
    <w:multiLevelType w:val="multilevel"/>
    <w:tmpl w:val="23D281A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b w:val="0"/>
        <w:i w:val="0"/>
      </w:rPr>
    </w:lvl>
    <w:lvl w:ilvl="3">
      <w:start w:val="1"/>
      <w:numFmt w:val="lowerLetter"/>
      <w:lvlText w:val="%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53"/>
  </w:num>
  <w:num w:numId="3">
    <w:abstractNumId w:val="29"/>
  </w:num>
  <w:num w:numId="4">
    <w:abstractNumId w:val="16"/>
  </w:num>
  <w:num w:numId="5">
    <w:abstractNumId w:val="69"/>
  </w:num>
  <w:num w:numId="6">
    <w:abstractNumId w:val="72"/>
  </w:num>
  <w:num w:numId="7">
    <w:abstractNumId w:val="46"/>
  </w:num>
  <w:num w:numId="8">
    <w:abstractNumId w:val="71"/>
  </w:num>
  <w:num w:numId="9">
    <w:abstractNumId w:val="13"/>
  </w:num>
  <w:num w:numId="10">
    <w:abstractNumId w:val="17"/>
  </w:num>
  <w:num w:numId="11">
    <w:abstractNumId w:val="51"/>
  </w:num>
  <w:num w:numId="12">
    <w:abstractNumId w:val="30"/>
  </w:num>
  <w:num w:numId="13">
    <w:abstractNumId w:val="61"/>
  </w:num>
  <w:num w:numId="14">
    <w:abstractNumId w:val="25"/>
  </w:num>
  <w:num w:numId="15">
    <w:abstractNumId w:val="18"/>
  </w:num>
  <w:num w:numId="16">
    <w:abstractNumId w:val="32"/>
  </w:num>
  <w:num w:numId="17">
    <w:abstractNumId w:val="64"/>
  </w:num>
  <w:num w:numId="18">
    <w:abstractNumId w:val="52"/>
  </w:num>
  <w:num w:numId="19">
    <w:abstractNumId w:val="59"/>
  </w:num>
  <w:num w:numId="20">
    <w:abstractNumId w:val="14"/>
  </w:num>
  <w:num w:numId="21">
    <w:abstractNumId w:val="65"/>
  </w:num>
  <w:num w:numId="22">
    <w:abstractNumId w:val="36"/>
  </w:num>
  <w:num w:numId="23">
    <w:abstractNumId w:val="9"/>
  </w:num>
  <w:num w:numId="24">
    <w:abstractNumId w:val="27"/>
  </w:num>
  <w:num w:numId="25">
    <w:abstractNumId w:val="55"/>
  </w:num>
  <w:num w:numId="26">
    <w:abstractNumId w:val="50"/>
  </w:num>
  <w:num w:numId="27">
    <w:abstractNumId w:val="41"/>
  </w:num>
  <w:num w:numId="28">
    <w:abstractNumId w:val="44"/>
  </w:num>
  <w:num w:numId="29">
    <w:abstractNumId w:val="48"/>
  </w:num>
  <w:num w:numId="30">
    <w:abstractNumId w:val="11"/>
  </w:num>
  <w:num w:numId="31">
    <w:abstractNumId w:val="12"/>
  </w:num>
  <w:num w:numId="32">
    <w:abstractNumId w:val="24"/>
  </w:num>
  <w:num w:numId="33">
    <w:abstractNumId w:val="62"/>
  </w:num>
  <w:num w:numId="34">
    <w:abstractNumId w:val="45"/>
  </w:num>
  <w:num w:numId="35">
    <w:abstractNumId w:val="40"/>
  </w:num>
  <w:num w:numId="36">
    <w:abstractNumId w:val="39"/>
  </w:num>
  <w:num w:numId="37">
    <w:abstractNumId w:val="23"/>
  </w:num>
  <w:num w:numId="38">
    <w:abstractNumId w:val="60"/>
  </w:num>
  <w:num w:numId="39">
    <w:abstractNumId w:val="58"/>
  </w:num>
  <w:num w:numId="40">
    <w:abstractNumId w:val="28"/>
  </w:num>
  <w:num w:numId="41">
    <w:abstractNumId w:val="42"/>
  </w:num>
  <w:num w:numId="42">
    <w:abstractNumId w:val="47"/>
  </w:num>
  <w:num w:numId="43">
    <w:abstractNumId w:val="20"/>
  </w:num>
  <w:num w:numId="44">
    <w:abstractNumId w:val="10"/>
  </w:num>
  <w:num w:numId="45">
    <w:abstractNumId w:val="66"/>
  </w:num>
  <w:num w:numId="46">
    <w:abstractNumId w:val="70"/>
  </w:num>
  <w:num w:numId="47">
    <w:abstractNumId w:val="54"/>
  </w:num>
  <w:num w:numId="48">
    <w:abstractNumId w:val="15"/>
  </w:num>
  <w:num w:numId="49">
    <w:abstractNumId w:val="63"/>
  </w:num>
  <w:num w:numId="50">
    <w:abstractNumId w:val="22"/>
  </w:num>
  <w:num w:numId="51">
    <w:abstractNumId w:val="57"/>
  </w:num>
  <w:num w:numId="52">
    <w:abstractNumId w:val="43"/>
  </w:num>
  <w:num w:numId="53">
    <w:abstractNumId w:val="67"/>
  </w:num>
  <w:num w:numId="54">
    <w:abstractNumId w:val="35"/>
  </w:num>
  <w:num w:numId="55">
    <w:abstractNumId w:val="21"/>
  </w:num>
  <w:num w:numId="56">
    <w:abstractNumId w:val="19"/>
  </w:num>
  <w:num w:numId="57">
    <w:abstractNumId w:val="68"/>
  </w:num>
  <w:num w:numId="58">
    <w:abstractNumId w:val="34"/>
  </w:num>
  <w:num w:numId="59">
    <w:abstractNumId w:val="56"/>
  </w:num>
  <w:num w:numId="60">
    <w:abstractNumId w:val="33"/>
  </w:num>
  <w:num w:numId="61">
    <w:abstractNumId w:val="38"/>
  </w:num>
  <w:num w:numId="62">
    <w:abstractNumId w:val="2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B739B"/>
    <w:rsid w:val="0000031B"/>
    <w:rsid w:val="00002392"/>
    <w:rsid w:val="000028A1"/>
    <w:rsid w:val="00005309"/>
    <w:rsid w:val="00005483"/>
    <w:rsid w:val="00007475"/>
    <w:rsid w:val="00010DC4"/>
    <w:rsid w:val="00011999"/>
    <w:rsid w:val="000121D7"/>
    <w:rsid w:val="000137FB"/>
    <w:rsid w:val="00013993"/>
    <w:rsid w:val="0001465C"/>
    <w:rsid w:val="00015835"/>
    <w:rsid w:val="0001675B"/>
    <w:rsid w:val="00016F71"/>
    <w:rsid w:val="00017957"/>
    <w:rsid w:val="000203D2"/>
    <w:rsid w:val="00020B80"/>
    <w:rsid w:val="00024158"/>
    <w:rsid w:val="000241B3"/>
    <w:rsid w:val="00024D7B"/>
    <w:rsid w:val="0002581A"/>
    <w:rsid w:val="00025CDA"/>
    <w:rsid w:val="00025F43"/>
    <w:rsid w:val="00026E82"/>
    <w:rsid w:val="00026F59"/>
    <w:rsid w:val="000270DB"/>
    <w:rsid w:val="0003104B"/>
    <w:rsid w:val="0003150F"/>
    <w:rsid w:val="00031D08"/>
    <w:rsid w:val="00032A93"/>
    <w:rsid w:val="00032EEC"/>
    <w:rsid w:val="0003321E"/>
    <w:rsid w:val="00033436"/>
    <w:rsid w:val="0003515F"/>
    <w:rsid w:val="0003724B"/>
    <w:rsid w:val="00037513"/>
    <w:rsid w:val="000376AE"/>
    <w:rsid w:val="00037BED"/>
    <w:rsid w:val="00040165"/>
    <w:rsid w:val="00040320"/>
    <w:rsid w:val="00040400"/>
    <w:rsid w:val="000413C7"/>
    <w:rsid w:val="0004147D"/>
    <w:rsid w:val="00042777"/>
    <w:rsid w:val="00042966"/>
    <w:rsid w:val="00042A83"/>
    <w:rsid w:val="0004312D"/>
    <w:rsid w:val="00043680"/>
    <w:rsid w:val="00044073"/>
    <w:rsid w:val="0004429C"/>
    <w:rsid w:val="000443C5"/>
    <w:rsid w:val="00044FD6"/>
    <w:rsid w:val="00045517"/>
    <w:rsid w:val="00045BE3"/>
    <w:rsid w:val="00046408"/>
    <w:rsid w:val="00046B42"/>
    <w:rsid w:val="00047911"/>
    <w:rsid w:val="00047CDF"/>
    <w:rsid w:val="00047D77"/>
    <w:rsid w:val="000505CD"/>
    <w:rsid w:val="000510CC"/>
    <w:rsid w:val="00051385"/>
    <w:rsid w:val="0005195D"/>
    <w:rsid w:val="00053B9F"/>
    <w:rsid w:val="00054570"/>
    <w:rsid w:val="000545D9"/>
    <w:rsid w:val="000550B6"/>
    <w:rsid w:val="0005512C"/>
    <w:rsid w:val="00055188"/>
    <w:rsid w:val="00055205"/>
    <w:rsid w:val="00056634"/>
    <w:rsid w:val="00056E84"/>
    <w:rsid w:val="00057078"/>
    <w:rsid w:val="000572D0"/>
    <w:rsid w:val="000574D2"/>
    <w:rsid w:val="00057D87"/>
    <w:rsid w:val="00060176"/>
    <w:rsid w:val="00061C59"/>
    <w:rsid w:val="00062092"/>
    <w:rsid w:val="000622DF"/>
    <w:rsid w:val="00062321"/>
    <w:rsid w:val="0006234C"/>
    <w:rsid w:val="00064000"/>
    <w:rsid w:val="00064099"/>
    <w:rsid w:val="0006450A"/>
    <w:rsid w:val="00065774"/>
    <w:rsid w:val="0006590A"/>
    <w:rsid w:val="0006598C"/>
    <w:rsid w:val="0006654C"/>
    <w:rsid w:val="00066D79"/>
    <w:rsid w:val="00067021"/>
    <w:rsid w:val="000671FB"/>
    <w:rsid w:val="00067959"/>
    <w:rsid w:val="00070BBB"/>
    <w:rsid w:val="00071312"/>
    <w:rsid w:val="00071852"/>
    <w:rsid w:val="00072DFD"/>
    <w:rsid w:val="000738F2"/>
    <w:rsid w:val="00074982"/>
    <w:rsid w:val="00075770"/>
    <w:rsid w:val="00075833"/>
    <w:rsid w:val="00075A93"/>
    <w:rsid w:val="00076E49"/>
    <w:rsid w:val="00080782"/>
    <w:rsid w:val="00080B3A"/>
    <w:rsid w:val="00080C36"/>
    <w:rsid w:val="000812B8"/>
    <w:rsid w:val="00081F55"/>
    <w:rsid w:val="00081F5D"/>
    <w:rsid w:val="0008225B"/>
    <w:rsid w:val="00083044"/>
    <w:rsid w:val="000842E7"/>
    <w:rsid w:val="0008457D"/>
    <w:rsid w:val="00084FCC"/>
    <w:rsid w:val="00085FC9"/>
    <w:rsid w:val="00086868"/>
    <w:rsid w:val="000869F5"/>
    <w:rsid w:val="00086DAD"/>
    <w:rsid w:val="00086E22"/>
    <w:rsid w:val="00087565"/>
    <w:rsid w:val="000876EC"/>
    <w:rsid w:val="00090946"/>
    <w:rsid w:val="00091632"/>
    <w:rsid w:val="00092879"/>
    <w:rsid w:val="0009302E"/>
    <w:rsid w:val="00093A82"/>
    <w:rsid w:val="00095BFF"/>
    <w:rsid w:val="00096C53"/>
    <w:rsid w:val="00096EAB"/>
    <w:rsid w:val="000976D5"/>
    <w:rsid w:val="000A0A02"/>
    <w:rsid w:val="000A0B61"/>
    <w:rsid w:val="000A135F"/>
    <w:rsid w:val="000A3A3D"/>
    <w:rsid w:val="000A3CB3"/>
    <w:rsid w:val="000A469A"/>
    <w:rsid w:val="000A488B"/>
    <w:rsid w:val="000A4968"/>
    <w:rsid w:val="000A4C0A"/>
    <w:rsid w:val="000A6ADE"/>
    <w:rsid w:val="000A6E1B"/>
    <w:rsid w:val="000A79B4"/>
    <w:rsid w:val="000B0D3E"/>
    <w:rsid w:val="000B0D7E"/>
    <w:rsid w:val="000B123C"/>
    <w:rsid w:val="000B1D3A"/>
    <w:rsid w:val="000B2679"/>
    <w:rsid w:val="000B2BF0"/>
    <w:rsid w:val="000B3A79"/>
    <w:rsid w:val="000B4C41"/>
    <w:rsid w:val="000B5B26"/>
    <w:rsid w:val="000B5BB9"/>
    <w:rsid w:val="000B5E6D"/>
    <w:rsid w:val="000B747D"/>
    <w:rsid w:val="000C016D"/>
    <w:rsid w:val="000C01EC"/>
    <w:rsid w:val="000C0785"/>
    <w:rsid w:val="000C149B"/>
    <w:rsid w:val="000C166E"/>
    <w:rsid w:val="000C1872"/>
    <w:rsid w:val="000C1D32"/>
    <w:rsid w:val="000C2D91"/>
    <w:rsid w:val="000C32D1"/>
    <w:rsid w:val="000C3F23"/>
    <w:rsid w:val="000C495F"/>
    <w:rsid w:val="000C5CF6"/>
    <w:rsid w:val="000C6697"/>
    <w:rsid w:val="000C6A52"/>
    <w:rsid w:val="000C6C47"/>
    <w:rsid w:val="000C7392"/>
    <w:rsid w:val="000D0132"/>
    <w:rsid w:val="000D1F3E"/>
    <w:rsid w:val="000D260A"/>
    <w:rsid w:val="000D3354"/>
    <w:rsid w:val="000D409F"/>
    <w:rsid w:val="000D4528"/>
    <w:rsid w:val="000D4A29"/>
    <w:rsid w:val="000D5668"/>
    <w:rsid w:val="000D56F7"/>
    <w:rsid w:val="000D5A2F"/>
    <w:rsid w:val="000D67F1"/>
    <w:rsid w:val="000D70DF"/>
    <w:rsid w:val="000D760E"/>
    <w:rsid w:val="000D76B3"/>
    <w:rsid w:val="000E01AE"/>
    <w:rsid w:val="000E0AEB"/>
    <w:rsid w:val="000E21DD"/>
    <w:rsid w:val="000E2266"/>
    <w:rsid w:val="000E2C72"/>
    <w:rsid w:val="000E3015"/>
    <w:rsid w:val="000E3552"/>
    <w:rsid w:val="000E3606"/>
    <w:rsid w:val="000E3915"/>
    <w:rsid w:val="000E3F92"/>
    <w:rsid w:val="000E49E4"/>
    <w:rsid w:val="000E5305"/>
    <w:rsid w:val="000E5AEA"/>
    <w:rsid w:val="000E7B49"/>
    <w:rsid w:val="000E7CF2"/>
    <w:rsid w:val="000F14AF"/>
    <w:rsid w:val="000F17D4"/>
    <w:rsid w:val="000F39C9"/>
    <w:rsid w:val="000F3DA6"/>
    <w:rsid w:val="000F3FDB"/>
    <w:rsid w:val="000F4476"/>
    <w:rsid w:val="000F461F"/>
    <w:rsid w:val="000F4D28"/>
    <w:rsid w:val="000F550A"/>
    <w:rsid w:val="000F5741"/>
    <w:rsid w:val="000F5C48"/>
    <w:rsid w:val="000F6164"/>
    <w:rsid w:val="000F63F9"/>
    <w:rsid w:val="000F668A"/>
    <w:rsid w:val="000F6EF8"/>
    <w:rsid w:val="000F6F74"/>
    <w:rsid w:val="00100169"/>
    <w:rsid w:val="001004C6"/>
    <w:rsid w:val="001006C7"/>
    <w:rsid w:val="0010070E"/>
    <w:rsid w:val="00101345"/>
    <w:rsid w:val="0010163F"/>
    <w:rsid w:val="00101CB2"/>
    <w:rsid w:val="00101F73"/>
    <w:rsid w:val="0010245B"/>
    <w:rsid w:val="00102A60"/>
    <w:rsid w:val="00102B9C"/>
    <w:rsid w:val="00102CD0"/>
    <w:rsid w:val="00103A91"/>
    <w:rsid w:val="00103AFC"/>
    <w:rsid w:val="00104A30"/>
    <w:rsid w:val="00104E50"/>
    <w:rsid w:val="0010727E"/>
    <w:rsid w:val="001079F2"/>
    <w:rsid w:val="001101C8"/>
    <w:rsid w:val="0011020D"/>
    <w:rsid w:val="00110E7C"/>
    <w:rsid w:val="00111C1B"/>
    <w:rsid w:val="00111F00"/>
    <w:rsid w:val="00112E62"/>
    <w:rsid w:val="0011337E"/>
    <w:rsid w:val="001139B1"/>
    <w:rsid w:val="00113B99"/>
    <w:rsid w:val="00115123"/>
    <w:rsid w:val="00115F1A"/>
    <w:rsid w:val="00115F24"/>
    <w:rsid w:val="00116B75"/>
    <w:rsid w:val="00117649"/>
    <w:rsid w:val="001176F8"/>
    <w:rsid w:val="001200C1"/>
    <w:rsid w:val="00120A21"/>
    <w:rsid w:val="00121624"/>
    <w:rsid w:val="0012232A"/>
    <w:rsid w:val="00123EBF"/>
    <w:rsid w:val="0012538D"/>
    <w:rsid w:val="0012540F"/>
    <w:rsid w:val="001258A8"/>
    <w:rsid w:val="00125AAB"/>
    <w:rsid w:val="00126248"/>
    <w:rsid w:val="00130428"/>
    <w:rsid w:val="001304AC"/>
    <w:rsid w:val="00132079"/>
    <w:rsid w:val="0013330B"/>
    <w:rsid w:val="00134379"/>
    <w:rsid w:val="0013505E"/>
    <w:rsid w:val="001350E0"/>
    <w:rsid w:val="00135491"/>
    <w:rsid w:val="0013628F"/>
    <w:rsid w:val="0013633F"/>
    <w:rsid w:val="0013799F"/>
    <w:rsid w:val="00140F73"/>
    <w:rsid w:val="00141069"/>
    <w:rsid w:val="001411D7"/>
    <w:rsid w:val="0014124B"/>
    <w:rsid w:val="0014148C"/>
    <w:rsid w:val="001416B4"/>
    <w:rsid w:val="00141E41"/>
    <w:rsid w:val="00142651"/>
    <w:rsid w:val="00143701"/>
    <w:rsid w:val="0014400C"/>
    <w:rsid w:val="001440FF"/>
    <w:rsid w:val="0014431E"/>
    <w:rsid w:val="001449C3"/>
    <w:rsid w:val="00144C31"/>
    <w:rsid w:val="00145511"/>
    <w:rsid w:val="00145580"/>
    <w:rsid w:val="00145917"/>
    <w:rsid w:val="00145AA7"/>
    <w:rsid w:val="00145DA3"/>
    <w:rsid w:val="00146001"/>
    <w:rsid w:val="00146215"/>
    <w:rsid w:val="001462E8"/>
    <w:rsid w:val="00146FE5"/>
    <w:rsid w:val="00147980"/>
    <w:rsid w:val="00147CC9"/>
    <w:rsid w:val="00151381"/>
    <w:rsid w:val="001540A5"/>
    <w:rsid w:val="001540A9"/>
    <w:rsid w:val="00154321"/>
    <w:rsid w:val="00155260"/>
    <w:rsid w:val="00156D05"/>
    <w:rsid w:val="001574BF"/>
    <w:rsid w:val="00157525"/>
    <w:rsid w:val="00157D4F"/>
    <w:rsid w:val="00157E2C"/>
    <w:rsid w:val="00157E2E"/>
    <w:rsid w:val="0016017F"/>
    <w:rsid w:val="00161309"/>
    <w:rsid w:val="0016172E"/>
    <w:rsid w:val="00162170"/>
    <w:rsid w:val="0016231B"/>
    <w:rsid w:val="00163550"/>
    <w:rsid w:val="00163552"/>
    <w:rsid w:val="001639A2"/>
    <w:rsid w:val="00164067"/>
    <w:rsid w:val="0016585D"/>
    <w:rsid w:val="001675D8"/>
    <w:rsid w:val="00167734"/>
    <w:rsid w:val="00167F01"/>
    <w:rsid w:val="00170018"/>
    <w:rsid w:val="001702A8"/>
    <w:rsid w:val="001708D7"/>
    <w:rsid w:val="00172275"/>
    <w:rsid w:val="00172A40"/>
    <w:rsid w:val="00172F30"/>
    <w:rsid w:val="0017360B"/>
    <w:rsid w:val="00173B9B"/>
    <w:rsid w:val="001742CF"/>
    <w:rsid w:val="0017456E"/>
    <w:rsid w:val="0017461B"/>
    <w:rsid w:val="00175616"/>
    <w:rsid w:val="00176369"/>
    <w:rsid w:val="00176AF7"/>
    <w:rsid w:val="00176C13"/>
    <w:rsid w:val="00177B63"/>
    <w:rsid w:val="001800E9"/>
    <w:rsid w:val="001803D1"/>
    <w:rsid w:val="00180706"/>
    <w:rsid w:val="001815D5"/>
    <w:rsid w:val="001819D0"/>
    <w:rsid w:val="00182CA3"/>
    <w:rsid w:val="00182EF0"/>
    <w:rsid w:val="001848A5"/>
    <w:rsid w:val="00184A49"/>
    <w:rsid w:val="001859FE"/>
    <w:rsid w:val="001878F2"/>
    <w:rsid w:val="00190983"/>
    <w:rsid w:val="001912FA"/>
    <w:rsid w:val="00191B94"/>
    <w:rsid w:val="00192071"/>
    <w:rsid w:val="00192206"/>
    <w:rsid w:val="0019280D"/>
    <w:rsid w:val="00192A50"/>
    <w:rsid w:val="00193C70"/>
    <w:rsid w:val="00195048"/>
    <w:rsid w:val="00195271"/>
    <w:rsid w:val="0019538F"/>
    <w:rsid w:val="0019582F"/>
    <w:rsid w:val="00196329"/>
    <w:rsid w:val="00197420"/>
    <w:rsid w:val="001A09A8"/>
    <w:rsid w:val="001A0ABF"/>
    <w:rsid w:val="001A124B"/>
    <w:rsid w:val="001A1D54"/>
    <w:rsid w:val="001A3451"/>
    <w:rsid w:val="001A35AF"/>
    <w:rsid w:val="001A45BC"/>
    <w:rsid w:val="001A57B7"/>
    <w:rsid w:val="001A59DE"/>
    <w:rsid w:val="001A5DBF"/>
    <w:rsid w:val="001A6AC3"/>
    <w:rsid w:val="001A6DCE"/>
    <w:rsid w:val="001B081E"/>
    <w:rsid w:val="001B0826"/>
    <w:rsid w:val="001B12B4"/>
    <w:rsid w:val="001B1545"/>
    <w:rsid w:val="001B28F7"/>
    <w:rsid w:val="001B308A"/>
    <w:rsid w:val="001B3A09"/>
    <w:rsid w:val="001B4168"/>
    <w:rsid w:val="001B4786"/>
    <w:rsid w:val="001B5CAF"/>
    <w:rsid w:val="001B69A7"/>
    <w:rsid w:val="001B6EC1"/>
    <w:rsid w:val="001B7263"/>
    <w:rsid w:val="001B72B6"/>
    <w:rsid w:val="001B733E"/>
    <w:rsid w:val="001B7E68"/>
    <w:rsid w:val="001C0EDD"/>
    <w:rsid w:val="001C1D36"/>
    <w:rsid w:val="001C1F04"/>
    <w:rsid w:val="001C2188"/>
    <w:rsid w:val="001C34DD"/>
    <w:rsid w:val="001C6388"/>
    <w:rsid w:val="001C6A7B"/>
    <w:rsid w:val="001C6E4B"/>
    <w:rsid w:val="001C7201"/>
    <w:rsid w:val="001C74EA"/>
    <w:rsid w:val="001D10AC"/>
    <w:rsid w:val="001D1969"/>
    <w:rsid w:val="001D1D93"/>
    <w:rsid w:val="001D213B"/>
    <w:rsid w:val="001D2352"/>
    <w:rsid w:val="001D377B"/>
    <w:rsid w:val="001D3E6C"/>
    <w:rsid w:val="001D41E7"/>
    <w:rsid w:val="001D4BC3"/>
    <w:rsid w:val="001D5827"/>
    <w:rsid w:val="001D5837"/>
    <w:rsid w:val="001D65E2"/>
    <w:rsid w:val="001D6799"/>
    <w:rsid w:val="001D680F"/>
    <w:rsid w:val="001D692A"/>
    <w:rsid w:val="001D6D41"/>
    <w:rsid w:val="001D72CD"/>
    <w:rsid w:val="001E0069"/>
    <w:rsid w:val="001E1614"/>
    <w:rsid w:val="001E16F7"/>
    <w:rsid w:val="001E1BF0"/>
    <w:rsid w:val="001E1C6F"/>
    <w:rsid w:val="001E1D3F"/>
    <w:rsid w:val="001E1E76"/>
    <w:rsid w:val="001E25D6"/>
    <w:rsid w:val="001E2712"/>
    <w:rsid w:val="001E35F2"/>
    <w:rsid w:val="001E5DCA"/>
    <w:rsid w:val="001E6E83"/>
    <w:rsid w:val="001E6FB9"/>
    <w:rsid w:val="001F0661"/>
    <w:rsid w:val="001F0FA7"/>
    <w:rsid w:val="001F1534"/>
    <w:rsid w:val="001F2260"/>
    <w:rsid w:val="001F25B1"/>
    <w:rsid w:val="001F28DA"/>
    <w:rsid w:val="001F3028"/>
    <w:rsid w:val="001F31E9"/>
    <w:rsid w:val="001F3BCA"/>
    <w:rsid w:val="001F5102"/>
    <w:rsid w:val="001F5820"/>
    <w:rsid w:val="001F6265"/>
    <w:rsid w:val="001F674A"/>
    <w:rsid w:val="001F7A39"/>
    <w:rsid w:val="001F7CDC"/>
    <w:rsid w:val="002008CA"/>
    <w:rsid w:val="00201151"/>
    <w:rsid w:val="002012E0"/>
    <w:rsid w:val="00201851"/>
    <w:rsid w:val="0020186F"/>
    <w:rsid w:val="00201EB4"/>
    <w:rsid w:val="00203122"/>
    <w:rsid w:val="002033AC"/>
    <w:rsid w:val="00203535"/>
    <w:rsid w:val="0020416B"/>
    <w:rsid w:val="00204606"/>
    <w:rsid w:val="00204FB9"/>
    <w:rsid w:val="00205DE2"/>
    <w:rsid w:val="00206CB8"/>
    <w:rsid w:val="00206CE8"/>
    <w:rsid w:val="00206DD3"/>
    <w:rsid w:val="00207C1C"/>
    <w:rsid w:val="0021021D"/>
    <w:rsid w:val="00210627"/>
    <w:rsid w:val="00211260"/>
    <w:rsid w:val="002113B8"/>
    <w:rsid w:val="00211F31"/>
    <w:rsid w:val="00212812"/>
    <w:rsid w:val="0021292F"/>
    <w:rsid w:val="002133DD"/>
    <w:rsid w:val="00214057"/>
    <w:rsid w:val="002147E4"/>
    <w:rsid w:val="00215464"/>
    <w:rsid w:val="0021562A"/>
    <w:rsid w:val="00215C1F"/>
    <w:rsid w:val="00215C84"/>
    <w:rsid w:val="0021632E"/>
    <w:rsid w:val="00216362"/>
    <w:rsid w:val="00216577"/>
    <w:rsid w:val="00216A8C"/>
    <w:rsid w:val="00217342"/>
    <w:rsid w:val="0021755D"/>
    <w:rsid w:val="002179E2"/>
    <w:rsid w:val="0022011C"/>
    <w:rsid w:val="00220680"/>
    <w:rsid w:val="00220B06"/>
    <w:rsid w:val="0022108E"/>
    <w:rsid w:val="00221380"/>
    <w:rsid w:val="00222B19"/>
    <w:rsid w:val="00222B5E"/>
    <w:rsid w:val="0022424E"/>
    <w:rsid w:val="00224A8D"/>
    <w:rsid w:val="00224CB2"/>
    <w:rsid w:val="00225596"/>
    <w:rsid w:val="00225B59"/>
    <w:rsid w:val="00225EED"/>
    <w:rsid w:val="00226DAB"/>
    <w:rsid w:val="0022753B"/>
    <w:rsid w:val="00227597"/>
    <w:rsid w:val="00227622"/>
    <w:rsid w:val="00227896"/>
    <w:rsid w:val="00230495"/>
    <w:rsid w:val="002318DC"/>
    <w:rsid w:val="002322BF"/>
    <w:rsid w:val="00232499"/>
    <w:rsid w:val="00232B80"/>
    <w:rsid w:val="00233403"/>
    <w:rsid w:val="00233C44"/>
    <w:rsid w:val="00233E49"/>
    <w:rsid w:val="00233FBC"/>
    <w:rsid w:val="0023423C"/>
    <w:rsid w:val="002346D0"/>
    <w:rsid w:val="00235CE2"/>
    <w:rsid w:val="00236A4F"/>
    <w:rsid w:val="00236CFB"/>
    <w:rsid w:val="002371C3"/>
    <w:rsid w:val="002410DF"/>
    <w:rsid w:val="002428F0"/>
    <w:rsid w:val="00242A3F"/>
    <w:rsid w:val="002435F4"/>
    <w:rsid w:val="002442E5"/>
    <w:rsid w:val="0024492E"/>
    <w:rsid w:val="00244C00"/>
    <w:rsid w:val="00245607"/>
    <w:rsid w:val="00245747"/>
    <w:rsid w:val="00245A14"/>
    <w:rsid w:val="00246B39"/>
    <w:rsid w:val="00246EE9"/>
    <w:rsid w:val="002507C7"/>
    <w:rsid w:val="00250FE9"/>
    <w:rsid w:val="0025155B"/>
    <w:rsid w:val="00252CA6"/>
    <w:rsid w:val="002530AE"/>
    <w:rsid w:val="002543A8"/>
    <w:rsid w:val="00254803"/>
    <w:rsid w:val="0025511F"/>
    <w:rsid w:val="00256463"/>
    <w:rsid w:val="00256826"/>
    <w:rsid w:val="00256830"/>
    <w:rsid w:val="00256AB5"/>
    <w:rsid w:val="00257E2B"/>
    <w:rsid w:val="00260026"/>
    <w:rsid w:val="0026045D"/>
    <w:rsid w:val="00261392"/>
    <w:rsid w:val="00261E20"/>
    <w:rsid w:val="0026285B"/>
    <w:rsid w:val="00263257"/>
    <w:rsid w:val="0026368E"/>
    <w:rsid w:val="00263774"/>
    <w:rsid w:val="00263AAD"/>
    <w:rsid w:val="00265396"/>
    <w:rsid w:val="00265F4F"/>
    <w:rsid w:val="002667A3"/>
    <w:rsid w:val="002667A5"/>
    <w:rsid w:val="00267F81"/>
    <w:rsid w:val="00267FF3"/>
    <w:rsid w:val="002700C7"/>
    <w:rsid w:val="00270C9A"/>
    <w:rsid w:val="00271151"/>
    <w:rsid w:val="00271F0B"/>
    <w:rsid w:val="002737AE"/>
    <w:rsid w:val="0027399C"/>
    <w:rsid w:val="00273E39"/>
    <w:rsid w:val="00274849"/>
    <w:rsid w:val="00275059"/>
    <w:rsid w:val="0027559C"/>
    <w:rsid w:val="00275B33"/>
    <w:rsid w:val="00275B3C"/>
    <w:rsid w:val="00275F53"/>
    <w:rsid w:val="00275F8F"/>
    <w:rsid w:val="002769C0"/>
    <w:rsid w:val="00276A6E"/>
    <w:rsid w:val="00276CF8"/>
    <w:rsid w:val="00277010"/>
    <w:rsid w:val="002802F5"/>
    <w:rsid w:val="00280B6A"/>
    <w:rsid w:val="002816A6"/>
    <w:rsid w:val="00281CB8"/>
    <w:rsid w:val="00282190"/>
    <w:rsid w:val="00282216"/>
    <w:rsid w:val="00282F78"/>
    <w:rsid w:val="0028342E"/>
    <w:rsid w:val="0028426D"/>
    <w:rsid w:val="002843E1"/>
    <w:rsid w:val="002846FF"/>
    <w:rsid w:val="002857D1"/>
    <w:rsid w:val="00285945"/>
    <w:rsid w:val="00285AE0"/>
    <w:rsid w:val="00285C27"/>
    <w:rsid w:val="002864A9"/>
    <w:rsid w:val="00287304"/>
    <w:rsid w:val="0028763E"/>
    <w:rsid w:val="00287FE2"/>
    <w:rsid w:val="002901AD"/>
    <w:rsid w:val="00290231"/>
    <w:rsid w:val="002911BF"/>
    <w:rsid w:val="002920B8"/>
    <w:rsid w:val="00292913"/>
    <w:rsid w:val="00292A6D"/>
    <w:rsid w:val="00292B91"/>
    <w:rsid w:val="002933FC"/>
    <w:rsid w:val="00293F38"/>
    <w:rsid w:val="00294425"/>
    <w:rsid w:val="00294440"/>
    <w:rsid w:val="002948ED"/>
    <w:rsid w:val="00294C99"/>
    <w:rsid w:val="00295325"/>
    <w:rsid w:val="002957A8"/>
    <w:rsid w:val="00295C5E"/>
    <w:rsid w:val="00296052"/>
    <w:rsid w:val="00296E74"/>
    <w:rsid w:val="002971BB"/>
    <w:rsid w:val="002A00A4"/>
    <w:rsid w:val="002A01FD"/>
    <w:rsid w:val="002A0D5C"/>
    <w:rsid w:val="002A1AD5"/>
    <w:rsid w:val="002A3785"/>
    <w:rsid w:val="002A3E8A"/>
    <w:rsid w:val="002A417B"/>
    <w:rsid w:val="002A483B"/>
    <w:rsid w:val="002A60ED"/>
    <w:rsid w:val="002A62D3"/>
    <w:rsid w:val="002A6746"/>
    <w:rsid w:val="002A725B"/>
    <w:rsid w:val="002A78DF"/>
    <w:rsid w:val="002B0325"/>
    <w:rsid w:val="002B177B"/>
    <w:rsid w:val="002B1B39"/>
    <w:rsid w:val="002B2177"/>
    <w:rsid w:val="002B2A2B"/>
    <w:rsid w:val="002B2FE1"/>
    <w:rsid w:val="002B3AA8"/>
    <w:rsid w:val="002B3FB3"/>
    <w:rsid w:val="002B40AE"/>
    <w:rsid w:val="002B41FB"/>
    <w:rsid w:val="002B489E"/>
    <w:rsid w:val="002B72C1"/>
    <w:rsid w:val="002C0502"/>
    <w:rsid w:val="002C07D0"/>
    <w:rsid w:val="002C16A6"/>
    <w:rsid w:val="002C1F35"/>
    <w:rsid w:val="002C31C0"/>
    <w:rsid w:val="002C32CF"/>
    <w:rsid w:val="002C3DA1"/>
    <w:rsid w:val="002C5712"/>
    <w:rsid w:val="002C5973"/>
    <w:rsid w:val="002C746E"/>
    <w:rsid w:val="002C7600"/>
    <w:rsid w:val="002C7A09"/>
    <w:rsid w:val="002C7D13"/>
    <w:rsid w:val="002D0030"/>
    <w:rsid w:val="002D04E1"/>
    <w:rsid w:val="002D0A41"/>
    <w:rsid w:val="002D0C1F"/>
    <w:rsid w:val="002D162E"/>
    <w:rsid w:val="002D1D60"/>
    <w:rsid w:val="002D2989"/>
    <w:rsid w:val="002D34D5"/>
    <w:rsid w:val="002D3DCB"/>
    <w:rsid w:val="002D4787"/>
    <w:rsid w:val="002D58E1"/>
    <w:rsid w:val="002D6019"/>
    <w:rsid w:val="002D7F47"/>
    <w:rsid w:val="002D7FBE"/>
    <w:rsid w:val="002D7FC6"/>
    <w:rsid w:val="002E0054"/>
    <w:rsid w:val="002E00C1"/>
    <w:rsid w:val="002E08F5"/>
    <w:rsid w:val="002E118F"/>
    <w:rsid w:val="002E17CC"/>
    <w:rsid w:val="002E1B8C"/>
    <w:rsid w:val="002E2239"/>
    <w:rsid w:val="002E2B5B"/>
    <w:rsid w:val="002E3714"/>
    <w:rsid w:val="002E3A86"/>
    <w:rsid w:val="002E417A"/>
    <w:rsid w:val="002E4210"/>
    <w:rsid w:val="002E4880"/>
    <w:rsid w:val="002E4C5A"/>
    <w:rsid w:val="002E4CDE"/>
    <w:rsid w:val="002E4E4A"/>
    <w:rsid w:val="002E53A6"/>
    <w:rsid w:val="002E5505"/>
    <w:rsid w:val="002E5C8F"/>
    <w:rsid w:val="002E5DCC"/>
    <w:rsid w:val="002E672D"/>
    <w:rsid w:val="002E6A37"/>
    <w:rsid w:val="002E6B2C"/>
    <w:rsid w:val="002F05AA"/>
    <w:rsid w:val="002F0A4C"/>
    <w:rsid w:val="002F0BF9"/>
    <w:rsid w:val="002F11D8"/>
    <w:rsid w:val="002F26F7"/>
    <w:rsid w:val="002F2BFF"/>
    <w:rsid w:val="002F2D99"/>
    <w:rsid w:val="002F6DA2"/>
    <w:rsid w:val="002F6F21"/>
    <w:rsid w:val="002F6F56"/>
    <w:rsid w:val="002F771B"/>
    <w:rsid w:val="002F7735"/>
    <w:rsid w:val="002F7F84"/>
    <w:rsid w:val="00300E16"/>
    <w:rsid w:val="00301474"/>
    <w:rsid w:val="003016A0"/>
    <w:rsid w:val="003016F7"/>
    <w:rsid w:val="00301785"/>
    <w:rsid w:val="00301DCD"/>
    <w:rsid w:val="003020B4"/>
    <w:rsid w:val="003021CF"/>
    <w:rsid w:val="003023F0"/>
    <w:rsid w:val="00302494"/>
    <w:rsid w:val="0030284D"/>
    <w:rsid w:val="00302FB2"/>
    <w:rsid w:val="003031C6"/>
    <w:rsid w:val="003034CC"/>
    <w:rsid w:val="00303808"/>
    <w:rsid w:val="00303F9B"/>
    <w:rsid w:val="00306966"/>
    <w:rsid w:val="00306A59"/>
    <w:rsid w:val="003077ED"/>
    <w:rsid w:val="0030780A"/>
    <w:rsid w:val="0031034D"/>
    <w:rsid w:val="0031177D"/>
    <w:rsid w:val="00311AEF"/>
    <w:rsid w:val="00311C20"/>
    <w:rsid w:val="0031272B"/>
    <w:rsid w:val="0031331B"/>
    <w:rsid w:val="00313906"/>
    <w:rsid w:val="003140BE"/>
    <w:rsid w:val="00315D0E"/>
    <w:rsid w:val="00316340"/>
    <w:rsid w:val="00317029"/>
    <w:rsid w:val="00317F91"/>
    <w:rsid w:val="0032104E"/>
    <w:rsid w:val="00321237"/>
    <w:rsid w:val="00321585"/>
    <w:rsid w:val="00321CEB"/>
    <w:rsid w:val="0032229E"/>
    <w:rsid w:val="00323BC2"/>
    <w:rsid w:val="00324094"/>
    <w:rsid w:val="0032498E"/>
    <w:rsid w:val="00324F29"/>
    <w:rsid w:val="0032554C"/>
    <w:rsid w:val="00327CE7"/>
    <w:rsid w:val="00327EF3"/>
    <w:rsid w:val="00330267"/>
    <w:rsid w:val="0033040B"/>
    <w:rsid w:val="0033073C"/>
    <w:rsid w:val="00330789"/>
    <w:rsid w:val="0033154E"/>
    <w:rsid w:val="0033337F"/>
    <w:rsid w:val="00333742"/>
    <w:rsid w:val="00334388"/>
    <w:rsid w:val="0033470F"/>
    <w:rsid w:val="00334819"/>
    <w:rsid w:val="003355D7"/>
    <w:rsid w:val="00335796"/>
    <w:rsid w:val="00335B91"/>
    <w:rsid w:val="00336B95"/>
    <w:rsid w:val="00337991"/>
    <w:rsid w:val="00340549"/>
    <w:rsid w:val="003408A7"/>
    <w:rsid w:val="003411DC"/>
    <w:rsid w:val="003418E7"/>
    <w:rsid w:val="00341CF2"/>
    <w:rsid w:val="00341FEA"/>
    <w:rsid w:val="0034278C"/>
    <w:rsid w:val="0034285F"/>
    <w:rsid w:val="00342ADA"/>
    <w:rsid w:val="0034329D"/>
    <w:rsid w:val="00344BF2"/>
    <w:rsid w:val="0034582A"/>
    <w:rsid w:val="003472EA"/>
    <w:rsid w:val="0035084D"/>
    <w:rsid w:val="0035178A"/>
    <w:rsid w:val="00352C4F"/>
    <w:rsid w:val="0035306A"/>
    <w:rsid w:val="003533AE"/>
    <w:rsid w:val="003534C2"/>
    <w:rsid w:val="003538BE"/>
    <w:rsid w:val="00353FEC"/>
    <w:rsid w:val="00354587"/>
    <w:rsid w:val="00354C41"/>
    <w:rsid w:val="00354F02"/>
    <w:rsid w:val="003557D7"/>
    <w:rsid w:val="0035603D"/>
    <w:rsid w:val="00357138"/>
    <w:rsid w:val="0035783B"/>
    <w:rsid w:val="00357F43"/>
    <w:rsid w:val="0036052B"/>
    <w:rsid w:val="0036210D"/>
    <w:rsid w:val="00362CF0"/>
    <w:rsid w:val="0036359E"/>
    <w:rsid w:val="00363B3F"/>
    <w:rsid w:val="00364C8B"/>
    <w:rsid w:val="0036521C"/>
    <w:rsid w:val="003657C2"/>
    <w:rsid w:val="00365B54"/>
    <w:rsid w:val="00365E48"/>
    <w:rsid w:val="003668E7"/>
    <w:rsid w:val="00366D16"/>
    <w:rsid w:val="00366E0F"/>
    <w:rsid w:val="003673D8"/>
    <w:rsid w:val="00367980"/>
    <w:rsid w:val="00370F11"/>
    <w:rsid w:val="00371338"/>
    <w:rsid w:val="00371FA6"/>
    <w:rsid w:val="00371FAF"/>
    <w:rsid w:val="00372D55"/>
    <w:rsid w:val="0037318E"/>
    <w:rsid w:val="00373AC1"/>
    <w:rsid w:val="00374A75"/>
    <w:rsid w:val="00375123"/>
    <w:rsid w:val="003752C7"/>
    <w:rsid w:val="00375749"/>
    <w:rsid w:val="0037608C"/>
    <w:rsid w:val="00376932"/>
    <w:rsid w:val="0038004E"/>
    <w:rsid w:val="00380964"/>
    <w:rsid w:val="00382864"/>
    <w:rsid w:val="0038462F"/>
    <w:rsid w:val="00384915"/>
    <w:rsid w:val="00384AB5"/>
    <w:rsid w:val="003862A0"/>
    <w:rsid w:val="00386826"/>
    <w:rsid w:val="00386DF5"/>
    <w:rsid w:val="00387BFB"/>
    <w:rsid w:val="00390BCF"/>
    <w:rsid w:val="003916B9"/>
    <w:rsid w:val="00391B5B"/>
    <w:rsid w:val="00392D31"/>
    <w:rsid w:val="003945B9"/>
    <w:rsid w:val="00394B16"/>
    <w:rsid w:val="00394CEA"/>
    <w:rsid w:val="00395530"/>
    <w:rsid w:val="00395A58"/>
    <w:rsid w:val="0039649B"/>
    <w:rsid w:val="003966B7"/>
    <w:rsid w:val="00396DDD"/>
    <w:rsid w:val="00397103"/>
    <w:rsid w:val="0039799E"/>
    <w:rsid w:val="003A12E7"/>
    <w:rsid w:val="003A200B"/>
    <w:rsid w:val="003A2A33"/>
    <w:rsid w:val="003A30F8"/>
    <w:rsid w:val="003A32EE"/>
    <w:rsid w:val="003A332D"/>
    <w:rsid w:val="003A3E5D"/>
    <w:rsid w:val="003A3F77"/>
    <w:rsid w:val="003A498E"/>
    <w:rsid w:val="003A4C80"/>
    <w:rsid w:val="003A4E60"/>
    <w:rsid w:val="003A520C"/>
    <w:rsid w:val="003A7311"/>
    <w:rsid w:val="003B06F2"/>
    <w:rsid w:val="003B1FC5"/>
    <w:rsid w:val="003B3DA0"/>
    <w:rsid w:val="003B48E2"/>
    <w:rsid w:val="003B496A"/>
    <w:rsid w:val="003B4AEB"/>
    <w:rsid w:val="003B5BAF"/>
    <w:rsid w:val="003B5D3E"/>
    <w:rsid w:val="003B5EA6"/>
    <w:rsid w:val="003B6357"/>
    <w:rsid w:val="003B6ECA"/>
    <w:rsid w:val="003B7997"/>
    <w:rsid w:val="003C0E8C"/>
    <w:rsid w:val="003C1889"/>
    <w:rsid w:val="003C25BB"/>
    <w:rsid w:val="003C2B6F"/>
    <w:rsid w:val="003C2B94"/>
    <w:rsid w:val="003C4934"/>
    <w:rsid w:val="003C739F"/>
    <w:rsid w:val="003C7883"/>
    <w:rsid w:val="003C79FC"/>
    <w:rsid w:val="003D15AF"/>
    <w:rsid w:val="003D18A7"/>
    <w:rsid w:val="003D19F0"/>
    <w:rsid w:val="003D2BB7"/>
    <w:rsid w:val="003D328D"/>
    <w:rsid w:val="003D354B"/>
    <w:rsid w:val="003D392B"/>
    <w:rsid w:val="003D3DC1"/>
    <w:rsid w:val="003D424C"/>
    <w:rsid w:val="003D446B"/>
    <w:rsid w:val="003D48F0"/>
    <w:rsid w:val="003D4974"/>
    <w:rsid w:val="003D579E"/>
    <w:rsid w:val="003D5960"/>
    <w:rsid w:val="003D5E8D"/>
    <w:rsid w:val="003D699D"/>
    <w:rsid w:val="003D70D3"/>
    <w:rsid w:val="003D7D59"/>
    <w:rsid w:val="003E0D7E"/>
    <w:rsid w:val="003E0D87"/>
    <w:rsid w:val="003E232A"/>
    <w:rsid w:val="003E29E3"/>
    <w:rsid w:val="003E2FD9"/>
    <w:rsid w:val="003E3031"/>
    <w:rsid w:val="003E3D3B"/>
    <w:rsid w:val="003E4BFA"/>
    <w:rsid w:val="003E502B"/>
    <w:rsid w:val="003E5BCF"/>
    <w:rsid w:val="003E60DF"/>
    <w:rsid w:val="003E6322"/>
    <w:rsid w:val="003E6860"/>
    <w:rsid w:val="003E6C56"/>
    <w:rsid w:val="003F001D"/>
    <w:rsid w:val="003F14D9"/>
    <w:rsid w:val="003F15EA"/>
    <w:rsid w:val="003F2A9E"/>
    <w:rsid w:val="003F2F97"/>
    <w:rsid w:val="003F2FA9"/>
    <w:rsid w:val="003F3860"/>
    <w:rsid w:val="003F38DD"/>
    <w:rsid w:val="003F440C"/>
    <w:rsid w:val="003F4734"/>
    <w:rsid w:val="003F4B1E"/>
    <w:rsid w:val="003F4B1F"/>
    <w:rsid w:val="003F4EDC"/>
    <w:rsid w:val="003F566E"/>
    <w:rsid w:val="003F5B34"/>
    <w:rsid w:val="003F5E7C"/>
    <w:rsid w:val="003F6BBD"/>
    <w:rsid w:val="003F6D40"/>
    <w:rsid w:val="003F6F53"/>
    <w:rsid w:val="003F73A7"/>
    <w:rsid w:val="00400A61"/>
    <w:rsid w:val="00400D01"/>
    <w:rsid w:val="004018DE"/>
    <w:rsid w:val="00403C62"/>
    <w:rsid w:val="004043D0"/>
    <w:rsid w:val="00404AD2"/>
    <w:rsid w:val="00405010"/>
    <w:rsid w:val="00407535"/>
    <w:rsid w:val="004105FD"/>
    <w:rsid w:val="00412393"/>
    <w:rsid w:val="00413168"/>
    <w:rsid w:val="004133A2"/>
    <w:rsid w:val="0041364F"/>
    <w:rsid w:val="00414031"/>
    <w:rsid w:val="0041405D"/>
    <w:rsid w:val="0041405E"/>
    <w:rsid w:val="00414515"/>
    <w:rsid w:val="004147A0"/>
    <w:rsid w:val="00415F54"/>
    <w:rsid w:val="0041658B"/>
    <w:rsid w:val="00420511"/>
    <w:rsid w:val="00420832"/>
    <w:rsid w:val="00420E01"/>
    <w:rsid w:val="00420F8C"/>
    <w:rsid w:val="004214CC"/>
    <w:rsid w:val="004219C0"/>
    <w:rsid w:val="00425224"/>
    <w:rsid w:val="004255C8"/>
    <w:rsid w:val="00426589"/>
    <w:rsid w:val="0042695B"/>
    <w:rsid w:val="00430365"/>
    <w:rsid w:val="0043085E"/>
    <w:rsid w:val="004308A2"/>
    <w:rsid w:val="00430A06"/>
    <w:rsid w:val="0043124C"/>
    <w:rsid w:val="0043185C"/>
    <w:rsid w:val="004329AB"/>
    <w:rsid w:val="00432EC1"/>
    <w:rsid w:val="00433086"/>
    <w:rsid w:val="00433F48"/>
    <w:rsid w:val="00434BEE"/>
    <w:rsid w:val="00434CB6"/>
    <w:rsid w:val="00434DC4"/>
    <w:rsid w:val="00434F80"/>
    <w:rsid w:val="004358BE"/>
    <w:rsid w:val="00435E87"/>
    <w:rsid w:val="0043621F"/>
    <w:rsid w:val="00437627"/>
    <w:rsid w:val="0043796F"/>
    <w:rsid w:val="0044085D"/>
    <w:rsid w:val="00440C56"/>
    <w:rsid w:val="0044125A"/>
    <w:rsid w:val="00441975"/>
    <w:rsid w:val="0044211B"/>
    <w:rsid w:val="00442D12"/>
    <w:rsid w:val="004433F8"/>
    <w:rsid w:val="004441C4"/>
    <w:rsid w:val="004443E3"/>
    <w:rsid w:val="004449E2"/>
    <w:rsid w:val="00445726"/>
    <w:rsid w:val="00445CF9"/>
    <w:rsid w:val="00446BD3"/>
    <w:rsid w:val="00446EBB"/>
    <w:rsid w:val="0044708E"/>
    <w:rsid w:val="00447BD2"/>
    <w:rsid w:val="004501AC"/>
    <w:rsid w:val="004506FF"/>
    <w:rsid w:val="00450E4F"/>
    <w:rsid w:val="0045152E"/>
    <w:rsid w:val="00451AB4"/>
    <w:rsid w:val="00452274"/>
    <w:rsid w:val="004523FC"/>
    <w:rsid w:val="00452441"/>
    <w:rsid w:val="004529FA"/>
    <w:rsid w:val="00453467"/>
    <w:rsid w:val="00453AAC"/>
    <w:rsid w:val="004544AF"/>
    <w:rsid w:val="0045521B"/>
    <w:rsid w:val="00455A5B"/>
    <w:rsid w:val="00455AB8"/>
    <w:rsid w:val="004566D7"/>
    <w:rsid w:val="004566FB"/>
    <w:rsid w:val="00456D18"/>
    <w:rsid w:val="00456F1C"/>
    <w:rsid w:val="00457251"/>
    <w:rsid w:val="004603D4"/>
    <w:rsid w:val="00460EE3"/>
    <w:rsid w:val="0046285A"/>
    <w:rsid w:val="00463266"/>
    <w:rsid w:val="00463DFB"/>
    <w:rsid w:val="00463F7B"/>
    <w:rsid w:val="004656B3"/>
    <w:rsid w:val="00466C9A"/>
    <w:rsid w:val="00467115"/>
    <w:rsid w:val="00467889"/>
    <w:rsid w:val="00471A2B"/>
    <w:rsid w:val="00471F6F"/>
    <w:rsid w:val="00472EB4"/>
    <w:rsid w:val="0047357E"/>
    <w:rsid w:val="0047367C"/>
    <w:rsid w:val="00473AF9"/>
    <w:rsid w:val="00474008"/>
    <w:rsid w:val="004765F0"/>
    <w:rsid w:val="004769BF"/>
    <w:rsid w:val="0047724D"/>
    <w:rsid w:val="00477FE9"/>
    <w:rsid w:val="004801A5"/>
    <w:rsid w:val="004808E3"/>
    <w:rsid w:val="00480B03"/>
    <w:rsid w:val="0048109B"/>
    <w:rsid w:val="0048128C"/>
    <w:rsid w:val="004814C7"/>
    <w:rsid w:val="00481720"/>
    <w:rsid w:val="00483890"/>
    <w:rsid w:val="00483DB1"/>
    <w:rsid w:val="00483F1A"/>
    <w:rsid w:val="00484343"/>
    <w:rsid w:val="004864DE"/>
    <w:rsid w:val="00486F99"/>
    <w:rsid w:val="00487766"/>
    <w:rsid w:val="00487C3C"/>
    <w:rsid w:val="004904FD"/>
    <w:rsid w:val="00490793"/>
    <w:rsid w:val="0049128B"/>
    <w:rsid w:val="0049234A"/>
    <w:rsid w:val="00492FF0"/>
    <w:rsid w:val="00493A06"/>
    <w:rsid w:val="00493B24"/>
    <w:rsid w:val="00494F46"/>
    <w:rsid w:val="00494FF4"/>
    <w:rsid w:val="00495837"/>
    <w:rsid w:val="00496891"/>
    <w:rsid w:val="00497245"/>
    <w:rsid w:val="0049747D"/>
    <w:rsid w:val="00497AD1"/>
    <w:rsid w:val="004A0AD9"/>
    <w:rsid w:val="004A0BF7"/>
    <w:rsid w:val="004A0C0A"/>
    <w:rsid w:val="004A1057"/>
    <w:rsid w:val="004A13B3"/>
    <w:rsid w:val="004A2E18"/>
    <w:rsid w:val="004A3722"/>
    <w:rsid w:val="004A3872"/>
    <w:rsid w:val="004A43D4"/>
    <w:rsid w:val="004A4EF3"/>
    <w:rsid w:val="004A5097"/>
    <w:rsid w:val="004A546A"/>
    <w:rsid w:val="004A5E95"/>
    <w:rsid w:val="004A6298"/>
    <w:rsid w:val="004A64D3"/>
    <w:rsid w:val="004A6827"/>
    <w:rsid w:val="004A7790"/>
    <w:rsid w:val="004A7930"/>
    <w:rsid w:val="004A7EEE"/>
    <w:rsid w:val="004B03A9"/>
    <w:rsid w:val="004B0510"/>
    <w:rsid w:val="004B0B26"/>
    <w:rsid w:val="004B0F69"/>
    <w:rsid w:val="004B12B6"/>
    <w:rsid w:val="004B13A0"/>
    <w:rsid w:val="004B1F47"/>
    <w:rsid w:val="004B20FE"/>
    <w:rsid w:val="004B2267"/>
    <w:rsid w:val="004B22D7"/>
    <w:rsid w:val="004B2529"/>
    <w:rsid w:val="004B3678"/>
    <w:rsid w:val="004B3F3A"/>
    <w:rsid w:val="004B5B58"/>
    <w:rsid w:val="004B5DFF"/>
    <w:rsid w:val="004B685D"/>
    <w:rsid w:val="004B7579"/>
    <w:rsid w:val="004C03C0"/>
    <w:rsid w:val="004C0574"/>
    <w:rsid w:val="004C0FA2"/>
    <w:rsid w:val="004C1A20"/>
    <w:rsid w:val="004C1CD0"/>
    <w:rsid w:val="004C2605"/>
    <w:rsid w:val="004C299B"/>
    <w:rsid w:val="004C3521"/>
    <w:rsid w:val="004C354A"/>
    <w:rsid w:val="004C3B61"/>
    <w:rsid w:val="004C3E51"/>
    <w:rsid w:val="004C4773"/>
    <w:rsid w:val="004C4796"/>
    <w:rsid w:val="004C4B6B"/>
    <w:rsid w:val="004C5069"/>
    <w:rsid w:val="004C696D"/>
    <w:rsid w:val="004C73B7"/>
    <w:rsid w:val="004C7D36"/>
    <w:rsid w:val="004D0A0C"/>
    <w:rsid w:val="004D0DE6"/>
    <w:rsid w:val="004D0E4E"/>
    <w:rsid w:val="004D0E67"/>
    <w:rsid w:val="004D1166"/>
    <w:rsid w:val="004D11F4"/>
    <w:rsid w:val="004D1798"/>
    <w:rsid w:val="004D1D7F"/>
    <w:rsid w:val="004D1E68"/>
    <w:rsid w:val="004D1EDA"/>
    <w:rsid w:val="004D2521"/>
    <w:rsid w:val="004D26BA"/>
    <w:rsid w:val="004D2B78"/>
    <w:rsid w:val="004D2E3C"/>
    <w:rsid w:val="004D30C8"/>
    <w:rsid w:val="004D3670"/>
    <w:rsid w:val="004D381B"/>
    <w:rsid w:val="004D4647"/>
    <w:rsid w:val="004D4F54"/>
    <w:rsid w:val="004D54C7"/>
    <w:rsid w:val="004D5699"/>
    <w:rsid w:val="004D5A25"/>
    <w:rsid w:val="004D5B57"/>
    <w:rsid w:val="004D63C0"/>
    <w:rsid w:val="004D675B"/>
    <w:rsid w:val="004D7EC3"/>
    <w:rsid w:val="004E03AB"/>
    <w:rsid w:val="004E1413"/>
    <w:rsid w:val="004E16F2"/>
    <w:rsid w:val="004E287A"/>
    <w:rsid w:val="004E3198"/>
    <w:rsid w:val="004E3919"/>
    <w:rsid w:val="004E4A40"/>
    <w:rsid w:val="004E4D1C"/>
    <w:rsid w:val="004E4E8B"/>
    <w:rsid w:val="004E5008"/>
    <w:rsid w:val="004E6507"/>
    <w:rsid w:val="004E665D"/>
    <w:rsid w:val="004E683E"/>
    <w:rsid w:val="004E7D6F"/>
    <w:rsid w:val="004F0684"/>
    <w:rsid w:val="004F0E86"/>
    <w:rsid w:val="004F1D25"/>
    <w:rsid w:val="004F21B2"/>
    <w:rsid w:val="004F28BF"/>
    <w:rsid w:val="004F2CAC"/>
    <w:rsid w:val="004F38AD"/>
    <w:rsid w:val="004F4A22"/>
    <w:rsid w:val="004F4A63"/>
    <w:rsid w:val="004F7038"/>
    <w:rsid w:val="004F7DA6"/>
    <w:rsid w:val="005002DD"/>
    <w:rsid w:val="005006CD"/>
    <w:rsid w:val="00501D6B"/>
    <w:rsid w:val="00504BF3"/>
    <w:rsid w:val="00504FF6"/>
    <w:rsid w:val="0050519F"/>
    <w:rsid w:val="00505342"/>
    <w:rsid w:val="0050799F"/>
    <w:rsid w:val="00510522"/>
    <w:rsid w:val="00510847"/>
    <w:rsid w:val="00510854"/>
    <w:rsid w:val="0051236B"/>
    <w:rsid w:val="00512A98"/>
    <w:rsid w:val="00513A71"/>
    <w:rsid w:val="00513BF0"/>
    <w:rsid w:val="005156AF"/>
    <w:rsid w:val="005157F1"/>
    <w:rsid w:val="0051647F"/>
    <w:rsid w:val="00517B69"/>
    <w:rsid w:val="00517DD5"/>
    <w:rsid w:val="00520F83"/>
    <w:rsid w:val="005218D9"/>
    <w:rsid w:val="00521AD6"/>
    <w:rsid w:val="00522511"/>
    <w:rsid w:val="00522F49"/>
    <w:rsid w:val="005233F3"/>
    <w:rsid w:val="005235E4"/>
    <w:rsid w:val="00523C64"/>
    <w:rsid w:val="00523DC6"/>
    <w:rsid w:val="00524CDC"/>
    <w:rsid w:val="0052533B"/>
    <w:rsid w:val="00525583"/>
    <w:rsid w:val="005270C4"/>
    <w:rsid w:val="0052774F"/>
    <w:rsid w:val="0053018A"/>
    <w:rsid w:val="0053052D"/>
    <w:rsid w:val="00530BD3"/>
    <w:rsid w:val="00531007"/>
    <w:rsid w:val="005312B2"/>
    <w:rsid w:val="005321FA"/>
    <w:rsid w:val="00532C28"/>
    <w:rsid w:val="00533881"/>
    <w:rsid w:val="005343EE"/>
    <w:rsid w:val="005354E5"/>
    <w:rsid w:val="00536329"/>
    <w:rsid w:val="005366A9"/>
    <w:rsid w:val="00536B74"/>
    <w:rsid w:val="00537B79"/>
    <w:rsid w:val="00537CCC"/>
    <w:rsid w:val="005402EB"/>
    <w:rsid w:val="005419C6"/>
    <w:rsid w:val="00542CBF"/>
    <w:rsid w:val="00544AC9"/>
    <w:rsid w:val="00544BF3"/>
    <w:rsid w:val="005450E7"/>
    <w:rsid w:val="00546F7B"/>
    <w:rsid w:val="005475D8"/>
    <w:rsid w:val="005476A2"/>
    <w:rsid w:val="00547D2B"/>
    <w:rsid w:val="00551AC2"/>
    <w:rsid w:val="00551CD6"/>
    <w:rsid w:val="00553F4A"/>
    <w:rsid w:val="0055523D"/>
    <w:rsid w:val="00555C39"/>
    <w:rsid w:val="00556340"/>
    <w:rsid w:val="005577DA"/>
    <w:rsid w:val="00560C76"/>
    <w:rsid w:val="0056174B"/>
    <w:rsid w:val="0056251D"/>
    <w:rsid w:val="00562BDA"/>
    <w:rsid w:val="00562D43"/>
    <w:rsid w:val="00562E06"/>
    <w:rsid w:val="00563073"/>
    <w:rsid w:val="005630CD"/>
    <w:rsid w:val="005630D6"/>
    <w:rsid w:val="00563497"/>
    <w:rsid w:val="005638A1"/>
    <w:rsid w:val="00563E45"/>
    <w:rsid w:val="00564682"/>
    <w:rsid w:val="0056558B"/>
    <w:rsid w:val="005656DE"/>
    <w:rsid w:val="0056580B"/>
    <w:rsid w:val="00566260"/>
    <w:rsid w:val="005666A1"/>
    <w:rsid w:val="00566C57"/>
    <w:rsid w:val="00566F92"/>
    <w:rsid w:val="00566FE6"/>
    <w:rsid w:val="005675F4"/>
    <w:rsid w:val="00567AFB"/>
    <w:rsid w:val="005709A5"/>
    <w:rsid w:val="00571028"/>
    <w:rsid w:val="0057123A"/>
    <w:rsid w:val="005714E4"/>
    <w:rsid w:val="00571D6E"/>
    <w:rsid w:val="005724C2"/>
    <w:rsid w:val="00573710"/>
    <w:rsid w:val="00573E25"/>
    <w:rsid w:val="00574B40"/>
    <w:rsid w:val="00574C43"/>
    <w:rsid w:val="00575FE6"/>
    <w:rsid w:val="00577F58"/>
    <w:rsid w:val="005803DE"/>
    <w:rsid w:val="00580A9F"/>
    <w:rsid w:val="0058110B"/>
    <w:rsid w:val="00581304"/>
    <w:rsid w:val="00581503"/>
    <w:rsid w:val="00581716"/>
    <w:rsid w:val="0058221E"/>
    <w:rsid w:val="0058529A"/>
    <w:rsid w:val="0058621F"/>
    <w:rsid w:val="00587A7C"/>
    <w:rsid w:val="00587C93"/>
    <w:rsid w:val="00591A10"/>
    <w:rsid w:val="00592284"/>
    <w:rsid w:val="005923FB"/>
    <w:rsid w:val="00592F72"/>
    <w:rsid w:val="00593148"/>
    <w:rsid w:val="005938C8"/>
    <w:rsid w:val="00593C0E"/>
    <w:rsid w:val="00594510"/>
    <w:rsid w:val="00594946"/>
    <w:rsid w:val="00594B48"/>
    <w:rsid w:val="00594C36"/>
    <w:rsid w:val="00597264"/>
    <w:rsid w:val="005972A2"/>
    <w:rsid w:val="00597716"/>
    <w:rsid w:val="00597AB6"/>
    <w:rsid w:val="00597B13"/>
    <w:rsid w:val="00597BDE"/>
    <w:rsid w:val="005A0FCF"/>
    <w:rsid w:val="005A1141"/>
    <w:rsid w:val="005A1D57"/>
    <w:rsid w:val="005A216A"/>
    <w:rsid w:val="005A2A37"/>
    <w:rsid w:val="005A2C65"/>
    <w:rsid w:val="005A32E5"/>
    <w:rsid w:val="005A3982"/>
    <w:rsid w:val="005A4B92"/>
    <w:rsid w:val="005A4D38"/>
    <w:rsid w:val="005A5FB7"/>
    <w:rsid w:val="005A614C"/>
    <w:rsid w:val="005A6C9A"/>
    <w:rsid w:val="005B03F4"/>
    <w:rsid w:val="005B056E"/>
    <w:rsid w:val="005B0610"/>
    <w:rsid w:val="005B0F9B"/>
    <w:rsid w:val="005B1E59"/>
    <w:rsid w:val="005B2A3F"/>
    <w:rsid w:val="005B2B81"/>
    <w:rsid w:val="005B3FBA"/>
    <w:rsid w:val="005B4B0F"/>
    <w:rsid w:val="005B543A"/>
    <w:rsid w:val="005B55C9"/>
    <w:rsid w:val="005B58C6"/>
    <w:rsid w:val="005B602E"/>
    <w:rsid w:val="005B6712"/>
    <w:rsid w:val="005B7051"/>
    <w:rsid w:val="005B7170"/>
    <w:rsid w:val="005B7988"/>
    <w:rsid w:val="005B7C20"/>
    <w:rsid w:val="005B7CED"/>
    <w:rsid w:val="005B7DB2"/>
    <w:rsid w:val="005C0045"/>
    <w:rsid w:val="005C07B9"/>
    <w:rsid w:val="005C0BCF"/>
    <w:rsid w:val="005C0BE9"/>
    <w:rsid w:val="005C0EFE"/>
    <w:rsid w:val="005C1059"/>
    <w:rsid w:val="005C16A1"/>
    <w:rsid w:val="005C1EBF"/>
    <w:rsid w:val="005C24AB"/>
    <w:rsid w:val="005C26D8"/>
    <w:rsid w:val="005C3AAC"/>
    <w:rsid w:val="005C3C96"/>
    <w:rsid w:val="005C3D2B"/>
    <w:rsid w:val="005C3D75"/>
    <w:rsid w:val="005C3D92"/>
    <w:rsid w:val="005C3F15"/>
    <w:rsid w:val="005C4026"/>
    <w:rsid w:val="005C490D"/>
    <w:rsid w:val="005C4B29"/>
    <w:rsid w:val="005C4D9A"/>
    <w:rsid w:val="005C4F47"/>
    <w:rsid w:val="005C54E2"/>
    <w:rsid w:val="005C660B"/>
    <w:rsid w:val="005C6639"/>
    <w:rsid w:val="005C66C3"/>
    <w:rsid w:val="005C7437"/>
    <w:rsid w:val="005C747E"/>
    <w:rsid w:val="005C788D"/>
    <w:rsid w:val="005C7F21"/>
    <w:rsid w:val="005C7FEB"/>
    <w:rsid w:val="005D1684"/>
    <w:rsid w:val="005D1F4D"/>
    <w:rsid w:val="005D2DD5"/>
    <w:rsid w:val="005D3373"/>
    <w:rsid w:val="005D37F0"/>
    <w:rsid w:val="005D390D"/>
    <w:rsid w:val="005D3BBD"/>
    <w:rsid w:val="005D3E9A"/>
    <w:rsid w:val="005D4A55"/>
    <w:rsid w:val="005D4F7E"/>
    <w:rsid w:val="005D501C"/>
    <w:rsid w:val="005D5091"/>
    <w:rsid w:val="005D5EE5"/>
    <w:rsid w:val="005D7063"/>
    <w:rsid w:val="005D723F"/>
    <w:rsid w:val="005E06E0"/>
    <w:rsid w:val="005E094D"/>
    <w:rsid w:val="005E0D44"/>
    <w:rsid w:val="005E1162"/>
    <w:rsid w:val="005E1AAE"/>
    <w:rsid w:val="005E213D"/>
    <w:rsid w:val="005E221D"/>
    <w:rsid w:val="005E2A20"/>
    <w:rsid w:val="005E2E43"/>
    <w:rsid w:val="005E37A7"/>
    <w:rsid w:val="005E3D82"/>
    <w:rsid w:val="005E4033"/>
    <w:rsid w:val="005E5E3E"/>
    <w:rsid w:val="005E6034"/>
    <w:rsid w:val="005E621C"/>
    <w:rsid w:val="005E6C47"/>
    <w:rsid w:val="005E7179"/>
    <w:rsid w:val="005E717D"/>
    <w:rsid w:val="005E72D4"/>
    <w:rsid w:val="005E73EB"/>
    <w:rsid w:val="005E76AF"/>
    <w:rsid w:val="005F006A"/>
    <w:rsid w:val="005F012F"/>
    <w:rsid w:val="005F0F5A"/>
    <w:rsid w:val="005F13FA"/>
    <w:rsid w:val="005F194F"/>
    <w:rsid w:val="005F1A13"/>
    <w:rsid w:val="005F1CF1"/>
    <w:rsid w:val="005F2A65"/>
    <w:rsid w:val="005F2F62"/>
    <w:rsid w:val="005F346E"/>
    <w:rsid w:val="005F40A1"/>
    <w:rsid w:val="005F4979"/>
    <w:rsid w:val="005F4F30"/>
    <w:rsid w:val="005F537C"/>
    <w:rsid w:val="005F5B37"/>
    <w:rsid w:val="005F5FAE"/>
    <w:rsid w:val="005F63D6"/>
    <w:rsid w:val="005F64C4"/>
    <w:rsid w:val="005F65B9"/>
    <w:rsid w:val="006006CE"/>
    <w:rsid w:val="00600D96"/>
    <w:rsid w:val="00601593"/>
    <w:rsid w:val="00601919"/>
    <w:rsid w:val="00602322"/>
    <w:rsid w:val="00602A96"/>
    <w:rsid w:val="00602E96"/>
    <w:rsid w:val="00603318"/>
    <w:rsid w:val="006035AA"/>
    <w:rsid w:val="0060498C"/>
    <w:rsid w:val="0060515B"/>
    <w:rsid w:val="006057E2"/>
    <w:rsid w:val="00606189"/>
    <w:rsid w:val="0060649C"/>
    <w:rsid w:val="00606638"/>
    <w:rsid w:val="00606C7E"/>
    <w:rsid w:val="006076A1"/>
    <w:rsid w:val="00607870"/>
    <w:rsid w:val="00610907"/>
    <w:rsid w:val="00610D21"/>
    <w:rsid w:val="00610F9E"/>
    <w:rsid w:val="006119B3"/>
    <w:rsid w:val="00611D33"/>
    <w:rsid w:val="006131AC"/>
    <w:rsid w:val="006134CA"/>
    <w:rsid w:val="00613A40"/>
    <w:rsid w:val="00613B00"/>
    <w:rsid w:val="006140E9"/>
    <w:rsid w:val="00614954"/>
    <w:rsid w:val="00614E03"/>
    <w:rsid w:val="00615DCC"/>
    <w:rsid w:val="0061609A"/>
    <w:rsid w:val="0061626E"/>
    <w:rsid w:val="00616B75"/>
    <w:rsid w:val="00617285"/>
    <w:rsid w:val="00617622"/>
    <w:rsid w:val="0062061C"/>
    <w:rsid w:val="00620CBE"/>
    <w:rsid w:val="00621133"/>
    <w:rsid w:val="0062237A"/>
    <w:rsid w:val="00622F81"/>
    <w:rsid w:val="006230EF"/>
    <w:rsid w:val="006231C7"/>
    <w:rsid w:val="0062374B"/>
    <w:rsid w:val="00623D00"/>
    <w:rsid w:val="006240B3"/>
    <w:rsid w:val="00624530"/>
    <w:rsid w:val="00624A19"/>
    <w:rsid w:val="006250F5"/>
    <w:rsid w:val="00625B4B"/>
    <w:rsid w:val="00626B4E"/>
    <w:rsid w:val="00627E9B"/>
    <w:rsid w:val="00632148"/>
    <w:rsid w:val="006322A7"/>
    <w:rsid w:val="00632ED6"/>
    <w:rsid w:val="006332F3"/>
    <w:rsid w:val="006335B4"/>
    <w:rsid w:val="006352D4"/>
    <w:rsid w:val="0063618D"/>
    <w:rsid w:val="0063623D"/>
    <w:rsid w:val="006366E5"/>
    <w:rsid w:val="006367EF"/>
    <w:rsid w:val="00636F4F"/>
    <w:rsid w:val="006373DA"/>
    <w:rsid w:val="00637A4D"/>
    <w:rsid w:val="0064277A"/>
    <w:rsid w:val="0064285B"/>
    <w:rsid w:val="00642B43"/>
    <w:rsid w:val="00642C6F"/>
    <w:rsid w:val="00642E0A"/>
    <w:rsid w:val="00644D76"/>
    <w:rsid w:val="006454DF"/>
    <w:rsid w:val="006454EB"/>
    <w:rsid w:val="00646429"/>
    <w:rsid w:val="006507F9"/>
    <w:rsid w:val="006520C2"/>
    <w:rsid w:val="00652500"/>
    <w:rsid w:val="00652770"/>
    <w:rsid w:val="00652E36"/>
    <w:rsid w:val="006547A5"/>
    <w:rsid w:val="0065567A"/>
    <w:rsid w:val="0065672A"/>
    <w:rsid w:val="00656AB0"/>
    <w:rsid w:val="00656DB7"/>
    <w:rsid w:val="006572A9"/>
    <w:rsid w:val="00660948"/>
    <w:rsid w:val="006609FD"/>
    <w:rsid w:val="006614A5"/>
    <w:rsid w:val="00661C66"/>
    <w:rsid w:val="006620CB"/>
    <w:rsid w:val="006629E9"/>
    <w:rsid w:val="00662CCF"/>
    <w:rsid w:val="00663411"/>
    <w:rsid w:val="00664362"/>
    <w:rsid w:val="0066442A"/>
    <w:rsid w:val="0066459C"/>
    <w:rsid w:val="00664D3B"/>
    <w:rsid w:val="00665FEB"/>
    <w:rsid w:val="0066609E"/>
    <w:rsid w:val="00667C33"/>
    <w:rsid w:val="00670254"/>
    <w:rsid w:val="00671525"/>
    <w:rsid w:val="006718F3"/>
    <w:rsid w:val="00671DAD"/>
    <w:rsid w:val="00671E20"/>
    <w:rsid w:val="00671FCE"/>
    <w:rsid w:val="006724C6"/>
    <w:rsid w:val="00674758"/>
    <w:rsid w:val="006749E7"/>
    <w:rsid w:val="006756CA"/>
    <w:rsid w:val="0067657C"/>
    <w:rsid w:val="00677C77"/>
    <w:rsid w:val="00680B19"/>
    <w:rsid w:val="006816B9"/>
    <w:rsid w:val="0068398F"/>
    <w:rsid w:val="00683A5D"/>
    <w:rsid w:val="00683FD0"/>
    <w:rsid w:val="00684E97"/>
    <w:rsid w:val="0068518E"/>
    <w:rsid w:val="006854E8"/>
    <w:rsid w:val="006858BF"/>
    <w:rsid w:val="00686324"/>
    <w:rsid w:val="00686836"/>
    <w:rsid w:val="00687401"/>
    <w:rsid w:val="00687795"/>
    <w:rsid w:val="00687BD8"/>
    <w:rsid w:val="00687F9A"/>
    <w:rsid w:val="006902E0"/>
    <w:rsid w:val="00690EAD"/>
    <w:rsid w:val="00691656"/>
    <w:rsid w:val="00691853"/>
    <w:rsid w:val="006918B7"/>
    <w:rsid w:val="006918FF"/>
    <w:rsid w:val="0069192D"/>
    <w:rsid w:val="006932F0"/>
    <w:rsid w:val="006933F7"/>
    <w:rsid w:val="00693A50"/>
    <w:rsid w:val="00693D7B"/>
    <w:rsid w:val="006959D6"/>
    <w:rsid w:val="00697418"/>
    <w:rsid w:val="006A00E6"/>
    <w:rsid w:val="006A136E"/>
    <w:rsid w:val="006A16D1"/>
    <w:rsid w:val="006A1CCD"/>
    <w:rsid w:val="006A2653"/>
    <w:rsid w:val="006A2CD6"/>
    <w:rsid w:val="006A3A40"/>
    <w:rsid w:val="006A3D21"/>
    <w:rsid w:val="006A4773"/>
    <w:rsid w:val="006A4C9E"/>
    <w:rsid w:val="006A5251"/>
    <w:rsid w:val="006A556D"/>
    <w:rsid w:val="006A575F"/>
    <w:rsid w:val="006A5903"/>
    <w:rsid w:val="006A5E18"/>
    <w:rsid w:val="006A6A11"/>
    <w:rsid w:val="006A7064"/>
    <w:rsid w:val="006A73A2"/>
    <w:rsid w:val="006A7B93"/>
    <w:rsid w:val="006B08F4"/>
    <w:rsid w:val="006B09C9"/>
    <w:rsid w:val="006B0A9E"/>
    <w:rsid w:val="006B1F00"/>
    <w:rsid w:val="006B1FEC"/>
    <w:rsid w:val="006B21BF"/>
    <w:rsid w:val="006B227C"/>
    <w:rsid w:val="006B242E"/>
    <w:rsid w:val="006B2A2B"/>
    <w:rsid w:val="006B31A8"/>
    <w:rsid w:val="006B3CA2"/>
    <w:rsid w:val="006B4503"/>
    <w:rsid w:val="006B4917"/>
    <w:rsid w:val="006B4F9C"/>
    <w:rsid w:val="006B4FFF"/>
    <w:rsid w:val="006B524B"/>
    <w:rsid w:val="006B5428"/>
    <w:rsid w:val="006B6977"/>
    <w:rsid w:val="006B7D5B"/>
    <w:rsid w:val="006C063C"/>
    <w:rsid w:val="006C0D37"/>
    <w:rsid w:val="006C1715"/>
    <w:rsid w:val="006C1925"/>
    <w:rsid w:val="006C20E8"/>
    <w:rsid w:val="006C2C17"/>
    <w:rsid w:val="006C30EA"/>
    <w:rsid w:val="006C3632"/>
    <w:rsid w:val="006C4733"/>
    <w:rsid w:val="006C4DF3"/>
    <w:rsid w:val="006C4EBE"/>
    <w:rsid w:val="006C59EA"/>
    <w:rsid w:val="006C5AE8"/>
    <w:rsid w:val="006C6985"/>
    <w:rsid w:val="006C7271"/>
    <w:rsid w:val="006C7391"/>
    <w:rsid w:val="006C745C"/>
    <w:rsid w:val="006C7703"/>
    <w:rsid w:val="006C798F"/>
    <w:rsid w:val="006D072A"/>
    <w:rsid w:val="006D07FA"/>
    <w:rsid w:val="006D14B0"/>
    <w:rsid w:val="006D2694"/>
    <w:rsid w:val="006D29FF"/>
    <w:rsid w:val="006D3044"/>
    <w:rsid w:val="006D391B"/>
    <w:rsid w:val="006D4E8A"/>
    <w:rsid w:val="006D534C"/>
    <w:rsid w:val="006D57D8"/>
    <w:rsid w:val="006D602D"/>
    <w:rsid w:val="006D702F"/>
    <w:rsid w:val="006D723C"/>
    <w:rsid w:val="006E00A7"/>
    <w:rsid w:val="006E08A2"/>
    <w:rsid w:val="006E0A92"/>
    <w:rsid w:val="006E0D33"/>
    <w:rsid w:val="006E1271"/>
    <w:rsid w:val="006E2086"/>
    <w:rsid w:val="006E2517"/>
    <w:rsid w:val="006E267F"/>
    <w:rsid w:val="006E3348"/>
    <w:rsid w:val="006E3EAF"/>
    <w:rsid w:val="006E4200"/>
    <w:rsid w:val="006E43AA"/>
    <w:rsid w:val="006E4587"/>
    <w:rsid w:val="006E4A84"/>
    <w:rsid w:val="006E6E78"/>
    <w:rsid w:val="006E6F77"/>
    <w:rsid w:val="006E74B2"/>
    <w:rsid w:val="006E75B7"/>
    <w:rsid w:val="006F0292"/>
    <w:rsid w:val="006F055B"/>
    <w:rsid w:val="006F103C"/>
    <w:rsid w:val="006F114F"/>
    <w:rsid w:val="006F1868"/>
    <w:rsid w:val="006F2128"/>
    <w:rsid w:val="006F4AD1"/>
    <w:rsid w:val="006F4E2D"/>
    <w:rsid w:val="006F520F"/>
    <w:rsid w:val="006F54A5"/>
    <w:rsid w:val="006F57A0"/>
    <w:rsid w:val="006F57D7"/>
    <w:rsid w:val="006F5869"/>
    <w:rsid w:val="006F5C06"/>
    <w:rsid w:val="006F7F3E"/>
    <w:rsid w:val="007000AF"/>
    <w:rsid w:val="00700928"/>
    <w:rsid w:val="0070140F"/>
    <w:rsid w:val="00702445"/>
    <w:rsid w:val="007029E5"/>
    <w:rsid w:val="00702A72"/>
    <w:rsid w:val="0070374B"/>
    <w:rsid w:val="00703850"/>
    <w:rsid w:val="00704107"/>
    <w:rsid w:val="00705883"/>
    <w:rsid w:val="00706124"/>
    <w:rsid w:val="007066D4"/>
    <w:rsid w:val="007066ED"/>
    <w:rsid w:val="007068F4"/>
    <w:rsid w:val="00706AC2"/>
    <w:rsid w:val="00706F5B"/>
    <w:rsid w:val="0070733D"/>
    <w:rsid w:val="00707672"/>
    <w:rsid w:val="00707D37"/>
    <w:rsid w:val="007112E9"/>
    <w:rsid w:val="00711A11"/>
    <w:rsid w:val="00712199"/>
    <w:rsid w:val="007127BB"/>
    <w:rsid w:val="00712EE4"/>
    <w:rsid w:val="00712F98"/>
    <w:rsid w:val="007132B3"/>
    <w:rsid w:val="0071354C"/>
    <w:rsid w:val="00713C27"/>
    <w:rsid w:val="007147E9"/>
    <w:rsid w:val="00715208"/>
    <w:rsid w:val="00715F31"/>
    <w:rsid w:val="007163CF"/>
    <w:rsid w:val="00716A33"/>
    <w:rsid w:val="007201E3"/>
    <w:rsid w:val="0072023B"/>
    <w:rsid w:val="007207E5"/>
    <w:rsid w:val="00721D3F"/>
    <w:rsid w:val="007222FD"/>
    <w:rsid w:val="0072240E"/>
    <w:rsid w:val="00722F8C"/>
    <w:rsid w:val="00722FD4"/>
    <w:rsid w:val="00723589"/>
    <w:rsid w:val="007241B6"/>
    <w:rsid w:val="0072434B"/>
    <w:rsid w:val="007248E7"/>
    <w:rsid w:val="00724AAE"/>
    <w:rsid w:val="0072714D"/>
    <w:rsid w:val="00727565"/>
    <w:rsid w:val="0072791B"/>
    <w:rsid w:val="00727F2A"/>
    <w:rsid w:val="0073013C"/>
    <w:rsid w:val="007306A9"/>
    <w:rsid w:val="007308A1"/>
    <w:rsid w:val="007308C2"/>
    <w:rsid w:val="00731733"/>
    <w:rsid w:val="007317A4"/>
    <w:rsid w:val="0073196B"/>
    <w:rsid w:val="00731CE7"/>
    <w:rsid w:val="00731CEF"/>
    <w:rsid w:val="00731DDA"/>
    <w:rsid w:val="00731F17"/>
    <w:rsid w:val="00732030"/>
    <w:rsid w:val="0073281E"/>
    <w:rsid w:val="00733D52"/>
    <w:rsid w:val="00735874"/>
    <w:rsid w:val="00736BCE"/>
    <w:rsid w:val="00737475"/>
    <w:rsid w:val="00742DC4"/>
    <w:rsid w:val="0074485E"/>
    <w:rsid w:val="0074494B"/>
    <w:rsid w:val="007452E5"/>
    <w:rsid w:val="00745755"/>
    <w:rsid w:val="00746792"/>
    <w:rsid w:val="00746AA1"/>
    <w:rsid w:val="00746E6E"/>
    <w:rsid w:val="007479E1"/>
    <w:rsid w:val="00751061"/>
    <w:rsid w:val="00752406"/>
    <w:rsid w:val="0075296C"/>
    <w:rsid w:val="00752AC4"/>
    <w:rsid w:val="00753B46"/>
    <w:rsid w:val="00754D4D"/>
    <w:rsid w:val="0075501A"/>
    <w:rsid w:val="00755806"/>
    <w:rsid w:val="00755DE1"/>
    <w:rsid w:val="00756727"/>
    <w:rsid w:val="00756A7B"/>
    <w:rsid w:val="00756AC9"/>
    <w:rsid w:val="00756D3C"/>
    <w:rsid w:val="00757105"/>
    <w:rsid w:val="00761383"/>
    <w:rsid w:val="007614BA"/>
    <w:rsid w:val="00761843"/>
    <w:rsid w:val="00761846"/>
    <w:rsid w:val="00761CFD"/>
    <w:rsid w:val="007628C7"/>
    <w:rsid w:val="00762EE3"/>
    <w:rsid w:val="00762FC9"/>
    <w:rsid w:val="007639B1"/>
    <w:rsid w:val="007657ED"/>
    <w:rsid w:val="00765C76"/>
    <w:rsid w:val="00766382"/>
    <w:rsid w:val="00766E6A"/>
    <w:rsid w:val="0076755C"/>
    <w:rsid w:val="00767921"/>
    <w:rsid w:val="007706B4"/>
    <w:rsid w:val="00771867"/>
    <w:rsid w:val="00771B6A"/>
    <w:rsid w:val="007723AF"/>
    <w:rsid w:val="00772B10"/>
    <w:rsid w:val="0077346E"/>
    <w:rsid w:val="00773499"/>
    <w:rsid w:val="007735FF"/>
    <w:rsid w:val="0077601B"/>
    <w:rsid w:val="00776166"/>
    <w:rsid w:val="007763B7"/>
    <w:rsid w:val="007763E1"/>
    <w:rsid w:val="00776FDF"/>
    <w:rsid w:val="00782823"/>
    <w:rsid w:val="00782FD7"/>
    <w:rsid w:val="007830F4"/>
    <w:rsid w:val="00783A24"/>
    <w:rsid w:val="00784017"/>
    <w:rsid w:val="007845EC"/>
    <w:rsid w:val="00785EA5"/>
    <w:rsid w:val="007861E0"/>
    <w:rsid w:val="00787D52"/>
    <w:rsid w:val="00790547"/>
    <w:rsid w:val="00790641"/>
    <w:rsid w:val="007912A3"/>
    <w:rsid w:val="007924A5"/>
    <w:rsid w:val="0079317D"/>
    <w:rsid w:val="00793DDB"/>
    <w:rsid w:val="007942A8"/>
    <w:rsid w:val="0079462C"/>
    <w:rsid w:val="00794D23"/>
    <w:rsid w:val="00794D70"/>
    <w:rsid w:val="00795020"/>
    <w:rsid w:val="00795566"/>
    <w:rsid w:val="00796A14"/>
    <w:rsid w:val="00797804"/>
    <w:rsid w:val="007A07EA"/>
    <w:rsid w:val="007A13A0"/>
    <w:rsid w:val="007A13D3"/>
    <w:rsid w:val="007A1E36"/>
    <w:rsid w:val="007A1E46"/>
    <w:rsid w:val="007A26FC"/>
    <w:rsid w:val="007A2768"/>
    <w:rsid w:val="007A2945"/>
    <w:rsid w:val="007A2EB7"/>
    <w:rsid w:val="007A37D9"/>
    <w:rsid w:val="007A3C6B"/>
    <w:rsid w:val="007A5329"/>
    <w:rsid w:val="007A5E6A"/>
    <w:rsid w:val="007A609A"/>
    <w:rsid w:val="007A6241"/>
    <w:rsid w:val="007A799C"/>
    <w:rsid w:val="007B016B"/>
    <w:rsid w:val="007B1864"/>
    <w:rsid w:val="007B1D1B"/>
    <w:rsid w:val="007B1F1D"/>
    <w:rsid w:val="007B2450"/>
    <w:rsid w:val="007B2599"/>
    <w:rsid w:val="007B2A57"/>
    <w:rsid w:val="007B334F"/>
    <w:rsid w:val="007B4664"/>
    <w:rsid w:val="007B55BA"/>
    <w:rsid w:val="007B75A4"/>
    <w:rsid w:val="007C0CBF"/>
    <w:rsid w:val="007C1089"/>
    <w:rsid w:val="007C10A9"/>
    <w:rsid w:val="007C19B7"/>
    <w:rsid w:val="007C20D6"/>
    <w:rsid w:val="007C39F5"/>
    <w:rsid w:val="007C3C48"/>
    <w:rsid w:val="007C3CC9"/>
    <w:rsid w:val="007C4413"/>
    <w:rsid w:val="007C4BF4"/>
    <w:rsid w:val="007C5672"/>
    <w:rsid w:val="007C5685"/>
    <w:rsid w:val="007C6F93"/>
    <w:rsid w:val="007C778C"/>
    <w:rsid w:val="007C7D8E"/>
    <w:rsid w:val="007C7FDA"/>
    <w:rsid w:val="007D03AD"/>
    <w:rsid w:val="007D135C"/>
    <w:rsid w:val="007D1384"/>
    <w:rsid w:val="007D2493"/>
    <w:rsid w:val="007D2518"/>
    <w:rsid w:val="007D26F6"/>
    <w:rsid w:val="007D3543"/>
    <w:rsid w:val="007D43B2"/>
    <w:rsid w:val="007D46AA"/>
    <w:rsid w:val="007D558F"/>
    <w:rsid w:val="007D5E3F"/>
    <w:rsid w:val="007D6359"/>
    <w:rsid w:val="007D6A8C"/>
    <w:rsid w:val="007D6A9B"/>
    <w:rsid w:val="007D6C86"/>
    <w:rsid w:val="007D76E2"/>
    <w:rsid w:val="007E00E6"/>
    <w:rsid w:val="007E09E1"/>
    <w:rsid w:val="007E0BCE"/>
    <w:rsid w:val="007E237D"/>
    <w:rsid w:val="007E23C2"/>
    <w:rsid w:val="007E2E6E"/>
    <w:rsid w:val="007E4BA3"/>
    <w:rsid w:val="007E4FDF"/>
    <w:rsid w:val="007E5971"/>
    <w:rsid w:val="007E5ED7"/>
    <w:rsid w:val="007E620A"/>
    <w:rsid w:val="007E6F6B"/>
    <w:rsid w:val="007E73C6"/>
    <w:rsid w:val="007E7D44"/>
    <w:rsid w:val="007F02EA"/>
    <w:rsid w:val="007F039F"/>
    <w:rsid w:val="007F0771"/>
    <w:rsid w:val="007F12EF"/>
    <w:rsid w:val="007F2134"/>
    <w:rsid w:val="007F2C14"/>
    <w:rsid w:val="007F2E13"/>
    <w:rsid w:val="007F353F"/>
    <w:rsid w:val="007F3803"/>
    <w:rsid w:val="007F47C5"/>
    <w:rsid w:val="007F4B93"/>
    <w:rsid w:val="007F4DF1"/>
    <w:rsid w:val="007F4EB2"/>
    <w:rsid w:val="007F517C"/>
    <w:rsid w:val="007F5DD8"/>
    <w:rsid w:val="007F7DC3"/>
    <w:rsid w:val="008002DF"/>
    <w:rsid w:val="008016E9"/>
    <w:rsid w:val="00802687"/>
    <w:rsid w:val="00802D5B"/>
    <w:rsid w:val="00803BCD"/>
    <w:rsid w:val="00803D4D"/>
    <w:rsid w:val="00804B29"/>
    <w:rsid w:val="00805C85"/>
    <w:rsid w:val="0080654F"/>
    <w:rsid w:val="008068A6"/>
    <w:rsid w:val="00806FF7"/>
    <w:rsid w:val="008070AE"/>
    <w:rsid w:val="008071F1"/>
    <w:rsid w:val="008072DB"/>
    <w:rsid w:val="00807869"/>
    <w:rsid w:val="008078B9"/>
    <w:rsid w:val="008079C6"/>
    <w:rsid w:val="00807C8A"/>
    <w:rsid w:val="008101A6"/>
    <w:rsid w:val="0081058F"/>
    <w:rsid w:val="008128B0"/>
    <w:rsid w:val="00813193"/>
    <w:rsid w:val="00813A4A"/>
    <w:rsid w:val="00814091"/>
    <w:rsid w:val="00814DBC"/>
    <w:rsid w:val="008155CB"/>
    <w:rsid w:val="00815706"/>
    <w:rsid w:val="00815ADA"/>
    <w:rsid w:val="00817656"/>
    <w:rsid w:val="00817BF5"/>
    <w:rsid w:val="008206A9"/>
    <w:rsid w:val="008209A3"/>
    <w:rsid w:val="00820A8C"/>
    <w:rsid w:val="00820C58"/>
    <w:rsid w:val="008211AC"/>
    <w:rsid w:val="0082172E"/>
    <w:rsid w:val="0082177E"/>
    <w:rsid w:val="00821B4C"/>
    <w:rsid w:val="00821BA9"/>
    <w:rsid w:val="00823602"/>
    <w:rsid w:val="00823E06"/>
    <w:rsid w:val="00824E52"/>
    <w:rsid w:val="00824F34"/>
    <w:rsid w:val="00825AE5"/>
    <w:rsid w:val="00825E52"/>
    <w:rsid w:val="0082723E"/>
    <w:rsid w:val="008300AD"/>
    <w:rsid w:val="00830168"/>
    <w:rsid w:val="008323AC"/>
    <w:rsid w:val="00832DC0"/>
    <w:rsid w:val="0083317C"/>
    <w:rsid w:val="0083333A"/>
    <w:rsid w:val="008347EF"/>
    <w:rsid w:val="00834B45"/>
    <w:rsid w:val="00835008"/>
    <w:rsid w:val="0083559F"/>
    <w:rsid w:val="0083571D"/>
    <w:rsid w:val="008361AA"/>
    <w:rsid w:val="0083653C"/>
    <w:rsid w:val="0084041A"/>
    <w:rsid w:val="0084128C"/>
    <w:rsid w:val="00841AB9"/>
    <w:rsid w:val="0084232A"/>
    <w:rsid w:val="00842527"/>
    <w:rsid w:val="0084351D"/>
    <w:rsid w:val="00843ED5"/>
    <w:rsid w:val="0084472A"/>
    <w:rsid w:val="008451BD"/>
    <w:rsid w:val="00845FCA"/>
    <w:rsid w:val="00847E69"/>
    <w:rsid w:val="00847F3A"/>
    <w:rsid w:val="008515FC"/>
    <w:rsid w:val="00852359"/>
    <w:rsid w:val="008535EA"/>
    <w:rsid w:val="0085398E"/>
    <w:rsid w:val="00853EA9"/>
    <w:rsid w:val="0085465F"/>
    <w:rsid w:val="0085506D"/>
    <w:rsid w:val="008558A5"/>
    <w:rsid w:val="008561CC"/>
    <w:rsid w:val="00857AE1"/>
    <w:rsid w:val="00857F83"/>
    <w:rsid w:val="00860BF9"/>
    <w:rsid w:val="008615A8"/>
    <w:rsid w:val="00861CD9"/>
    <w:rsid w:val="00861E8B"/>
    <w:rsid w:val="00862037"/>
    <w:rsid w:val="00863876"/>
    <w:rsid w:val="00863E97"/>
    <w:rsid w:val="008642FA"/>
    <w:rsid w:val="00864F82"/>
    <w:rsid w:val="008650B6"/>
    <w:rsid w:val="00865D8C"/>
    <w:rsid w:val="008662B6"/>
    <w:rsid w:val="00866370"/>
    <w:rsid w:val="00866644"/>
    <w:rsid w:val="008667CF"/>
    <w:rsid w:val="0086683F"/>
    <w:rsid w:val="00867719"/>
    <w:rsid w:val="0087007F"/>
    <w:rsid w:val="00870D2D"/>
    <w:rsid w:val="00871AEE"/>
    <w:rsid w:val="00871C0D"/>
    <w:rsid w:val="008724C0"/>
    <w:rsid w:val="0087257F"/>
    <w:rsid w:val="00872A44"/>
    <w:rsid w:val="00873065"/>
    <w:rsid w:val="008731C2"/>
    <w:rsid w:val="00874836"/>
    <w:rsid w:val="00876407"/>
    <w:rsid w:val="00876A8B"/>
    <w:rsid w:val="0087730E"/>
    <w:rsid w:val="0087755E"/>
    <w:rsid w:val="008777AD"/>
    <w:rsid w:val="00877B51"/>
    <w:rsid w:val="00877C2B"/>
    <w:rsid w:val="00877F60"/>
    <w:rsid w:val="008803DC"/>
    <w:rsid w:val="008804AE"/>
    <w:rsid w:val="008818A3"/>
    <w:rsid w:val="008819CE"/>
    <w:rsid w:val="008826B5"/>
    <w:rsid w:val="008827FB"/>
    <w:rsid w:val="00882EDA"/>
    <w:rsid w:val="00883B7D"/>
    <w:rsid w:val="00883F97"/>
    <w:rsid w:val="008842CB"/>
    <w:rsid w:val="0088471A"/>
    <w:rsid w:val="00886D43"/>
    <w:rsid w:val="00886F2A"/>
    <w:rsid w:val="00887155"/>
    <w:rsid w:val="00887B27"/>
    <w:rsid w:val="008907CD"/>
    <w:rsid w:val="00891323"/>
    <w:rsid w:val="00891BFB"/>
    <w:rsid w:val="00892BCD"/>
    <w:rsid w:val="00892C9C"/>
    <w:rsid w:val="00892E0B"/>
    <w:rsid w:val="00892FFF"/>
    <w:rsid w:val="008933B2"/>
    <w:rsid w:val="00895787"/>
    <w:rsid w:val="00896A46"/>
    <w:rsid w:val="008A029C"/>
    <w:rsid w:val="008A0FDC"/>
    <w:rsid w:val="008A1A2F"/>
    <w:rsid w:val="008A2598"/>
    <w:rsid w:val="008A2C2B"/>
    <w:rsid w:val="008A4350"/>
    <w:rsid w:val="008A4916"/>
    <w:rsid w:val="008A4CC3"/>
    <w:rsid w:val="008A50EB"/>
    <w:rsid w:val="008A606E"/>
    <w:rsid w:val="008A6ACF"/>
    <w:rsid w:val="008A6EC0"/>
    <w:rsid w:val="008B00D8"/>
    <w:rsid w:val="008B090D"/>
    <w:rsid w:val="008B0C04"/>
    <w:rsid w:val="008B20A2"/>
    <w:rsid w:val="008B26DB"/>
    <w:rsid w:val="008B2B09"/>
    <w:rsid w:val="008B2F8A"/>
    <w:rsid w:val="008B547E"/>
    <w:rsid w:val="008B5B3F"/>
    <w:rsid w:val="008B6630"/>
    <w:rsid w:val="008B7D82"/>
    <w:rsid w:val="008B7F45"/>
    <w:rsid w:val="008C1A1C"/>
    <w:rsid w:val="008C441D"/>
    <w:rsid w:val="008C44AC"/>
    <w:rsid w:val="008C497D"/>
    <w:rsid w:val="008C625E"/>
    <w:rsid w:val="008C7174"/>
    <w:rsid w:val="008C7B84"/>
    <w:rsid w:val="008D0099"/>
    <w:rsid w:val="008D02E3"/>
    <w:rsid w:val="008D0771"/>
    <w:rsid w:val="008D16E5"/>
    <w:rsid w:val="008D1974"/>
    <w:rsid w:val="008D21B2"/>
    <w:rsid w:val="008D2E08"/>
    <w:rsid w:val="008D3331"/>
    <w:rsid w:val="008D3466"/>
    <w:rsid w:val="008D36C7"/>
    <w:rsid w:val="008D43AC"/>
    <w:rsid w:val="008D43B0"/>
    <w:rsid w:val="008D4C8E"/>
    <w:rsid w:val="008D5028"/>
    <w:rsid w:val="008D527E"/>
    <w:rsid w:val="008D6220"/>
    <w:rsid w:val="008D62EF"/>
    <w:rsid w:val="008D7C3A"/>
    <w:rsid w:val="008D7E2C"/>
    <w:rsid w:val="008E017B"/>
    <w:rsid w:val="008E070B"/>
    <w:rsid w:val="008E289E"/>
    <w:rsid w:val="008E4302"/>
    <w:rsid w:val="008E547F"/>
    <w:rsid w:val="008E6BEC"/>
    <w:rsid w:val="008E7735"/>
    <w:rsid w:val="008F0605"/>
    <w:rsid w:val="008F0960"/>
    <w:rsid w:val="008F099E"/>
    <w:rsid w:val="008F110C"/>
    <w:rsid w:val="008F1BB4"/>
    <w:rsid w:val="008F1C61"/>
    <w:rsid w:val="008F2458"/>
    <w:rsid w:val="008F3D91"/>
    <w:rsid w:val="008F44A7"/>
    <w:rsid w:val="008F4B0C"/>
    <w:rsid w:val="008F4F52"/>
    <w:rsid w:val="008F4FE0"/>
    <w:rsid w:val="008F601E"/>
    <w:rsid w:val="008F6045"/>
    <w:rsid w:val="008F6076"/>
    <w:rsid w:val="008F60EF"/>
    <w:rsid w:val="008F63B4"/>
    <w:rsid w:val="008F72C3"/>
    <w:rsid w:val="008F73EA"/>
    <w:rsid w:val="008F7837"/>
    <w:rsid w:val="008F785B"/>
    <w:rsid w:val="008F7FCA"/>
    <w:rsid w:val="00900C6C"/>
    <w:rsid w:val="0090124A"/>
    <w:rsid w:val="00902333"/>
    <w:rsid w:val="0090352A"/>
    <w:rsid w:val="00904F54"/>
    <w:rsid w:val="00905521"/>
    <w:rsid w:val="009059D8"/>
    <w:rsid w:val="00905E93"/>
    <w:rsid w:val="009061AE"/>
    <w:rsid w:val="0090625C"/>
    <w:rsid w:val="00906566"/>
    <w:rsid w:val="0090677B"/>
    <w:rsid w:val="00906D17"/>
    <w:rsid w:val="0090746B"/>
    <w:rsid w:val="00907ED0"/>
    <w:rsid w:val="009113CA"/>
    <w:rsid w:val="00911516"/>
    <w:rsid w:val="00911CD1"/>
    <w:rsid w:val="009124CE"/>
    <w:rsid w:val="0091295F"/>
    <w:rsid w:val="00913064"/>
    <w:rsid w:val="00913A7A"/>
    <w:rsid w:val="00913FE7"/>
    <w:rsid w:val="00914B9F"/>
    <w:rsid w:val="00915705"/>
    <w:rsid w:val="009157E8"/>
    <w:rsid w:val="00915FBC"/>
    <w:rsid w:val="00920AE1"/>
    <w:rsid w:val="0092131A"/>
    <w:rsid w:val="00921C39"/>
    <w:rsid w:val="009226CA"/>
    <w:rsid w:val="00922C70"/>
    <w:rsid w:val="00922F1E"/>
    <w:rsid w:val="0092436D"/>
    <w:rsid w:val="009245BF"/>
    <w:rsid w:val="009261F8"/>
    <w:rsid w:val="00927627"/>
    <w:rsid w:val="009300E6"/>
    <w:rsid w:val="0093154C"/>
    <w:rsid w:val="00932B0C"/>
    <w:rsid w:val="009335BE"/>
    <w:rsid w:val="00934952"/>
    <w:rsid w:val="00936E12"/>
    <w:rsid w:val="009379C9"/>
    <w:rsid w:val="009406E1"/>
    <w:rsid w:val="009416CF"/>
    <w:rsid w:val="00941A41"/>
    <w:rsid w:val="009420A8"/>
    <w:rsid w:val="00942A9E"/>
    <w:rsid w:val="00943769"/>
    <w:rsid w:val="00943BA3"/>
    <w:rsid w:val="00943C24"/>
    <w:rsid w:val="00943D62"/>
    <w:rsid w:val="00943E20"/>
    <w:rsid w:val="00943FF2"/>
    <w:rsid w:val="0094531E"/>
    <w:rsid w:val="009453A8"/>
    <w:rsid w:val="00945660"/>
    <w:rsid w:val="0094594B"/>
    <w:rsid w:val="00946269"/>
    <w:rsid w:val="0094678E"/>
    <w:rsid w:val="00946BB2"/>
    <w:rsid w:val="00947AAF"/>
    <w:rsid w:val="00947C9A"/>
    <w:rsid w:val="0095097C"/>
    <w:rsid w:val="009517DD"/>
    <w:rsid w:val="00951C6A"/>
    <w:rsid w:val="00953040"/>
    <w:rsid w:val="009531C9"/>
    <w:rsid w:val="00953456"/>
    <w:rsid w:val="00953C65"/>
    <w:rsid w:val="0095423A"/>
    <w:rsid w:val="00954729"/>
    <w:rsid w:val="00954821"/>
    <w:rsid w:val="00954C30"/>
    <w:rsid w:val="009551D1"/>
    <w:rsid w:val="00955DED"/>
    <w:rsid w:val="00956604"/>
    <w:rsid w:val="00956791"/>
    <w:rsid w:val="0095698F"/>
    <w:rsid w:val="00956C92"/>
    <w:rsid w:val="00957220"/>
    <w:rsid w:val="00957AE6"/>
    <w:rsid w:val="00957B92"/>
    <w:rsid w:val="00960BD0"/>
    <w:rsid w:val="00960C49"/>
    <w:rsid w:val="00962E3D"/>
    <w:rsid w:val="00963004"/>
    <w:rsid w:val="009631AA"/>
    <w:rsid w:val="00964581"/>
    <w:rsid w:val="00964800"/>
    <w:rsid w:val="00964ED4"/>
    <w:rsid w:val="009664D7"/>
    <w:rsid w:val="00966AFE"/>
    <w:rsid w:val="009672F7"/>
    <w:rsid w:val="0096740D"/>
    <w:rsid w:val="009676C7"/>
    <w:rsid w:val="0097035A"/>
    <w:rsid w:val="00970B44"/>
    <w:rsid w:val="00970ED7"/>
    <w:rsid w:val="00971246"/>
    <w:rsid w:val="00971264"/>
    <w:rsid w:val="00971290"/>
    <w:rsid w:val="00972839"/>
    <w:rsid w:val="00972C7F"/>
    <w:rsid w:val="00974689"/>
    <w:rsid w:val="00977C42"/>
    <w:rsid w:val="00977F75"/>
    <w:rsid w:val="009804C9"/>
    <w:rsid w:val="009804F9"/>
    <w:rsid w:val="00980B02"/>
    <w:rsid w:val="00981AFD"/>
    <w:rsid w:val="0098226C"/>
    <w:rsid w:val="009826EA"/>
    <w:rsid w:val="00982CB3"/>
    <w:rsid w:val="00983437"/>
    <w:rsid w:val="00984188"/>
    <w:rsid w:val="009857E2"/>
    <w:rsid w:val="009858B9"/>
    <w:rsid w:val="0098600C"/>
    <w:rsid w:val="009861DD"/>
    <w:rsid w:val="00986267"/>
    <w:rsid w:val="009870C5"/>
    <w:rsid w:val="0099003F"/>
    <w:rsid w:val="0099116B"/>
    <w:rsid w:val="00991693"/>
    <w:rsid w:val="00993F8C"/>
    <w:rsid w:val="009941E2"/>
    <w:rsid w:val="00994477"/>
    <w:rsid w:val="00994CAF"/>
    <w:rsid w:val="0099514D"/>
    <w:rsid w:val="009952E7"/>
    <w:rsid w:val="00995E14"/>
    <w:rsid w:val="00996942"/>
    <w:rsid w:val="00996C30"/>
    <w:rsid w:val="009A0DAD"/>
    <w:rsid w:val="009A15D0"/>
    <w:rsid w:val="009A1888"/>
    <w:rsid w:val="009A1996"/>
    <w:rsid w:val="009A1BE2"/>
    <w:rsid w:val="009A4A74"/>
    <w:rsid w:val="009A4D6D"/>
    <w:rsid w:val="009A5BCF"/>
    <w:rsid w:val="009A60A3"/>
    <w:rsid w:val="009A7D4E"/>
    <w:rsid w:val="009B017E"/>
    <w:rsid w:val="009B0203"/>
    <w:rsid w:val="009B0A11"/>
    <w:rsid w:val="009B0CB5"/>
    <w:rsid w:val="009B1023"/>
    <w:rsid w:val="009B1718"/>
    <w:rsid w:val="009B1D2C"/>
    <w:rsid w:val="009B2D0B"/>
    <w:rsid w:val="009B2F06"/>
    <w:rsid w:val="009B341E"/>
    <w:rsid w:val="009B349B"/>
    <w:rsid w:val="009B34D3"/>
    <w:rsid w:val="009B3A1A"/>
    <w:rsid w:val="009B3CF7"/>
    <w:rsid w:val="009B41C0"/>
    <w:rsid w:val="009B42A3"/>
    <w:rsid w:val="009B4DC0"/>
    <w:rsid w:val="009B53AA"/>
    <w:rsid w:val="009B68DF"/>
    <w:rsid w:val="009B6F16"/>
    <w:rsid w:val="009B7213"/>
    <w:rsid w:val="009B72BB"/>
    <w:rsid w:val="009B75DD"/>
    <w:rsid w:val="009B7962"/>
    <w:rsid w:val="009B7BF0"/>
    <w:rsid w:val="009C05CE"/>
    <w:rsid w:val="009C08D5"/>
    <w:rsid w:val="009C114B"/>
    <w:rsid w:val="009C1E03"/>
    <w:rsid w:val="009C204D"/>
    <w:rsid w:val="009C2FE3"/>
    <w:rsid w:val="009C31A4"/>
    <w:rsid w:val="009C323D"/>
    <w:rsid w:val="009C35DC"/>
    <w:rsid w:val="009C3893"/>
    <w:rsid w:val="009C3BBB"/>
    <w:rsid w:val="009C414C"/>
    <w:rsid w:val="009C4BE3"/>
    <w:rsid w:val="009C5B4E"/>
    <w:rsid w:val="009C64C5"/>
    <w:rsid w:val="009C6BB3"/>
    <w:rsid w:val="009C7556"/>
    <w:rsid w:val="009D042B"/>
    <w:rsid w:val="009D1599"/>
    <w:rsid w:val="009D2909"/>
    <w:rsid w:val="009D2A7C"/>
    <w:rsid w:val="009D3237"/>
    <w:rsid w:val="009D3E52"/>
    <w:rsid w:val="009D4945"/>
    <w:rsid w:val="009D4960"/>
    <w:rsid w:val="009D52BA"/>
    <w:rsid w:val="009D5A3F"/>
    <w:rsid w:val="009D688E"/>
    <w:rsid w:val="009D6E94"/>
    <w:rsid w:val="009D6ED2"/>
    <w:rsid w:val="009E0387"/>
    <w:rsid w:val="009E11D4"/>
    <w:rsid w:val="009E1748"/>
    <w:rsid w:val="009E1B80"/>
    <w:rsid w:val="009E22B1"/>
    <w:rsid w:val="009E2CF5"/>
    <w:rsid w:val="009E2EF2"/>
    <w:rsid w:val="009E3007"/>
    <w:rsid w:val="009E301E"/>
    <w:rsid w:val="009E3CEB"/>
    <w:rsid w:val="009E4FBC"/>
    <w:rsid w:val="009E7383"/>
    <w:rsid w:val="009E7414"/>
    <w:rsid w:val="009E7CDC"/>
    <w:rsid w:val="009E7DD1"/>
    <w:rsid w:val="009E7EC2"/>
    <w:rsid w:val="009F0047"/>
    <w:rsid w:val="009F016E"/>
    <w:rsid w:val="009F0A58"/>
    <w:rsid w:val="009F104A"/>
    <w:rsid w:val="009F10C4"/>
    <w:rsid w:val="009F154C"/>
    <w:rsid w:val="009F18AA"/>
    <w:rsid w:val="009F25C0"/>
    <w:rsid w:val="009F29E3"/>
    <w:rsid w:val="009F35EA"/>
    <w:rsid w:val="009F360B"/>
    <w:rsid w:val="009F37E9"/>
    <w:rsid w:val="009F3923"/>
    <w:rsid w:val="009F3CF1"/>
    <w:rsid w:val="009F3D5F"/>
    <w:rsid w:val="009F4AD1"/>
    <w:rsid w:val="009F4DC1"/>
    <w:rsid w:val="009F4F30"/>
    <w:rsid w:val="009F5C91"/>
    <w:rsid w:val="00A00679"/>
    <w:rsid w:val="00A009D9"/>
    <w:rsid w:val="00A00E21"/>
    <w:rsid w:val="00A01937"/>
    <w:rsid w:val="00A019ED"/>
    <w:rsid w:val="00A01FEF"/>
    <w:rsid w:val="00A022C6"/>
    <w:rsid w:val="00A03411"/>
    <w:rsid w:val="00A038CF"/>
    <w:rsid w:val="00A04AAD"/>
    <w:rsid w:val="00A053D6"/>
    <w:rsid w:val="00A05950"/>
    <w:rsid w:val="00A07072"/>
    <w:rsid w:val="00A07BE6"/>
    <w:rsid w:val="00A07D51"/>
    <w:rsid w:val="00A102F2"/>
    <w:rsid w:val="00A118B6"/>
    <w:rsid w:val="00A11E26"/>
    <w:rsid w:val="00A12948"/>
    <w:rsid w:val="00A13521"/>
    <w:rsid w:val="00A13BB3"/>
    <w:rsid w:val="00A13D08"/>
    <w:rsid w:val="00A143B7"/>
    <w:rsid w:val="00A14BA1"/>
    <w:rsid w:val="00A14FFB"/>
    <w:rsid w:val="00A15D8E"/>
    <w:rsid w:val="00A1668A"/>
    <w:rsid w:val="00A175F3"/>
    <w:rsid w:val="00A1773B"/>
    <w:rsid w:val="00A20B6E"/>
    <w:rsid w:val="00A2129D"/>
    <w:rsid w:val="00A216C4"/>
    <w:rsid w:val="00A22B77"/>
    <w:rsid w:val="00A2330B"/>
    <w:rsid w:val="00A23884"/>
    <w:rsid w:val="00A23E78"/>
    <w:rsid w:val="00A2442B"/>
    <w:rsid w:val="00A24FFB"/>
    <w:rsid w:val="00A2507C"/>
    <w:rsid w:val="00A251F2"/>
    <w:rsid w:val="00A255BC"/>
    <w:rsid w:val="00A25AB0"/>
    <w:rsid w:val="00A262E7"/>
    <w:rsid w:val="00A26A67"/>
    <w:rsid w:val="00A2752D"/>
    <w:rsid w:val="00A27865"/>
    <w:rsid w:val="00A30912"/>
    <w:rsid w:val="00A3101A"/>
    <w:rsid w:val="00A3232E"/>
    <w:rsid w:val="00A32433"/>
    <w:rsid w:val="00A3260D"/>
    <w:rsid w:val="00A327AB"/>
    <w:rsid w:val="00A32A5F"/>
    <w:rsid w:val="00A32CE2"/>
    <w:rsid w:val="00A33A90"/>
    <w:rsid w:val="00A35377"/>
    <w:rsid w:val="00A37F6F"/>
    <w:rsid w:val="00A400C1"/>
    <w:rsid w:val="00A402F3"/>
    <w:rsid w:val="00A40541"/>
    <w:rsid w:val="00A40CA6"/>
    <w:rsid w:val="00A40FA5"/>
    <w:rsid w:val="00A41200"/>
    <w:rsid w:val="00A4187F"/>
    <w:rsid w:val="00A42BEC"/>
    <w:rsid w:val="00A431C2"/>
    <w:rsid w:val="00A440A3"/>
    <w:rsid w:val="00A44795"/>
    <w:rsid w:val="00A44E7B"/>
    <w:rsid w:val="00A44F92"/>
    <w:rsid w:val="00A457B5"/>
    <w:rsid w:val="00A45DC9"/>
    <w:rsid w:val="00A47DD3"/>
    <w:rsid w:val="00A47E16"/>
    <w:rsid w:val="00A51685"/>
    <w:rsid w:val="00A5231C"/>
    <w:rsid w:val="00A527E7"/>
    <w:rsid w:val="00A52AAD"/>
    <w:rsid w:val="00A530EC"/>
    <w:rsid w:val="00A539D0"/>
    <w:rsid w:val="00A53D33"/>
    <w:rsid w:val="00A54946"/>
    <w:rsid w:val="00A551CB"/>
    <w:rsid w:val="00A55FFB"/>
    <w:rsid w:val="00A57819"/>
    <w:rsid w:val="00A609AE"/>
    <w:rsid w:val="00A60E1C"/>
    <w:rsid w:val="00A61003"/>
    <w:rsid w:val="00A6185F"/>
    <w:rsid w:val="00A623B9"/>
    <w:rsid w:val="00A63FE2"/>
    <w:rsid w:val="00A64701"/>
    <w:rsid w:val="00A659E2"/>
    <w:rsid w:val="00A66B85"/>
    <w:rsid w:val="00A672A1"/>
    <w:rsid w:val="00A67F65"/>
    <w:rsid w:val="00A7049C"/>
    <w:rsid w:val="00A7060E"/>
    <w:rsid w:val="00A70FB6"/>
    <w:rsid w:val="00A722F9"/>
    <w:rsid w:val="00A73215"/>
    <w:rsid w:val="00A73623"/>
    <w:rsid w:val="00A73792"/>
    <w:rsid w:val="00A7381F"/>
    <w:rsid w:val="00A73F01"/>
    <w:rsid w:val="00A743D2"/>
    <w:rsid w:val="00A74C96"/>
    <w:rsid w:val="00A75385"/>
    <w:rsid w:val="00A75511"/>
    <w:rsid w:val="00A7631B"/>
    <w:rsid w:val="00A77133"/>
    <w:rsid w:val="00A7729C"/>
    <w:rsid w:val="00A774E3"/>
    <w:rsid w:val="00A77C7C"/>
    <w:rsid w:val="00A77D74"/>
    <w:rsid w:val="00A80904"/>
    <w:rsid w:val="00A809EB"/>
    <w:rsid w:val="00A811AC"/>
    <w:rsid w:val="00A826E5"/>
    <w:rsid w:val="00A82D74"/>
    <w:rsid w:val="00A83342"/>
    <w:rsid w:val="00A83525"/>
    <w:rsid w:val="00A83584"/>
    <w:rsid w:val="00A83DAA"/>
    <w:rsid w:val="00A844E9"/>
    <w:rsid w:val="00A86379"/>
    <w:rsid w:val="00A86409"/>
    <w:rsid w:val="00A879D0"/>
    <w:rsid w:val="00A87C25"/>
    <w:rsid w:val="00A87EC7"/>
    <w:rsid w:val="00A90D1B"/>
    <w:rsid w:val="00A912AF"/>
    <w:rsid w:val="00A912CC"/>
    <w:rsid w:val="00A92168"/>
    <w:rsid w:val="00A92EF7"/>
    <w:rsid w:val="00A93498"/>
    <w:rsid w:val="00A93649"/>
    <w:rsid w:val="00A93EEB"/>
    <w:rsid w:val="00A94238"/>
    <w:rsid w:val="00A953C4"/>
    <w:rsid w:val="00A95784"/>
    <w:rsid w:val="00A95CB3"/>
    <w:rsid w:val="00A965C7"/>
    <w:rsid w:val="00A96B0E"/>
    <w:rsid w:val="00A96CC3"/>
    <w:rsid w:val="00A97038"/>
    <w:rsid w:val="00A97316"/>
    <w:rsid w:val="00AA0A49"/>
    <w:rsid w:val="00AA1303"/>
    <w:rsid w:val="00AA1680"/>
    <w:rsid w:val="00AA1FCF"/>
    <w:rsid w:val="00AA244E"/>
    <w:rsid w:val="00AA2EBE"/>
    <w:rsid w:val="00AA3FE4"/>
    <w:rsid w:val="00AA459B"/>
    <w:rsid w:val="00AA4C75"/>
    <w:rsid w:val="00AA4E3A"/>
    <w:rsid w:val="00AA532E"/>
    <w:rsid w:val="00AA5B67"/>
    <w:rsid w:val="00AA637C"/>
    <w:rsid w:val="00AA6E29"/>
    <w:rsid w:val="00AA7353"/>
    <w:rsid w:val="00AA75B4"/>
    <w:rsid w:val="00AA7B16"/>
    <w:rsid w:val="00AB0073"/>
    <w:rsid w:val="00AB1802"/>
    <w:rsid w:val="00AB235B"/>
    <w:rsid w:val="00AB4F39"/>
    <w:rsid w:val="00AB5BA0"/>
    <w:rsid w:val="00AB6123"/>
    <w:rsid w:val="00AB6341"/>
    <w:rsid w:val="00AB7976"/>
    <w:rsid w:val="00AC0B9F"/>
    <w:rsid w:val="00AC1034"/>
    <w:rsid w:val="00AC115D"/>
    <w:rsid w:val="00AC272A"/>
    <w:rsid w:val="00AC3FBE"/>
    <w:rsid w:val="00AC421A"/>
    <w:rsid w:val="00AC4A92"/>
    <w:rsid w:val="00AC509D"/>
    <w:rsid w:val="00AC5C07"/>
    <w:rsid w:val="00AC6213"/>
    <w:rsid w:val="00AC63A5"/>
    <w:rsid w:val="00AC69B2"/>
    <w:rsid w:val="00AC7220"/>
    <w:rsid w:val="00AC7388"/>
    <w:rsid w:val="00AC76AD"/>
    <w:rsid w:val="00AC76CD"/>
    <w:rsid w:val="00AC7CA3"/>
    <w:rsid w:val="00AC7E52"/>
    <w:rsid w:val="00AD09BB"/>
    <w:rsid w:val="00AD0BF6"/>
    <w:rsid w:val="00AD0E28"/>
    <w:rsid w:val="00AD0F41"/>
    <w:rsid w:val="00AD2257"/>
    <w:rsid w:val="00AD230C"/>
    <w:rsid w:val="00AD2678"/>
    <w:rsid w:val="00AD293C"/>
    <w:rsid w:val="00AD2F03"/>
    <w:rsid w:val="00AD4399"/>
    <w:rsid w:val="00AD45A2"/>
    <w:rsid w:val="00AD4EF2"/>
    <w:rsid w:val="00AD5863"/>
    <w:rsid w:val="00AE07B0"/>
    <w:rsid w:val="00AE09DF"/>
    <w:rsid w:val="00AE0D10"/>
    <w:rsid w:val="00AE119F"/>
    <w:rsid w:val="00AE14D0"/>
    <w:rsid w:val="00AE16BF"/>
    <w:rsid w:val="00AE19A6"/>
    <w:rsid w:val="00AE2158"/>
    <w:rsid w:val="00AE23EC"/>
    <w:rsid w:val="00AE2684"/>
    <w:rsid w:val="00AE2C7A"/>
    <w:rsid w:val="00AE2E2F"/>
    <w:rsid w:val="00AE3206"/>
    <w:rsid w:val="00AE32B4"/>
    <w:rsid w:val="00AE4A0B"/>
    <w:rsid w:val="00AE50FA"/>
    <w:rsid w:val="00AE5B17"/>
    <w:rsid w:val="00AE5DEF"/>
    <w:rsid w:val="00AE67CD"/>
    <w:rsid w:val="00AE7042"/>
    <w:rsid w:val="00AE73A6"/>
    <w:rsid w:val="00AE7FC8"/>
    <w:rsid w:val="00AF06EA"/>
    <w:rsid w:val="00AF0B19"/>
    <w:rsid w:val="00AF1606"/>
    <w:rsid w:val="00AF2C57"/>
    <w:rsid w:val="00AF2E9C"/>
    <w:rsid w:val="00AF2FEB"/>
    <w:rsid w:val="00AF3524"/>
    <w:rsid w:val="00AF3621"/>
    <w:rsid w:val="00AF3BC7"/>
    <w:rsid w:val="00AF407E"/>
    <w:rsid w:val="00AF42FC"/>
    <w:rsid w:val="00AF4463"/>
    <w:rsid w:val="00AF4549"/>
    <w:rsid w:val="00AF4981"/>
    <w:rsid w:val="00AF680A"/>
    <w:rsid w:val="00AF6B1D"/>
    <w:rsid w:val="00AF6C17"/>
    <w:rsid w:val="00AF70D4"/>
    <w:rsid w:val="00AF7FD9"/>
    <w:rsid w:val="00B00A9A"/>
    <w:rsid w:val="00B01289"/>
    <w:rsid w:val="00B017AE"/>
    <w:rsid w:val="00B01CAE"/>
    <w:rsid w:val="00B01CDF"/>
    <w:rsid w:val="00B0271F"/>
    <w:rsid w:val="00B0330E"/>
    <w:rsid w:val="00B040D7"/>
    <w:rsid w:val="00B0463C"/>
    <w:rsid w:val="00B0475C"/>
    <w:rsid w:val="00B0501F"/>
    <w:rsid w:val="00B051F8"/>
    <w:rsid w:val="00B06560"/>
    <w:rsid w:val="00B0728D"/>
    <w:rsid w:val="00B10461"/>
    <w:rsid w:val="00B10896"/>
    <w:rsid w:val="00B10A7B"/>
    <w:rsid w:val="00B1115E"/>
    <w:rsid w:val="00B114D4"/>
    <w:rsid w:val="00B115E3"/>
    <w:rsid w:val="00B11AC6"/>
    <w:rsid w:val="00B11F34"/>
    <w:rsid w:val="00B127FF"/>
    <w:rsid w:val="00B132F3"/>
    <w:rsid w:val="00B13B6C"/>
    <w:rsid w:val="00B14128"/>
    <w:rsid w:val="00B14A02"/>
    <w:rsid w:val="00B14B02"/>
    <w:rsid w:val="00B1652A"/>
    <w:rsid w:val="00B17372"/>
    <w:rsid w:val="00B20D79"/>
    <w:rsid w:val="00B21D35"/>
    <w:rsid w:val="00B22B00"/>
    <w:rsid w:val="00B27AAB"/>
    <w:rsid w:val="00B27E6C"/>
    <w:rsid w:val="00B313B4"/>
    <w:rsid w:val="00B314EE"/>
    <w:rsid w:val="00B31851"/>
    <w:rsid w:val="00B31B0A"/>
    <w:rsid w:val="00B330AD"/>
    <w:rsid w:val="00B33B15"/>
    <w:rsid w:val="00B3459D"/>
    <w:rsid w:val="00B345CA"/>
    <w:rsid w:val="00B3478A"/>
    <w:rsid w:val="00B359C5"/>
    <w:rsid w:val="00B36C3A"/>
    <w:rsid w:val="00B37046"/>
    <w:rsid w:val="00B374B8"/>
    <w:rsid w:val="00B377A9"/>
    <w:rsid w:val="00B3789F"/>
    <w:rsid w:val="00B37F83"/>
    <w:rsid w:val="00B40014"/>
    <w:rsid w:val="00B40161"/>
    <w:rsid w:val="00B40B97"/>
    <w:rsid w:val="00B41952"/>
    <w:rsid w:val="00B41FB3"/>
    <w:rsid w:val="00B4214E"/>
    <w:rsid w:val="00B42B2E"/>
    <w:rsid w:val="00B430E9"/>
    <w:rsid w:val="00B4363F"/>
    <w:rsid w:val="00B43743"/>
    <w:rsid w:val="00B4401B"/>
    <w:rsid w:val="00B44BCA"/>
    <w:rsid w:val="00B44E48"/>
    <w:rsid w:val="00B45B86"/>
    <w:rsid w:val="00B46B2C"/>
    <w:rsid w:val="00B477BB"/>
    <w:rsid w:val="00B47E7A"/>
    <w:rsid w:val="00B506E0"/>
    <w:rsid w:val="00B51893"/>
    <w:rsid w:val="00B51AC9"/>
    <w:rsid w:val="00B51CAD"/>
    <w:rsid w:val="00B52245"/>
    <w:rsid w:val="00B54533"/>
    <w:rsid w:val="00B54766"/>
    <w:rsid w:val="00B55A04"/>
    <w:rsid w:val="00B55C0E"/>
    <w:rsid w:val="00B5671C"/>
    <w:rsid w:val="00B56949"/>
    <w:rsid w:val="00B56EF6"/>
    <w:rsid w:val="00B5725A"/>
    <w:rsid w:val="00B57BEC"/>
    <w:rsid w:val="00B60936"/>
    <w:rsid w:val="00B6179A"/>
    <w:rsid w:val="00B61901"/>
    <w:rsid w:val="00B61D1A"/>
    <w:rsid w:val="00B62C33"/>
    <w:rsid w:val="00B62FC7"/>
    <w:rsid w:val="00B63377"/>
    <w:rsid w:val="00B64B7E"/>
    <w:rsid w:val="00B653EE"/>
    <w:rsid w:val="00B66035"/>
    <w:rsid w:val="00B670DE"/>
    <w:rsid w:val="00B710F1"/>
    <w:rsid w:val="00B715D7"/>
    <w:rsid w:val="00B71A12"/>
    <w:rsid w:val="00B7215D"/>
    <w:rsid w:val="00B72353"/>
    <w:rsid w:val="00B72595"/>
    <w:rsid w:val="00B7269C"/>
    <w:rsid w:val="00B73A19"/>
    <w:rsid w:val="00B73AAB"/>
    <w:rsid w:val="00B74284"/>
    <w:rsid w:val="00B74551"/>
    <w:rsid w:val="00B746E9"/>
    <w:rsid w:val="00B74794"/>
    <w:rsid w:val="00B74F77"/>
    <w:rsid w:val="00B756BF"/>
    <w:rsid w:val="00B757DF"/>
    <w:rsid w:val="00B75939"/>
    <w:rsid w:val="00B765E3"/>
    <w:rsid w:val="00B7759F"/>
    <w:rsid w:val="00B77D26"/>
    <w:rsid w:val="00B77E57"/>
    <w:rsid w:val="00B80CBF"/>
    <w:rsid w:val="00B816E4"/>
    <w:rsid w:val="00B827D6"/>
    <w:rsid w:val="00B85072"/>
    <w:rsid w:val="00B850C2"/>
    <w:rsid w:val="00B851AC"/>
    <w:rsid w:val="00B85219"/>
    <w:rsid w:val="00B8546E"/>
    <w:rsid w:val="00B86975"/>
    <w:rsid w:val="00B869C1"/>
    <w:rsid w:val="00B86B5C"/>
    <w:rsid w:val="00B86E6F"/>
    <w:rsid w:val="00B87AF5"/>
    <w:rsid w:val="00B87EFF"/>
    <w:rsid w:val="00B90052"/>
    <w:rsid w:val="00B90236"/>
    <w:rsid w:val="00B90CCB"/>
    <w:rsid w:val="00B90DF3"/>
    <w:rsid w:val="00B91808"/>
    <w:rsid w:val="00B92349"/>
    <w:rsid w:val="00B93487"/>
    <w:rsid w:val="00B937CB"/>
    <w:rsid w:val="00B93C66"/>
    <w:rsid w:val="00B940EA"/>
    <w:rsid w:val="00B94958"/>
    <w:rsid w:val="00B94CEB"/>
    <w:rsid w:val="00B95541"/>
    <w:rsid w:val="00B97067"/>
    <w:rsid w:val="00B972BF"/>
    <w:rsid w:val="00BA03C2"/>
    <w:rsid w:val="00BA1231"/>
    <w:rsid w:val="00BA1D5B"/>
    <w:rsid w:val="00BA2143"/>
    <w:rsid w:val="00BA22E8"/>
    <w:rsid w:val="00BA27EE"/>
    <w:rsid w:val="00BA428D"/>
    <w:rsid w:val="00BA4C73"/>
    <w:rsid w:val="00BA4DCC"/>
    <w:rsid w:val="00BA4E00"/>
    <w:rsid w:val="00BA50FF"/>
    <w:rsid w:val="00BA5154"/>
    <w:rsid w:val="00BA5995"/>
    <w:rsid w:val="00BA5EB7"/>
    <w:rsid w:val="00BA6E53"/>
    <w:rsid w:val="00BA7152"/>
    <w:rsid w:val="00BA7505"/>
    <w:rsid w:val="00BA7857"/>
    <w:rsid w:val="00BA7959"/>
    <w:rsid w:val="00BA7E51"/>
    <w:rsid w:val="00BB0369"/>
    <w:rsid w:val="00BB04AC"/>
    <w:rsid w:val="00BB0861"/>
    <w:rsid w:val="00BB1539"/>
    <w:rsid w:val="00BB261A"/>
    <w:rsid w:val="00BB2BAA"/>
    <w:rsid w:val="00BB2F9A"/>
    <w:rsid w:val="00BB48F7"/>
    <w:rsid w:val="00BB4F02"/>
    <w:rsid w:val="00BB62E8"/>
    <w:rsid w:val="00BB6607"/>
    <w:rsid w:val="00BB727E"/>
    <w:rsid w:val="00BB74AF"/>
    <w:rsid w:val="00BB763B"/>
    <w:rsid w:val="00BB7A7F"/>
    <w:rsid w:val="00BC10E2"/>
    <w:rsid w:val="00BC1301"/>
    <w:rsid w:val="00BC19B6"/>
    <w:rsid w:val="00BC2C4E"/>
    <w:rsid w:val="00BC2CBD"/>
    <w:rsid w:val="00BC2D8C"/>
    <w:rsid w:val="00BC2DAB"/>
    <w:rsid w:val="00BC2EE0"/>
    <w:rsid w:val="00BC3084"/>
    <w:rsid w:val="00BC3963"/>
    <w:rsid w:val="00BC3B9B"/>
    <w:rsid w:val="00BC3DDB"/>
    <w:rsid w:val="00BC5170"/>
    <w:rsid w:val="00BC592A"/>
    <w:rsid w:val="00BC5D84"/>
    <w:rsid w:val="00BC5E46"/>
    <w:rsid w:val="00BC6374"/>
    <w:rsid w:val="00BC6B05"/>
    <w:rsid w:val="00BC6B60"/>
    <w:rsid w:val="00BC7C30"/>
    <w:rsid w:val="00BD036E"/>
    <w:rsid w:val="00BD04A2"/>
    <w:rsid w:val="00BD0EAE"/>
    <w:rsid w:val="00BD105F"/>
    <w:rsid w:val="00BD2F2A"/>
    <w:rsid w:val="00BD32CC"/>
    <w:rsid w:val="00BD3584"/>
    <w:rsid w:val="00BD3CA5"/>
    <w:rsid w:val="00BD44B1"/>
    <w:rsid w:val="00BD4BBA"/>
    <w:rsid w:val="00BD5802"/>
    <w:rsid w:val="00BD5D7C"/>
    <w:rsid w:val="00BD6571"/>
    <w:rsid w:val="00BD724C"/>
    <w:rsid w:val="00BE126E"/>
    <w:rsid w:val="00BE241F"/>
    <w:rsid w:val="00BE307A"/>
    <w:rsid w:val="00BE312D"/>
    <w:rsid w:val="00BE34B2"/>
    <w:rsid w:val="00BE4044"/>
    <w:rsid w:val="00BE4604"/>
    <w:rsid w:val="00BE49CD"/>
    <w:rsid w:val="00BE4A9D"/>
    <w:rsid w:val="00BE4C15"/>
    <w:rsid w:val="00BE4C51"/>
    <w:rsid w:val="00BE4DFE"/>
    <w:rsid w:val="00BE4E57"/>
    <w:rsid w:val="00BE56E8"/>
    <w:rsid w:val="00BE5CF6"/>
    <w:rsid w:val="00BE6026"/>
    <w:rsid w:val="00BE6BDE"/>
    <w:rsid w:val="00BE7046"/>
    <w:rsid w:val="00BE76B6"/>
    <w:rsid w:val="00BE7B9C"/>
    <w:rsid w:val="00BE7CED"/>
    <w:rsid w:val="00BF1145"/>
    <w:rsid w:val="00BF1B1F"/>
    <w:rsid w:val="00BF2F46"/>
    <w:rsid w:val="00BF500A"/>
    <w:rsid w:val="00BF589A"/>
    <w:rsid w:val="00BF5C03"/>
    <w:rsid w:val="00BF5EA0"/>
    <w:rsid w:val="00BF627A"/>
    <w:rsid w:val="00BF661C"/>
    <w:rsid w:val="00BF6921"/>
    <w:rsid w:val="00BF7922"/>
    <w:rsid w:val="00C003EF"/>
    <w:rsid w:val="00C00DAB"/>
    <w:rsid w:val="00C017A0"/>
    <w:rsid w:val="00C01DEA"/>
    <w:rsid w:val="00C0287B"/>
    <w:rsid w:val="00C03402"/>
    <w:rsid w:val="00C038C9"/>
    <w:rsid w:val="00C04A51"/>
    <w:rsid w:val="00C06601"/>
    <w:rsid w:val="00C06698"/>
    <w:rsid w:val="00C07331"/>
    <w:rsid w:val="00C073D3"/>
    <w:rsid w:val="00C074AE"/>
    <w:rsid w:val="00C1045B"/>
    <w:rsid w:val="00C10471"/>
    <w:rsid w:val="00C1077A"/>
    <w:rsid w:val="00C11202"/>
    <w:rsid w:val="00C129CE"/>
    <w:rsid w:val="00C12FD3"/>
    <w:rsid w:val="00C13BD9"/>
    <w:rsid w:val="00C1467B"/>
    <w:rsid w:val="00C1603C"/>
    <w:rsid w:val="00C16610"/>
    <w:rsid w:val="00C16D52"/>
    <w:rsid w:val="00C1789E"/>
    <w:rsid w:val="00C2184A"/>
    <w:rsid w:val="00C21A05"/>
    <w:rsid w:val="00C21AA7"/>
    <w:rsid w:val="00C227F9"/>
    <w:rsid w:val="00C2298D"/>
    <w:rsid w:val="00C22B91"/>
    <w:rsid w:val="00C22CF5"/>
    <w:rsid w:val="00C232A6"/>
    <w:rsid w:val="00C2373F"/>
    <w:rsid w:val="00C24603"/>
    <w:rsid w:val="00C24F99"/>
    <w:rsid w:val="00C255DC"/>
    <w:rsid w:val="00C26F3B"/>
    <w:rsid w:val="00C271BB"/>
    <w:rsid w:val="00C271CA"/>
    <w:rsid w:val="00C27B54"/>
    <w:rsid w:val="00C27F6A"/>
    <w:rsid w:val="00C303B8"/>
    <w:rsid w:val="00C3086A"/>
    <w:rsid w:val="00C31189"/>
    <w:rsid w:val="00C3173A"/>
    <w:rsid w:val="00C31DCF"/>
    <w:rsid w:val="00C320BF"/>
    <w:rsid w:val="00C324F8"/>
    <w:rsid w:val="00C33834"/>
    <w:rsid w:val="00C33FFE"/>
    <w:rsid w:val="00C34344"/>
    <w:rsid w:val="00C34AF6"/>
    <w:rsid w:val="00C3522B"/>
    <w:rsid w:val="00C353E1"/>
    <w:rsid w:val="00C35A1F"/>
    <w:rsid w:val="00C36105"/>
    <w:rsid w:val="00C36298"/>
    <w:rsid w:val="00C3647B"/>
    <w:rsid w:val="00C3699E"/>
    <w:rsid w:val="00C36DF0"/>
    <w:rsid w:val="00C37053"/>
    <w:rsid w:val="00C373C4"/>
    <w:rsid w:val="00C373E7"/>
    <w:rsid w:val="00C37595"/>
    <w:rsid w:val="00C37EBB"/>
    <w:rsid w:val="00C4301A"/>
    <w:rsid w:val="00C43612"/>
    <w:rsid w:val="00C439DB"/>
    <w:rsid w:val="00C44276"/>
    <w:rsid w:val="00C44E3E"/>
    <w:rsid w:val="00C44F51"/>
    <w:rsid w:val="00C44FF0"/>
    <w:rsid w:val="00C4525E"/>
    <w:rsid w:val="00C452E0"/>
    <w:rsid w:val="00C455B1"/>
    <w:rsid w:val="00C4619C"/>
    <w:rsid w:val="00C46483"/>
    <w:rsid w:val="00C46F50"/>
    <w:rsid w:val="00C47AE0"/>
    <w:rsid w:val="00C50593"/>
    <w:rsid w:val="00C51125"/>
    <w:rsid w:val="00C513E7"/>
    <w:rsid w:val="00C51FAD"/>
    <w:rsid w:val="00C5250F"/>
    <w:rsid w:val="00C526FC"/>
    <w:rsid w:val="00C52F49"/>
    <w:rsid w:val="00C531BB"/>
    <w:rsid w:val="00C537DF"/>
    <w:rsid w:val="00C539F0"/>
    <w:rsid w:val="00C53B47"/>
    <w:rsid w:val="00C540A5"/>
    <w:rsid w:val="00C54332"/>
    <w:rsid w:val="00C55277"/>
    <w:rsid w:val="00C558DC"/>
    <w:rsid w:val="00C55D20"/>
    <w:rsid w:val="00C55E2C"/>
    <w:rsid w:val="00C572F4"/>
    <w:rsid w:val="00C6029E"/>
    <w:rsid w:val="00C604CC"/>
    <w:rsid w:val="00C617F8"/>
    <w:rsid w:val="00C61952"/>
    <w:rsid w:val="00C61D81"/>
    <w:rsid w:val="00C62312"/>
    <w:rsid w:val="00C62390"/>
    <w:rsid w:val="00C627B7"/>
    <w:rsid w:val="00C62E07"/>
    <w:rsid w:val="00C63017"/>
    <w:rsid w:val="00C63269"/>
    <w:rsid w:val="00C636A0"/>
    <w:rsid w:val="00C638FA"/>
    <w:rsid w:val="00C64D1F"/>
    <w:rsid w:val="00C64D8B"/>
    <w:rsid w:val="00C65262"/>
    <w:rsid w:val="00C652FF"/>
    <w:rsid w:val="00C66F1C"/>
    <w:rsid w:val="00C6720E"/>
    <w:rsid w:val="00C67AC7"/>
    <w:rsid w:val="00C67B31"/>
    <w:rsid w:val="00C7162A"/>
    <w:rsid w:val="00C71DA0"/>
    <w:rsid w:val="00C726ED"/>
    <w:rsid w:val="00C7284C"/>
    <w:rsid w:val="00C733EC"/>
    <w:rsid w:val="00C7381A"/>
    <w:rsid w:val="00C742B6"/>
    <w:rsid w:val="00C75A3B"/>
    <w:rsid w:val="00C77A47"/>
    <w:rsid w:val="00C77B6F"/>
    <w:rsid w:val="00C806CE"/>
    <w:rsid w:val="00C80887"/>
    <w:rsid w:val="00C809D1"/>
    <w:rsid w:val="00C81D94"/>
    <w:rsid w:val="00C8246D"/>
    <w:rsid w:val="00C8407C"/>
    <w:rsid w:val="00C869CA"/>
    <w:rsid w:val="00C869CB"/>
    <w:rsid w:val="00C87511"/>
    <w:rsid w:val="00C8782F"/>
    <w:rsid w:val="00C87CEC"/>
    <w:rsid w:val="00C90907"/>
    <w:rsid w:val="00C90F02"/>
    <w:rsid w:val="00C920EE"/>
    <w:rsid w:val="00C921A9"/>
    <w:rsid w:val="00C921DD"/>
    <w:rsid w:val="00C923D2"/>
    <w:rsid w:val="00C932EE"/>
    <w:rsid w:val="00C93CEA"/>
    <w:rsid w:val="00C94C59"/>
    <w:rsid w:val="00C97545"/>
    <w:rsid w:val="00C979CD"/>
    <w:rsid w:val="00CA0A6E"/>
    <w:rsid w:val="00CA0E7D"/>
    <w:rsid w:val="00CA136B"/>
    <w:rsid w:val="00CA2F83"/>
    <w:rsid w:val="00CA3F40"/>
    <w:rsid w:val="00CA47D9"/>
    <w:rsid w:val="00CA4F52"/>
    <w:rsid w:val="00CA5D3B"/>
    <w:rsid w:val="00CA74CF"/>
    <w:rsid w:val="00CB0A54"/>
    <w:rsid w:val="00CB0C84"/>
    <w:rsid w:val="00CB157F"/>
    <w:rsid w:val="00CB184E"/>
    <w:rsid w:val="00CB1B60"/>
    <w:rsid w:val="00CB1DBE"/>
    <w:rsid w:val="00CB1FFA"/>
    <w:rsid w:val="00CB32ED"/>
    <w:rsid w:val="00CB3AA3"/>
    <w:rsid w:val="00CB4727"/>
    <w:rsid w:val="00CB642F"/>
    <w:rsid w:val="00CB66ED"/>
    <w:rsid w:val="00CB7F5C"/>
    <w:rsid w:val="00CC0CED"/>
    <w:rsid w:val="00CC18CC"/>
    <w:rsid w:val="00CC2EF9"/>
    <w:rsid w:val="00CC42B2"/>
    <w:rsid w:val="00CC5DA7"/>
    <w:rsid w:val="00CC6323"/>
    <w:rsid w:val="00CD0506"/>
    <w:rsid w:val="00CD09A2"/>
    <w:rsid w:val="00CD202B"/>
    <w:rsid w:val="00CD2593"/>
    <w:rsid w:val="00CD324E"/>
    <w:rsid w:val="00CD4049"/>
    <w:rsid w:val="00CD453E"/>
    <w:rsid w:val="00CD47DD"/>
    <w:rsid w:val="00CD48D8"/>
    <w:rsid w:val="00CD52F7"/>
    <w:rsid w:val="00CD5905"/>
    <w:rsid w:val="00CD65A2"/>
    <w:rsid w:val="00CD6EBE"/>
    <w:rsid w:val="00CD7A0F"/>
    <w:rsid w:val="00CD7A6A"/>
    <w:rsid w:val="00CE2162"/>
    <w:rsid w:val="00CE236B"/>
    <w:rsid w:val="00CE35FC"/>
    <w:rsid w:val="00CE3660"/>
    <w:rsid w:val="00CE3841"/>
    <w:rsid w:val="00CE416E"/>
    <w:rsid w:val="00CE44DD"/>
    <w:rsid w:val="00CE503D"/>
    <w:rsid w:val="00CE569E"/>
    <w:rsid w:val="00CE677E"/>
    <w:rsid w:val="00CE6C73"/>
    <w:rsid w:val="00CE7D4F"/>
    <w:rsid w:val="00CF02C7"/>
    <w:rsid w:val="00CF0CFB"/>
    <w:rsid w:val="00CF103C"/>
    <w:rsid w:val="00CF17FF"/>
    <w:rsid w:val="00CF1FF2"/>
    <w:rsid w:val="00CF2446"/>
    <w:rsid w:val="00CF2FDC"/>
    <w:rsid w:val="00CF3BB2"/>
    <w:rsid w:val="00CF4196"/>
    <w:rsid w:val="00CF4CBB"/>
    <w:rsid w:val="00CF4CE2"/>
    <w:rsid w:val="00CF5AE7"/>
    <w:rsid w:val="00CF5D98"/>
    <w:rsid w:val="00CF66CA"/>
    <w:rsid w:val="00CF6927"/>
    <w:rsid w:val="00CF6C52"/>
    <w:rsid w:val="00D00268"/>
    <w:rsid w:val="00D003FD"/>
    <w:rsid w:val="00D00C38"/>
    <w:rsid w:val="00D01703"/>
    <w:rsid w:val="00D02246"/>
    <w:rsid w:val="00D031EF"/>
    <w:rsid w:val="00D03975"/>
    <w:rsid w:val="00D04423"/>
    <w:rsid w:val="00D047E3"/>
    <w:rsid w:val="00D052E2"/>
    <w:rsid w:val="00D057FC"/>
    <w:rsid w:val="00D10E59"/>
    <w:rsid w:val="00D11347"/>
    <w:rsid w:val="00D129DB"/>
    <w:rsid w:val="00D12ABA"/>
    <w:rsid w:val="00D132CC"/>
    <w:rsid w:val="00D158D3"/>
    <w:rsid w:val="00D15958"/>
    <w:rsid w:val="00D15C9E"/>
    <w:rsid w:val="00D16253"/>
    <w:rsid w:val="00D165D2"/>
    <w:rsid w:val="00D16D50"/>
    <w:rsid w:val="00D175F6"/>
    <w:rsid w:val="00D17752"/>
    <w:rsid w:val="00D178F3"/>
    <w:rsid w:val="00D203CF"/>
    <w:rsid w:val="00D206ED"/>
    <w:rsid w:val="00D20864"/>
    <w:rsid w:val="00D20C31"/>
    <w:rsid w:val="00D217A7"/>
    <w:rsid w:val="00D227C5"/>
    <w:rsid w:val="00D23AE3"/>
    <w:rsid w:val="00D23BD3"/>
    <w:rsid w:val="00D243C0"/>
    <w:rsid w:val="00D2459C"/>
    <w:rsid w:val="00D245F4"/>
    <w:rsid w:val="00D24714"/>
    <w:rsid w:val="00D250DF"/>
    <w:rsid w:val="00D254CB"/>
    <w:rsid w:val="00D254CF"/>
    <w:rsid w:val="00D255E5"/>
    <w:rsid w:val="00D25AFF"/>
    <w:rsid w:val="00D25BC5"/>
    <w:rsid w:val="00D26E82"/>
    <w:rsid w:val="00D2772E"/>
    <w:rsid w:val="00D27F43"/>
    <w:rsid w:val="00D306A6"/>
    <w:rsid w:val="00D317FE"/>
    <w:rsid w:val="00D31C58"/>
    <w:rsid w:val="00D34156"/>
    <w:rsid w:val="00D34349"/>
    <w:rsid w:val="00D34375"/>
    <w:rsid w:val="00D3469B"/>
    <w:rsid w:val="00D35048"/>
    <w:rsid w:val="00D35953"/>
    <w:rsid w:val="00D35EE9"/>
    <w:rsid w:val="00D3674C"/>
    <w:rsid w:val="00D37239"/>
    <w:rsid w:val="00D373A4"/>
    <w:rsid w:val="00D37625"/>
    <w:rsid w:val="00D37869"/>
    <w:rsid w:val="00D379B0"/>
    <w:rsid w:val="00D42102"/>
    <w:rsid w:val="00D4222F"/>
    <w:rsid w:val="00D42266"/>
    <w:rsid w:val="00D43232"/>
    <w:rsid w:val="00D4436B"/>
    <w:rsid w:val="00D44514"/>
    <w:rsid w:val="00D44B01"/>
    <w:rsid w:val="00D4564F"/>
    <w:rsid w:val="00D4630F"/>
    <w:rsid w:val="00D46D52"/>
    <w:rsid w:val="00D46F87"/>
    <w:rsid w:val="00D47A72"/>
    <w:rsid w:val="00D50348"/>
    <w:rsid w:val="00D50A0F"/>
    <w:rsid w:val="00D50C63"/>
    <w:rsid w:val="00D515BA"/>
    <w:rsid w:val="00D52D57"/>
    <w:rsid w:val="00D52F99"/>
    <w:rsid w:val="00D52FE6"/>
    <w:rsid w:val="00D5461A"/>
    <w:rsid w:val="00D5578C"/>
    <w:rsid w:val="00D55C41"/>
    <w:rsid w:val="00D55D97"/>
    <w:rsid w:val="00D567DC"/>
    <w:rsid w:val="00D568F1"/>
    <w:rsid w:val="00D56A27"/>
    <w:rsid w:val="00D57533"/>
    <w:rsid w:val="00D60623"/>
    <w:rsid w:val="00D61905"/>
    <w:rsid w:val="00D620A6"/>
    <w:rsid w:val="00D63CA3"/>
    <w:rsid w:val="00D64872"/>
    <w:rsid w:val="00D648D9"/>
    <w:rsid w:val="00D64C9E"/>
    <w:rsid w:val="00D652C9"/>
    <w:rsid w:val="00D660DA"/>
    <w:rsid w:val="00D66928"/>
    <w:rsid w:val="00D669A8"/>
    <w:rsid w:val="00D67156"/>
    <w:rsid w:val="00D70FCE"/>
    <w:rsid w:val="00D7151D"/>
    <w:rsid w:val="00D71636"/>
    <w:rsid w:val="00D721B7"/>
    <w:rsid w:val="00D7349B"/>
    <w:rsid w:val="00D73780"/>
    <w:rsid w:val="00D74535"/>
    <w:rsid w:val="00D74D1F"/>
    <w:rsid w:val="00D75355"/>
    <w:rsid w:val="00D758B9"/>
    <w:rsid w:val="00D75CAD"/>
    <w:rsid w:val="00D764C6"/>
    <w:rsid w:val="00D76B32"/>
    <w:rsid w:val="00D7717D"/>
    <w:rsid w:val="00D77CDB"/>
    <w:rsid w:val="00D80783"/>
    <w:rsid w:val="00D819F8"/>
    <w:rsid w:val="00D81AA2"/>
    <w:rsid w:val="00D81B52"/>
    <w:rsid w:val="00D82872"/>
    <w:rsid w:val="00D82F0B"/>
    <w:rsid w:val="00D833A0"/>
    <w:rsid w:val="00D8357D"/>
    <w:rsid w:val="00D83C78"/>
    <w:rsid w:val="00D84588"/>
    <w:rsid w:val="00D84758"/>
    <w:rsid w:val="00D86560"/>
    <w:rsid w:val="00D87576"/>
    <w:rsid w:val="00D87DD4"/>
    <w:rsid w:val="00D900DD"/>
    <w:rsid w:val="00D904E7"/>
    <w:rsid w:val="00D916B6"/>
    <w:rsid w:val="00D92A4F"/>
    <w:rsid w:val="00D930C2"/>
    <w:rsid w:val="00D930F9"/>
    <w:rsid w:val="00D9364A"/>
    <w:rsid w:val="00D93972"/>
    <w:rsid w:val="00D93CF2"/>
    <w:rsid w:val="00D9453C"/>
    <w:rsid w:val="00D949ED"/>
    <w:rsid w:val="00D94EEE"/>
    <w:rsid w:val="00D9578D"/>
    <w:rsid w:val="00D9585F"/>
    <w:rsid w:val="00D95B67"/>
    <w:rsid w:val="00D95B81"/>
    <w:rsid w:val="00D9683D"/>
    <w:rsid w:val="00D968A5"/>
    <w:rsid w:val="00D9713D"/>
    <w:rsid w:val="00D972D5"/>
    <w:rsid w:val="00D9742E"/>
    <w:rsid w:val="00DA060A"/>
    <w:rsid w:val="00DA2978"/>
    <w:rsid w:val="00DA2B8C"/>
    <w:rsid w:val="00DA3D98"/>
    <w:rsid w:val="00DA3F09"/>
    <w:rsid w:val="00DA4825"/>
    <w:rsid w:val="00DA5229"/>
    <w:rsid w:val="00DA5622"/>
    <w:rsid w:val="00DA5CB9"/>
    <w:rsid w:val="00DA6164"/>
    <w:rsid w:val="00DA667C"/>
    <w:rsid w:val="00DA6AA5"/>
    <w:rsid w:val="00DB00A2"/>
    <w:rsid w:val="00DB059A"/>
    <w:rsid w:val="00DB0875"/>
    <w:rsid w:val="00DB124D"/>
    <w:rsid w:val="00DB1314"/>
    <w:rsid w:val="00DB2639"/>
    <w:rsid w:val="00DB2A4D"/>
    <w:rsid w:val="00DB2D2D"/>
    <w:rsid w:val="00DB3DB8"/>
    <w:rsid w:val="00DB3FAD"/>
    <w:rsid w:val="00DB42A7"/>
    <w:rsid w:val="00DB4445"/>
    <w:rsid w:val="00DB4AF6"/>
    <w:rsid w:val="00DB4B18"/>
    <w:rsid w:val="00DB4B8F"/>
    <w:rsid w:val="00DB739B"/>
    <w:rsid w:val="00DB7A69"/>
    <w:rsid w:val="00DB7B3D"/>
    <w:rsid w:val="00DC123A"/>
    <w:rsid w:val="00DC1B3F"/>
    <w:rsid w:val="00DC2420"/>
    <w:rsid w:val="00DC25BF"/>
    <w:rsid w:val="00DC2C50"/>
    <w:rsid w:val="00DC33F1"/>
    <w:rsid w:val="00DC39B4"/>
    <w:rsid w:val="00DC42BB"/>
    <w:rsid w:val="00DC432D"/>
    <w:rsid w:val="00DC49A2"/>
    <w:rsid w:val="00DC5AB9"/>
    <w:rsid w:val="00DC5C3C"/>
    <w:rsid w:val="00DC5ECD"/>
    <w:rsid w:val="00DC62E1"/>
    <w:rsid w:val="00DC6612"/>
    <w:rsid w:val="00DC6FEE"/>
    <w:rsid w:val="00DC706A"/>
    <w:rsid w:val="00DC7305"/>
    <w:rsid w:val="00DC76E1"/>
    <w:rsid w:val="00DD0424"/>
    <w:rsid w:val="00DD0629"/>
    <w:rsid w:val="00DD1A50"/>
    <w:rsid w:val="00DD2863"/>
    <w:rsid w:val="00DD29AE"/>
    <w:rsid w:val="00DD29ED"/>
    <w:rsid w:val="00DD2D37"/>
    <w:rsid w:val="00DD4710"/>
    <w:rsid w:val="00DD604E"/>
    <w:rsid w:val="00DD6AB0"/>
    <w:rsid w:val="00DD7D19"/>
    <w:rsid w:val="00DE100A"/>
    <w:rsid w:val="00DE1489"/>
    <w:rsid w:val="00DE1503"/>
    <w:rsid w:val="00DE1785"/>
    <w:rsid w:val="00DE17C5"/>
    <w:rsid w:val="00DE1959"/>
    <w:rsid w:val="00DE1AAF"/>
    <w:rsid w:val="00DE45E3"/>
    <w:rsid w:val="00DE6AE5"/>
    <w:rsid w:val="00DE701B"/>
    <w:rsid w:val="00DF0849"/>
    <w:rsid w:val="00DF10A0"/>
    <w:rsid w:val="00DF142E"/>
    <w:rsid w:val="00DF1FB5"/>
    <w:rsid w:val="00DF290F"/>
    <w:rsid w:val="00DF3501"/>
    <w:rsid w:val="00DF3741"/>
    <w:rsid w:val="00DF3A09"/>
    <w:rsid w:val="00DF41B3"/>
    <w:rsid w:val="00DF45EC"/>
    <w:rsid w:val="00DF4A59"/>
    <w:rsid w:val="00DF6437"/>
    <w:rsid w:val="00DF6938"/>
    <w:rsid w:val="00DF6BAB"/>
    <w:rsid w:val="00DF6D3A"/>
    <w:rsid w:val="00DF7034"/>
    <w:rsid w:val="00DF7298"/>
    <w:rsid w:val="00DF731C"/>
    <w:rsid w:val="00DF7514"/>
    <w:rsid w:val="00DF7CC2"/>
    <w:rsid w:val="00DF7E59"/>
    <w:rsid w:val="00DF7ED9"/>
    <w:rsid w:val="00E00050"/>
    <w:rsid w:val="00E00277"/>
    <w:rsid w:val="00E00DC2"/>
    <w:rsid w:val="00E019A0"/>
    <w:rsid w:val="00E02AFE"/>
    <w:rsid w:val="00E02EEF"/>
    <w:rsid w:val="00E04666"/>
    <w:rsid w:val="00E04EED"/>
    <w:rsid w:val="00E058C6"/>
    <w:rsid w:val="00E059E4"/>
    <w:rsid w:val="00E06A41"/>
    <w:rsid w:val="00E075F1"/>
    <w:rsid w:val="00E10445"/>
    <w:rsid w:val="00E1066E"/>
    <w:rsid w:val="00E11941"/>
    <w:rsid w:val="00E1231B"/>
    <w:rsid w:val="00E12711"/>
    <w:rsid w:val="00E129AC"/>
    <w:rsid w:val="00E12B71"/>
    <w:rsid w:val="00E13538"/>
    <w:rsid w:val="00E1409A"/>
    <w:rsid w:val="00E147C7"/>
    <w:rsid w:val="00E150A3"/>
    <w:rsid w:val="00E16996"/>
    <w:rsid w:val="00E17243"/>
    <w:rsid w:val="00E179BD"/>
    <w:rsid w:val="00E17A4A"/>
    <w:rsid w:val="00E232D6"/>
    <w:rsid w:val="00E235AC"/>
    <w:rsid w:val="00E2424D"/>
    <w:rsid w:val="00E26163"/>
    <w:rsid w:val="00E26CED"/>
    <w:rsid w:val="00E2771B"/>
    <w:rsid w:val="00E3043A"/>
    <w:rsid w:val="00E308A9"/>
    <w:rsid w:val="00E30D07"/>
    <w:rsid w:val="00E30EC3"/>
    <w:rsid w:val="00E31159"/>
    <w:rsid w:val="00E31714"/>
    <w:rsid w:val="00E317F8"/>
    <w:rsid w:val="00E325BC"/>
    <w:rsid w:val="00E32CEF"/>
    <w:rsid w:val="00E32FB4"/>
    <w:rsid w:val="00E3311C"/>
    <w:rsid w:val="00E33180"/>
    <w:rsid w:val="00E3346D"/>
    <w:rsid w:val="00E33FD8"/>
    <w:rsid w:val="00E34C55"/>
    <w:rsid w:val="00E357AF"/>
    <w:rsid w:val="00E36D7B"/>
    <w:rsid w:val="00E40C9C"/>
    <w:rsid w:val="00E40D6A"/>
    <w:rsid w:val="00E4133D"/>
    <w:rsid w:val="00E41588"/>
    <w:rsid w:val="00E41706"/>
    <w:rsid w:val="00E42482"/>
    <w:rsid w:val="00E44719"/>
    <w:rsid w:val="00E44C0A"/>
    <w:rsid w:val="00E44FF0"/>
    <w:rsid w:val="00E455C7"/>
    <w:rsid w:val="00E45712"/>
    <w:rsid w:val="00E45887"/>
    <w:rsid w:val="00E45C0F"/>
    <w:rsid w:val="00E466F9"/>
    <w:rsid w:val="00E472CB"/>
    <w:rsid w:val="00E47490"/>
    <w:rsid w:val="00E4770F"/>
    <w:rsid w:val="00E50AB3"/>
    <w:rsid w:val="00E50F53"/>
    <w:rsid w:val="00E51037"/>
    <w:rsid w:val="00E5120E"/>
    <w:rsid w:val="00E52CA4"/>
    <w:rsid w:val="00E53025"/>
    <w:rsid w:val="00E538D3"/>
    <w:rsid w:val="00E53A46"/>
    <w:rsid w:val="00E5424F"/>
    <w:rsid w:val="00E54523"/>
    <w:rsid w:val="00E546B4"/>
    <w:rsid w:val="00E54821"/>
    <w:rsid w:val="00E54AE7"/>
    <w:rsid w:val="00E55551"/>
    <w:rsid w:val="00E55F32"/>
    <w:rsid w:val="00E569F9"/>
    <w:rsid w:val="00E56A4D"/>
    <w:rsid w:val="00E57010"/>
    <w:rsid w:val="00E57A82"/>
    <w:rsid w:val="00E57C33"/>
    <w:rsid w:val="00E57F73"/>
    <w:rsid w:val="00E6037D"/>
    <w:rsid w:val="00E6153F"/>
    <w:rsid w:val="00E61695"/>
    <w:rsid w:val="00E618A8"/>
    <w:rsid w:val="00E622C6"/>
    <w:rsid w:val="00E6291D"/>
    <w:rsid w:val="00E634F9"/>
    <w:rsid w:val="00E63EEF"/>
    <w:rsid w:val="00E649E7"/>
    <w:rsid w:val="00E64CAB"/>
    <w:rsid w:val="00E652F1"/>
    <w:rsid w:val="00E65777"/>
    <w:rsid w:val="00E65AD9"/>
    <w:rsid w:val="00E65AE0"/>
    <w:rsid w:val="00E66164"/>
    <w:rsid w:val="00E66BC6"/>
    <w:rsid w:val="00E66BDE"/>
    <w:rsid w:val="00E67945"/>
    <w:rsid w:val="00E70A30"/>
    <w:rsid w:val="00E71740"/>
    <w:rsid w:val="00E7190C"/>
    <w:rsid w:val="00E728A7"/>
    <w:rsid w:val="00E72946"/>
    <w:rsid w:val="00E72FC9"/>
    <w:rsid w:val="00E764E4"/>
    <w:rsid w:val="00E77476"/>
    <w:rsid w:val="00E77686"/>
    <w:rsid w:val="00E779A8"/>
    <w:rsid w:val="00E803CF"/>
    <w:rsid w:val="00E816EF"/>
    <w:rsid w:val="00E82145"/>
    <w:rsid w:val="00E8258C"/>
    <w:rsid w:val="00E839F3"/>
    <w:rsid w:val="00E83CA9"/>
    <w:rsid w:val="00E83D0D"/>
    <w:rsid w:val="00E8526A"/>
    <w:rsid w:val="00E8618F"/>
    <w:rsid w:val="00E86400"/>
    <w:rsid w:val="00E8664D"/>
    <w:rsid w:val="00E86EC7"/>
    <w:rsid w:val="00E876FA"/>
    <w:rsid w:val="00E900FC"/>
    <w:rsid w:val="00E90F87"/>
    <w:rsid w:val="00E9126B"/>
    <w:rsid w:val="00E9140E"/>
    <w:rsid w:val="00E91456"/>
    <w:rsid w:val="00E91C35"/>
    <w:rsid w:val="00E92234"/>
    <w:rsid w:val="00E92E67"/>
    <w:rsid w:val="00E937DF"/>
    <w:rsid w:val="00E93940"/>
    <w:rsid w:val="00E945A1"/>
    <w:rsid w:val="00E94900"/>
    <w:rsid w:val="00E95274"/>
    <w:rsid w:val="00E9543B"/>
    <w:rsid w:val="00E959CA"/>
    <w:rsid w:val="00E962F3"/>
    <w:rsid w:val="00E967B6"/>
    <w:rsid w:val="00E96BF9"/>
    <w:rsid w:val="00E970DE"/>
    <w:rsid w:val="00EA04BF"/>
    <w:rsid w:val="00EA0883"/>
    <w:rsid w:val="00EA0E86"/>
    <w:rsid w:val="00EA15C1"/>
    <w:rsid w:val="00EA1849"/>
    <w:rsid w:val="00EA1F68"/>
    <w:rsid w:val="00EA2520"/>
    <w:rsid w:val="00EA2723"/>
    <w:rsid w:val="00EA27DD"/>
    <w:rsid w:val="00EA2CE3"/>
    <w:rsid w:val="00EA2D42"/>
    <w:rsid w:val="00EA348B"/>
    <w:rsid w:val="00EA3A50"/>
    <w:rsid w:val="00EA43A4"/>
    <w:rsid w:val="00EA4686"/>
    <w:rsid w:val="00EA48E4"/>
    <w:rsid w:val="00EA4E5C"/>
    <w:rsid w:val="00EA5EA7"/>
    <w:rsid w:val="00EA6440"/>
    <w:rsid w:val="00EA664E"/>
    <w:rsid w:val="00EA6ADA"/>
    <w:rsid w:val="00EA7AEF"/>
    <w:rsid w:val="00EB00F6"/>
    <w:rsid w:val="00EB036E"/>
    <w:rsid w:val="00EB0E03"/>
    <w:rsid w:val="00EB173B"/>
    <w:rsid w:val="00EB1CE2"/>
    <w:rsid w:val="00EB202C"/>
    <w:rsid w:val="00EB26D3"/>
    <w:rsid w:val="00EB26EB"/>
    <w:rsid w:val="00EB332B"/>
    <w:rsid w:val="00EB357A"/>
    <w:rsid w:val="00EB3AD8"/>
    <w:rsid w:val="00EB3BA7"/>
    <w:rsid w:val="00EB3E0E"/>
    <w:rsid w:val="00EB44D5"/>
    <w:rsid w:val="00EB6F1B"/>
    <w:rsid w:val="00EB6FA5"/>
    <w:rsid w:val="00EB7601"/>
    <w:rsid w:val="00EB7D33"/>
    <w:rsid w:val="00EC0975"/>
    <w:rsid w:val="00EC1F4E"/>
    <w:rsid w:val="00EC231D"/>
    <w:rsid w:val="00EC347B"/>
    <w:rsid w:val="00EC3547"/>
    <w:rsid w:val="00EC38D9"/>
    <w:rsid w:val="00EC3A28"/>
    <w:rsid w:val="00EC4194"/>
    <w:rsid w:val="00EC4441"/>
    <w:rsid w:val="00EC5C56"/>
    <w:rsid w:val="00EC6C6C"/>
    <w:rsid w:val="00EC7082"/>
    <w:rsid w:val="00EC75C5"/>
    <w:rsid w:val="00EC7961"/>
    <w:rsid w:val="00EC7CE8"/>
    <w:rsid w:val="00ED041C"/>
    <w:rsid w:val="00ED0561"/>
    <w:rsid w:val="00ED0727"/>
    <w:rsid w:val="00ED08F4"/>
    <w:rsid w:val="00ED0E83"/>
    <w:rsid w:val="00ED108F"/>
    <w:rsid w:val="00ED2069"/>
    <w:rsid w:val="00ED2A09"/>
    <w:rsid w:val="00ED317A"/>
    <w:rsid w:val="00ED3588"/>
    <w:rsid w:val="00ED3CD1"/>
    <w:rsid w:val="00ED4201"/>
    <w:rsid w:val="00ED53FE"/>
    <w:rsid w:val="00ED5402"/>
    <w:rsid w:val="00ED77BC"/>
    <w:rsid w:val="00ED785A"/>
    <w:rsid w:val="00EE0ACF"/>
    <w:rsid w:val="00EE2642"/>
    <w:rsid w:val="00EE4D4C"/>
    <w:rsid w:val="00EE5ACB"/>
    <w:rsid w:val="00EE630E"/>
    <w:rsid w:val="00EE6339"/>
    <w:rsid w:val="00EE7A92"/>
    <w:rsid w:val="00EF0793"/>
    <w:rsid w:val="00EF0CE9"/>
    <w:rsid w:val="00EF10F5"/>
    <w:rsid w:val="00EF17BB"/>
    <w:rsid w:val="00EF1CD3"/>
    <w:rsid w:val="00EF1F44"/>
    <w:rsid w:val="00EF20C2"/>
    <w:rsid w:val="00EF2F51"/>
    <w:rsid w:val="00EF2F59"/>
    <w:rsid w:val="00EF4219"/>
    <w:rsid w:val="00EF422D"/>
    <w:rsid w:val="00EF4A47"/>
    <w:rsid w:val="00EF55BC"/>
    <w:rsid w:val="00EF6078"/>
    <w:rsid w:val="00EF6708"/>
    <w:rsid w:val="00EF67D1"/>
    <w:rsid w:val="00EF7313"/>
    <w:rsid w:val="00F00541"/>
    <w:rsid w:val="00F00EC0"/>
    <w:rsid w:val="00F0140F"/>
    <w:rsid w:val="00F02506"/>
    <w:rsid w:val="00F029C0"/>
    <w:rsid w:val="00F0342D"/>
    <w:rsid w:val="00F03669"/>
    <w:rsid w:val="00F03DC2"/>
    <w:rsid w:val="00F043C7"/>
    <w:rsid w:val="00F044D7"/>
    <w:rsid w:val="00F04645"/>
    <w:rsid w:val="00F058C9"/>
    <w:rsid w:val="00F05FBB"/>
    <w:rsid w:val="00F061E5"/>
    <w:rsid w:val="00F06E96"/>
    <w:rsid w:val="00F075AA"/>
    <w:rsid w:val="00F07C94"/>
    <w:rsid w:val="00F10ACE"/>
    <w:rsid w:val="00F10B05"/>
    <w:rsid w:val="00F114B2"/>
    <w:rsid w:val="00F12032"/>
    <w:rsid w:val="00F126CF"/>
    <w:rsid w:val="00F12700"/>
    <w:rsid w:val="00F15C6F"/>
    <w:rsid w:val="00F1657C"/>
    <w:rsid w:val="00F1693E"/>
    <w:rsid w:val="00F17D7E"/>
    <w:rsid w:val="00F20168"/>
    <w:rsid w:val="00F20E69"/>
    <w:rsid w:val="00F218CD"/>
    <w:rsid w:val="00F21F28"/>
    <w:rsid w:val="00F2232B"/>
    <w:rsid w:val="00F2241D"/>
    <w:rsid w:val="00F229D7"/>
    <w:rsid w:val="00F24181"/>
    <w:rsid w:val="00F257E2"/>
    <w:rsid w:val="00F25C7C"/>
    <w:rsid w:val="00F26E56"/>
    <w:rsid w:val="00F2700D"/>
    <w:rsid w:val="00F310DF"/>
    <w:rsid w:val="00F31142"/>
    <w:rsid w:val="00F31AC1"/>
    <w:rsid w:val="00F31CD1"/>
    <w:rsid w:val="00F31FE8"/>
    <w:rsid w:val="00F32956"/>
    <w:rsid w:val="00F32D12"/>
    <w:rsid w:val="00F32F32"/>
    <w:rsid w:val="00F34D17"/>
    <w:rsid w:val="00F34F93"/>
    <w:rsid w:val="00F35038"/>
    <w:rsid w:val="00F35740"/>
    <w:rsid w:val="00F35E0D"/>
    <w:rsid w:val="00F35F57"/>
    <w:rsid w:val="00F36733"/>
    <w:rsid w:val="00F37FF3"/>
    <w:rsid w:val="00F4048D"/>
    <w:rsid w:val="00F418A4"/>
    <w:rsid w:val="00F41DD9"/>
    <w:rsid w:val="00F426C8"/>
    <w:rsid w:val="00F44AA9"/>
    <w:rsid w:val="00F4568F"/>
    <w:rsid w:val="00F458EF"/>
    <w:rsid w:val="00F4653F"/>
    <w:rsid w:val="00F46C0C"/>
    <w:rsid w:val="00F472F8"/>
    <w:rsid w:val="00F47644"/>
    <w:rsid w:val="00F47E21"/>
    <w:rsid w:val="00F50AA2"/>
    <w:rsid w:val="00F5184D"/>
    <w:rsid w:val="00F51946"/>
    <w:rsid w:val="00F5223E"/>
    <w:rsid w:val="00F53024"/>
    <w:rsid w:val="00F5363E"/>
    <w:rsid w:val="00F538DA"/>
    <w:rsid w:val="00F53D88"/>
    <w:rsid w:val="00F54987"/>
    <w:rsid w:val="00F54A82"/>
    <w:rsid w:val="00F54C1E"/>
    <w:rsid w:val="00F56137"/>
    <w:rsid w:val="00F5653E"/>
    <w:rsid w:val="00F56A92"/>
    <w:rsid w:val="00F56A99"/>
    <w:rsid w:val="00F575A4"/>
    <w:rsid w:val="00F57A57"/>
    <w:rsid w:val="00F625B3"/>
    <w:rsid w:val="00F626C7"/>
    <w:rsid w:val="00F627A9"/>
    <w:rsid w:val="00F62C92"/>
    <w:rsid w:val="00F62D61"/>
    <w:rsid w:val="00F632BA"/>
    <w:rsid w:val="00F64239"/>
    <w:rsid w:val="00F64431"/>
    <w:rsid w:val="00F6500C"/>
    <w:rsid w:val="00F65C15"/>
    <w:rsid w:val="00F66993"/>
    <w:rsid w:val="00F673F7"/>
    <w:rsid w:val="00F674FD"/>
    <w:rsid w:val="00F70493"/>
    <w:rsid w:val="00F7066E"/>
    <w:rsid w:val="00F70710"/>
    <w:rsid w:val="00F70A79"/>
    <w:rsid w:val="00F7124C"/>
    <w:rsid w:val="00F718BB"/>
    <w:rsid w:val="00F726CF"/>
    <w:rsid w:val="00F73022"/>
    <w:rsid w:val="00F736CE"/>
    <w:rsid w:val="00F73F71"/>
    <w:rsid w:val="00F75952"/>
    <w:rsid w:val="00F761D7"/>
    <w:rsid w:val="00F763BE"/>
    <w:rsid w:val="00F766F9"/>
    <w:rsid w:val="00F76B10"/>
    <w:rsid w:val="00F76CEC"/>
    <w:rsid w:val="00F77454"/>
    <w:rsid w:val="00F7775C"/>
    <w:rsid w:val="00F778DE"/>
    <w:rsid w:val="00F77ACA"/>
    <w:rsid w:val="00F80397"/>
    <w:rsid w:val="00F80846"/>
    <w:rsid w:val="00F80D8F"/>
    <w:rsid w:val="00F810E2"/>
    <w:rsid w:val="00F814E8"/>
    <w:rsid w:val="00F8224F"/>
    <w:rsid w:val="00F84147"/>
    <w:rsid w:val="00F844AC"/>
    <w:rsid w:val="00F84693"/>
    <w:rsid w:val="00F84739"/>
    <w:rsid w:val="00F84B23"/>
    <w:rsid w:val="00F85504"/>
    <w:rsid w:val="00F8556F"/>
    <w:rsid w:val="00F85926"/>
    <w:rsid w:val="00F863C9"/>
    <w:rsid w:val="00F86581"/>
    <w:rsid w:val="00F86D60"/>
    <w:rsid w:val="00F87657"/>
    <w:rsid w:val="00F902CD"/>
    <w:rsid w:val="00F90397"/>
    <w:rsid w:val="00F9087F"/>
    <w:rsid w:val="00F9107B"/>
    <w:rsid w:val="00F91528"/>
    <w:rsid w:val="00F91EEB"/>
    <w:rsid w:val="00F92557"/>
    <w:rsid w:val="00F92BA9"/>
    <w:rsid w:val="00F9474B"/>
    <w:rsid w:val="00F949CE"/>
    <w:rsid w:val="00F951C6"/>
    <w:rsid w:val="00F96FCF"/>
    <w:rsid w:val="00F9738B"/>
    <w:rsid w:val="00F977C0"/>
    <w:rsid w:val="00FA0147"/>
    <w:rsid w:val="00FA0D0C"/>
    <w:rsid w:val="00FA17C9"/>
    <w:rsid w:val="00FA1C01"/>
    <w:rsid w:val="00FA3672"/>
    <w:rsid w:val="00FA3723"/>
    <w:rsid w:val="00FA408A"/>
    <w:rsid w:val="00FA4237"/>
    <w:rsid w:val="00FA4885"/>
    <w:rsid w:val="00FA5357"/>
    <w:rsid w:val="00FA560B"/>
    <w:rsid w:val="00FA6766"/>
    <w:rsid w:val="00FA6BFD"/>
    <w:rsid w:val="00FB0322"/>
    <w:rsid w:val="00FB0687"/>
    <w:rsid w:val="00FB0BA3"/>
    <w:rsid w:val="00FB0BB8"/>
    <w:rsid w:val="00FB0DE8"/>
    <w:rsid w:val="00FB10A1"/>
    <w:rsid w:val="00FB16C2"/>
    <w:rsid w:val="00FB1CD6"/>
    <w:rsid w:val="00FB208D"/>
    <w:rsid w:val="00FB2234"/>
    <w:rsid w:val="00FB232E"/>
    <w:rsid w:val="00FB2A35"/>
    <w:rsid w:val="00FB3C5A"/>
    <w:rsid w:val="00FB4843"/>
    <w:rsid w:val="00FB4CE7"/>
    <w:rsid w:val="00FB4F63"/>
    <w:rsid w:val="00FB597E"/>
    <w:rsid w:val="00FB60EA"/>
    <w:rsid w:val="00FC0E5F"/>
    <w:rsid w:val="00FC1FF2"/>
    <w:rsid w:val="00FC2E62"/>
    <w:rsid w:val="00FC3E87"/>
    <w:rsid w:val="00FC4534"/>
    <w:rsid w:val="00FC4BFD"/>
    <w:rsid w:val="00FC6CCA"/>
    <w:rsid w:val="00FC6ECA"/>
    <w:rsid w:val="00FC72F8"/>
    <w:rsid w:val="00FC7AD7"/>
    <w:rsid w:val="00FC7D35"/>
    <w:rsid w:val="00FD00D5"/>
    <w:rsid w:val="00FD0633"/>
    <w:rsid w:val="00FD0D7B"/>
    <w:rsid w:val="00FD19A3"/>
    <w:rsid w:val="00FD1D7F"/>
    <w:rsid w:val="00FD224E"/>
    <w:rsid w:val="00FD230F"/>
    <w:rsid w:val="00FD3968"/>
    <w:rsid w:val="00FD3A1E"/>
    <w:rsid w:val="00FD4879"/>
    <w:rsid w:val="00FD4B99"/>
    <w:rsid w:val="00FD4F8F"/>
    <w:rsid w:val="00FD5BDC"/>
    <w:rsid w:val="00FD5FE1"/>
    <w:rsid w:val="00FD6755"/>
    <w:rsid w:val="00FD69A1"/>
    <w:rsid w:val="00FD7303"/>
    <w:rsid w:val="00FD78E1"/>
    <w:rsid w:val="00FE0160"/>
    <w:rsid w:val="00FE03DC"/>
    <w:rsid w:val="00FE096E"/>
    <w:rsid w:val="00FE110D"/>
    <w:rsid w:val="00FE17EB"/>
    <w:rsid w:val="00FE1AE5"/>
    <w:rsid w:val="00FE229E"/>
    <w:rsid w:val="00FE3A06"/>
    <w:rsid w:val="00FE40FD"/>
    <w:rsid w:val="00FE47B3"/>
    <w:rsid w:val="00FE48AB"/>
    <w:rsid w:val="00FE5124"/>
    <w:rsid w:val="00FE52B1"/>
    <w:rsid w:val="00FE59D3"/>
    <w:rsid w:val="00FE5D1B"/>
    <w:rsid w:val="00FF019D"/>
    <w:rsid w:val="00FF0675"/>
    <w:rsid w:val="00FF0A7D"/>
    <w:rsid w:val="00FF1B4F"/>
    <w:rsid w:val="00FF2C2F"/>
    <w:rsid w:val="00FF3218"/>
    <w:rsid w:val="00FF3D1A"/>
    <w:rsid w:val="00FF469C"/>
    <w:rsid w:val="00FF474B"/>
    <w:rsid w:val="00FF4C46"/>
    <w:rsid w:val="00FF593C"/>
    <w:rsid w:val="00FF5C9E"/>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iPriority="0"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rsid w:val="00EC7961"/>
    <w:rPr>
      <w:rFonts w:cs="Times New Roman"/>
      <w:sz w:val="16"/>
      <w:szCs w:val="16"/>
    </w:rPr>
  </w:style>
  <w:style w:type="paragraph" w:styleId="Tekstkomentarza">
    <w:name w:val="annotation text"/>
    <w:basedOn w:val="Normalny"/>
    <w:link w:val="TekstkomentarzaZnak"/>
    <w:rsid w:val="00EC7961"/>
    <w:rPr>
      <w:sz w:val="20"/>
      <w:szCs w:val="20"/>
    </w:rPr>
  </w:style>
  <w:style w:type="character" w:customStyle="1" w:styleId="TekstkomentarzaZnak">
    <w:name w:val="Tekst komentarza Znak"/>
    <w:basedOn w:val="Domylnaczcionkaakapitu"/>
    <w:link w:val="Tekstkomentarza"/>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 w:type="character" w:customStyle="1" w:styleId="Teksttreci4">
    <w:name w:val="Tekst treści (4)"/>
    <w:basedOn w:val="Domylnaczcionkaakapitu"/>
    <w:rsid w:val="000C32D1"/>
    <w:rPr>
      <w:rFonts w:ascii="Arial Narrow" w:eastAsia="Arial Narrow" w:hAnsi="Arial Narrow" w:cs="Arial Narrow"/>
      <w:b w:val="0"/>
      <w:bCs w:val="0"/>
      <w:i w:val="0"/>
      <w:iCs w:val="0"/>
      <w:smallCaps w:val="0"/>
      <w:strike w:val="0"/>
      <w:spacing w:val="0"/>
      <w:sz w:val="23"/>
      <w:szCs w:val="23"/>
      <w:u w:val="single"/>
    </w:rPr>
  </w:style>
  <w:style w:type="paragraph" w:customStyle="1" w:styleId="TreSIWZpodpunkt">
    <w:name w:val="Treść SIWZ podpunkt"/>
    <w:basedOn w:val="Normalny"/>
    <w:rsid w:val="000C32D1"/>
    <w:pPr>
      <w:widowControl w:val="0"/>
      <w:autoSpaceDE w:val="0"/>
      <w:autoSpaceDN w:val="0"/>
      <w:adjustRightInd w:val="0"/>
      <w:spacing w:before="60" w:line="300" w:lineRule="auto"/>
      <w:jc w:val="both"/>
    </w:pPr>
    <w:rPr>
      <w:rFonts w:ascii="Arial" w:hAnsi="Arial" w:cs="Arial"/>
      <w:color w:val="000000"/>
    </w:rPr>
  </w:style>
  <w:style w:type="character" w:customStyle="1" w:styleId="Teksttreci">
    <w:name w:val="Tekst treści_"/>
    <w:basedOn w:val="Domylnaczcionkaakapitu"/>
    <w:rsid w:val="0041364F"/>
    <w:rPr>
      <w:rFonts w:ascii="Arial" w:eastAsia="Arial" w:hAnsi="Arial" w:cs="Arial"/>
      <w:b w:val="0"/>
      <w:bCs w:val="0"/>
      <w:i w:val="0"/>
      <w:iCs w:val="0"/>
      <w:smallCaps w:val="0"/>
      <w:strike w:val="0"/>
      <w:spacing w:val="0"/>
      <w:sz w:val="18"/>
      <w:szCs w:val="18"/>
    </w:rPr>
  </w:style>
  <w:style w:type="character" w:customStyle="1" w:styleId="Teksttreci0">
    <w:name w:val="Tekst treści"/>
    <w:basedOn w:val="Teksttreci"/>
    <w:rsid w:val="0041364F"/>
    <w:rPr>
      <w:rFonts w:ascii="Arial" w:eastAsia="Arial" w:hAnsi="Arial" w:cs="Arial"/>
      <w:b w:val="0"/>
      <w:bCs w:val="0"/>
      <w:i w:val="0"/>
      <w:iCs w:val="0"/>
      <w:smallCaps w:val="0"/>
      <w:strike/>
      <w:spacing w:val="0"/>
      <w:sz w:val="18"/>
      <w:szCs w:val="18"/>
    </w:rPr>
  </w:style>
  <w:style w:type="character" w:customStyle="1" w:styleId="TeksttreciKursywaMaelitery">
    <w:name w:val="Tekst treści + Kursywa;Małe litery"/>
    <w:basedOn w:val="Teksttreci"/>
    <w:rsid w:val="0041364F"/>
    <w:rPr>
      <w:rFonts w:ascii="Arial" w:eastAsia="Arial" w:hAnsi="Arial" w:cs="Arial"/>
      <w:b w:val="0"/>
      <w:bCs w:val="0"/>
      <w:i/>
      <w:iCs/>
      <w:smallCaps/>
      <w:strike w:val="0"/>
      <w:spacing w:val="0"/>
      <w:sz w:val="18"/>
      <w:szCs w:val="18"/>
    </w:rPr>
  </w:style>
  <w:style w:type="character" w:customStyle="1" w:styleId="Teksttreci3">
    <w:name w:val="Tekst treści (3)_"/>
    <w:basedOn w:val="Domylnaczcionkaakapitu"/>
    <w:link w:val="Teksttreci30"/>
    <w:rsid w:val="001D680F"/>
    <w:rPr>
      <w:shd w:val="clear" w:color="auto" w:fill="FFFFFF"/>
    </w:rPr>
  </w:style>
  <w:style w:type="character" w:customStyle="1" w:styleId="Nagwek10">
    <w:name w:val="Nagłówek #1_"/>
    <w:basedOn w:val="Domylnaczcionkaakapitu"/>
    <w:link w:val="Nagwek11"/>
    <w:rsid w:val="001D680F"/>
    <w:rPr>
      <w:sz w:val="22"/>
      <w:szCs w:val="22"/>
      <w:shd w:val="clear" w:color="auto" w:fill="FFFFFF"/>
    </w:rPr>
  </w:style>
  <w:style w:type="character" w:customStyle="1" w:styleId="TeksttreciPogrubienie">
    <w:name w:val="Tekst treści + Pogrubienie"/>
    <w:basedOn w:val="Teksttreci"/>
    <w:rsid w:val="001D680F"/>
    <w:rPr>
      <w:rFonts w:ascii="Times New Roman" w:eastAsia="Times New Roman" w:hAnsi="Times New Roman" w:cs="Times New Roman"/>
      <w:b/>
      <w:bCs/>
      <w:i w:val="0"/>
      <w:iCs w:val="0"/>
      <w:smallCaps w:val="0"/>
      <w:strike w:val="0"/>
      <w:spacing w:val="0"/>
      <w:sz w:val="22"/>
      <w:szCs w:val="22"/>
    </w:rPr>
  </w:style>
  <w:style w:type="paragraph" w:customStyle="1" w:styleId="Teksttreci30">
    <w:name w:val="Tekst treści (3)"/>
    <w:basedOn w:val="Normalny"/>
    <w:link w:val="Teksttreci3"/>
    <w:rsid w:val="001D680F"/>
    <w:pPr>
      <w:shd w:val="clear" w:color="auto" w:fill="FFFFFF"/>
      <w:spacing w:before="300" w:after="600" w:line="0" w:lineRule="atLeast"/>
    </w:pPr>
    <w:rPr>
      <w:sz w:val="20"/>
      <w:szCs w:val="20"/>
    </w:rPr>
  </w:style>
  <w:style w:type="paragraph" w:customStyle="1" w:styleId="Nagwek11">
    <w:name w:val="Nagłówek #1"/>
    <w:basedOn w:val="Normalny"/>
    <w:link w:val="Nagwek10"/>
    <w:rsid w:val="001D680F"/>
    <w:pPr>
      <w:shd w:val="clear" w:color="auto" w:fill="FFFFFF"/>
      <w:spacing w:before="600" w:after="600" w:line="0" w:lineRule="atLeast"/>
      <w:ind w:hanging="360"/>
      <w:jc w:val="both"/>
      <w:outlineLvl w:val="0"/>
    </w:pPr>
    <w:rPr>
      <w:sz w:val="22"/>
      <w:szCs w:val="22"/>
    </w:rPr>
  </w:style>
  <w:style w:type="character" w:customStyle="1" w:styleId="TeksttreciOdstpy2pt">
    <w:name w:val="Tekst treści + Odstępy 2 pt"/>
    <w:basedOn w:val="Teksttreci"/>
    <w:rsid w:val="00E2424D"/>
    <w:rPr>
      <w:rFonts w:ascii="Times New Roman" w:eastAsia="Times New Roman" w:hAnsi="Times New Roman" w:cs="Times New Roman"/>
      <w:b w:val="0"/>
      <w:bCs w:val="0"/>
      <w:i w:val="0"/>
      <w:iCs w:val="0"/>
      <w:smallCaps w:val="0"/>
      <w:strike w:val="0"/>
      <w:spacing w:val="40"/>
      <w:sz w:val="19"/>
      <w:szCs w:val="19"/>
    </w:rPr>
  </w:style>
  <w:style w:type="character" w:customStyle="1" w:styleId="TeksttreciPogrubienieOdstpy0pt">
    <w:name w:val="Tekst treści + Pogrubienie;Odstępy 0 pt"/>
    <w:basedOn w:val="Teksttreci"/>
    <w:rsid w:val="00593148"/>
    <w:rPr>
      <w:rFonts w:ascii="Times New Roman" w:eastAsia="Times New Roman" w:hAnsi="Times New Roman" w:cs="Times New Roman"/>
      <w:b/>
      <w:bCs/>
      <w:i w:val="0"/>
      <w:iCs w:val="0"/>
      <w:smallCaps w:val="0"/>
      <w:strike w:val="0"/>
      <w:spacing w:val="10"/>
      <w:sz w:val="19"/>
      <w:szCs w:val="19"/>
    </w:rPr>
  </w:style>
  <w:style w:type="paragraph" w:customStyle="1" w:styleId="ZnakZnak0">
    <w:name w:val="Znak Znak"/>
    <w:basedOn w:val="Normalny"/>
    <w:rsid w:val="00943D62"/>
    <w:pPr>
      <w:spacing w:line="360" w:lineRule="auto"/>
      <w:jc w:val="both"/>
    </w:pPr>
    <w:rPr>
      <w:rFonts w:ascii="Verdana" w:hAnsi="Verdana"/>
      <w:sz w:val="20"/>
      <w:szCs w:val="20"/>
    </w:rPr>
  </w:style>
  <w:style w:type="paragraph" w:customStyle="1" w:styleId="Standard">
    <w:name w:val="Standard"/>
    <w:rsid w:val="00D75CAD"/>
    <w:pPr>
      <w:widowControl w:val="0"/>
      <w:suppressAutoHyphens/>
      <w:autoSpaceDN w:val="0"/>
      <w:textAlignment w:val="baseline"/>
    </w:pPr>
    <w:rPr>
      <w:rFonts w:eastAsia="Andale Sans UI"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147E4"/>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0904"/>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1D4BC3"/>
    <w:rPr>
      <w:rFonts w:cs="Times New Roman"/>
      <w:b/>
      <w:bCs/>
      <w:sz w:val="32"/>
      <w:szCs w:val="32"/>
      <w:lang w:val="pl-PL" w:eastAsia="pl-PL"/>
    </w:rPr>
  </w:style>
  <w:style w:type="character" w:customStyle="1" w:styleId="Nagwek3Znak">
    <w:name w:val="Nagłówek 3 Znak"/>
    <w:basedOn w:val="Domylnaczcionkaakapitu"/>
    <w:link w:val="Nagwek3"/>
    <w:uiPriority w:val="99"/>
    <w:locked/>
    <w:rsid w:val="00736BCE"/>
    <w:rPr>
      <w:rFonts w:cs="Times New Roman"/>
      <w:b/>
      <w:bCs/>
      <w:sz w:val="24"/>
      <w:szCs w:val="24"/>
    </w:rPr>
  </w:style>
  <w:style w:type="character" w:customStyle="1" w:styleId="Nagwek4Znak">
    <w:name w:val="Nagłówek 4 Znak"/>
    <w:basedOn w:val="Domylnaczcionkaakapitu"/>
    <w:link w:val="Nagwek4"/>
    <w:uiPriority w:val="99"/>
    <w:semiHidden/>
    <w:locked/>
    <w:rsid w:val="00A80904"/>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A80904"/>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A80904"/>
    <w:rPr>
      <w:rFonts w:ascii="Calibri" w:hAnsi="Calibri" w:cs="Times New Roman"/>
      <w:b/>
      <w:bCs/>
    </w:rPr>
  </w:style>
  <w:style w:type="character" w:customStyle="1" w:styleId="Nagwek7Znak">
    <w:name w:val="Nagłówek 7 Znak"/>
    <w:basedOn w:val="Domylnaczcionkaakapitu"/>
    <w:link w:val="Nagwek7"/>
    <w:uiPriority w:val="99"/>
    <w:semiHidden/>
    <w:locked/>
    <w:rsid w:val="00A80904"/>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A80904"/>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A80904"/>
    <w:rPr>
      <w:rFonts w:ascii="Cambria"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rFonts w:cs="Times New Roman"/>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A80904"/>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locked/>
    <w:rsid w:val="00A80904"/>
    <w:rPr>
      <w:rFonts w:cs="Times New Roman"/>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locked/>
    <w:rsid w:val="00A80904"/>
    <w:rPr>
      <w:rFonts w:cs="Times New Roman"/>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locked/>
    <w:rsid w:val="00A80904"/>
    <w:rPr>
      <w:rFonts w:cs="Times New Roman"/>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semiHidden/>
    <w:locked/>
    <w:rsid w:val="00A80904"/>
    <w:rPr>
      <w:rFonts w:cs="Times New Roman"/>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locked/>
    <w:rsid w:val="00A80904"/>
    <w:rPr>
      <w:rFonts w:cs="Times New Roman"/>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rFonts w:cs="Times New Roman"/>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locked/>
    <w:rsid w:val="00A80904"/>
    <w:rPr>
      <w:rFonts w:cs="Times New Roman"/>
      <w:sz w:val="24"/>
      <w:szCs w:val="24"/>
    </w:rPr>
  </w:style>
  <w:style w:type="character" w:styleId="Hipercze">
    <w:name w:val="Hyperlink"/>
    <w:basedOn w:val="Domylnaczcionkaakapitu"/>
    <w:uiPriority w:val="99"/>
    <w:rsid w:val="00DB739B"/>
    <w:rPr>
      <w:rFonts w:cs="Times New Roman"/>
      <w:color w:val="0000FF"/>
      <w:u w:val="single"/>
    </w:rPr>
  </w:style>
  <w:style w:type="character" w:styleId="Numerstrony">
    <w:name w:val="page number"/>
    <w:basedOn w:val="Domylnaczcionkaakapitu"/>
    <w:uiPriority w:val="99"/>
    <w:rsid w:val="00DB739B"/>
    <w:rPr>
      <w:rFonts w:cs="Times New Roman"/>
    </w:rPr>
  </w:style>
  <w:style w:type="character" w:styleId="UyteHipercze">
    <w:name w:val="FollowedHyperlink"/>
    <w:basedOn w:val="Domylnaczcionkaakapitu"/>
    <w:uiPriority w:val="99"/>
    <w:rsid w:val="00DB739B"/>
    <w:rPr>
      <w:rFonts w:cs="Times New Roman"/>
      <w:color w:val="800080"/>
      <w:u w:val="single"/>
    </w:rPr>
  </w:style>
  <w:style w:type="table" w:styleId="Tabela-Siatka">
    <w:name w:val="Table Grid"/>
    <w:basedOn w:val="Standardowy"/>
    <w:uiPriority w:val="9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locked/>
    <w:rsid w:val="00A80904"/>
    <w:rPr>
      <w:rFonts w:cs="Times New Roman"/>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80904"/>
    <w:rPr>
      <w:rFonts w:cs="Times New Roman"/>
      <w:sz w:val="2"/>
    </w:rPr>
  </w:style>
  <w:style w:type="character" w:styleId="Odwoaniedokomentarza">
    <w:name w:val="annotation reference"/>
    <w:basedOn w:val="Domylnaczcionkaakapitu"/>
    <w:uiPriority w:val="99"/>
    <w:semiHidden/>
    <w:rsid w:val="00EC7961"/>
    <w:rPr>
      <w:rFonts w:cs="Times New Roman"/>
      <w:sz w:val="16"/>
      <w:szCs w:val="16"/>
    </w:rPr>
  </w:style>
  <w:style w:type="paragraph" w:styleId="Tekstkomentarza">
    <w:name w:val="annotation text"/>
    <w:basedOn w:val="Normalny"/>
    <w:link w:val="TekstkomentarzaZnak"/>
    <w:uiPriority w:val="99"/>
    <w:semiHidden/>
    <w:rsid w:val="00EC7961"/>
    <w:rPr>
      <w:sz w:val="20"/>
      <w:szCs w:val="20"/>
    </w:rPr>
  </w:style>
  <w:style w:type="character" w:customStyle="1" w:styleId="TekstkomentarzaZnak">
    <w:name w:val="Tekst komentarza Znak"/>
    <w:basedOn w:val="Domylnaczcionkaakapitu"/>
    <w:link w:val="Tekstkomentarza"/>
    <w:uiPriority w:val="99"/>
    <w:semiHidden/>
    <w:locked/>
    <w:rsid w:val="00594510"/>
    <w:rPr>
      <w:rFonts w:cs="Times New Roman"/>
    </w:rPr>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locked/>
    <w:rsid w:val="00A80904"/>
    <w:rPr>
      <w:rFonts w:cs="Times New Roman"/>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olor w:val="000000"/>
      <w:sz w:val="20"/>
      <w:u w:val="none"/>
      <w:effect w:val="none"/>
    </w:rPr>
  </w:style>
  <w:style w:type="character" w:customStyle="1" w:styleId="ZnakZnak3">
    <w:name w:val="Znak Znak3"/>
    <w:uiPriority w:val="99"/>
    <w:rsid w:val="003A498E"/>
    <w:rPr>
      <w:sz w:val="24"/>
      <w:lang w:val="pl-PL" w:eastAsia="pl-PL"/>
    </w:rPr>
  </w:style>
  <w:style w:type="character" w:customStyle="1" w:styleId="text1">
    <w:name w:val="text1"/>
    <w:uiPriority w:val="99"/>
    <w:rsid w:val="00B45B86"/>
    <w:rPr>
      <w:rFonts w:ascii="Verdana" w:hAnsi="Verdana"/>
      <w:color w:val="000000"/>
      <w:sz w:val="20"/>
    </w:rPr>
  </w:style>
  <w:style w:type="character" w:customStyle="1" w:styleId="textbold">
    <w:name w:val="text bold"/>
    <w:basedOn w:val="Domylnaczcionkaakapitu"/>
    <w:uiPriority w:val="99"/>
    <w:rsid w:val="003F4B1F"/>
    <w:rPr>
      <w:rFonts w:cs="Times New Roman"/>
    </w:rPr>
  </w:style>
  <w:style w:type="character" w:customStyle="1" w:styleId="ZnakZnak4">
    <w:name w:val="Znak Znak4"/>
    <w:uiPriority w:val="99"/>
    <w:rsid w:val="00FB597E"/>
    <w:rPr>
      <w:b/>
      <w:sz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rPr>
      <w:rFonts w:cs="Times New Roman"/>
    </w:rPr>
  </w:style>
  <w:style w:type="character" w:styleId="Odwoanieprzypisukocowego">
    <w:name w:val="endnote reference"/>
    <w:basedOn w:val="Domylnaczcionkaakapitu"/>
    <w:uiPriority w:val="99"/>
    <w:semiHidden/>
    <w:rsid w:val="00D373A4"/>
    <w:rPr>
      <w:rFonts w:cs="Times New Roman"/>
      <w:vertAlign w:val="superscript"/>
    </w:rPr>
  </w:style>
  <w:style w:type="paragraph" w:customStyle="1" w:styleId="Default">
    <w:name w:val="Default"/>
    <w:basedOn w:val="Normalny"/>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tabs>
        <w:tab w:val="num" w:pos="643"/>
      </w:tabs>
      <w:ind w:left="643" w:hanging="360"/>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basedOn w:val="Domylnaczcionkaakapitu"/>
    <w:uiPriority w:val="99"/>
    <w:qFormat/>
    <w:locked/>
    <w:rsid w:val="00F12700"/>
    <w:rPr>
      <w:rFonts w:cs="Times New Roman"/>
      <w:b/>
    </w:rPr>
  </w:style>
  <w:style w:type="paragraph" w:styleId="Spistreci2">
    <w:name w:val="toc 2"/>
    <w:basedOn w:val="Normalny"/>
    <w:next w:val="Normalny"/>
    <w:autoRedefine/>
    <w:uiPriority w:val="9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6">
    <w:name w:val="Znak Znak6"/>
    <w:basedOn w:val="Normalny"/>
    <w:uiPriority w:val="99"/>
    <w:rsid w:val="0074494B"/>
    <w:pPr>
      <w:spacing w:line="360" w:lineRule="auto"/>
      <w:jc w:val="both"/>
    </w:pPr>
    <w:rPr>
      <w:rFonts w:ascii="Verdana" w:hAnsi="Verdana"/>
      <w:sz w:val="20"/>
      <w:szCs w:val="20"/>
    </w:rPr>
  </w:style>
  <w:style w:type="character" w:customStyle="1" w:styleId="FontStyle18">
    <w:name w:val="Font Style18"/>
    <w:uiPriority w:val="99"/>
    <w:rsid w:val="00306A59"/>
    <w:rPr>
      <w:rFonts w:ascii="Times New Roman" w:hAnsi="Times New Roman"/>
      <w:sz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uiPriority w:val="99"/>
    <w:qFormat/>
    <w:locked/>
    <w:rsid w:val="00522511"/>
    <w:pPr>
      <w:jc w:val="right"/>
    </w:pPr>
    <w:rPr>
      <w:b/>
      <w:i/>
      <w:szCs w:val="20"/>
    </w:rPr>
  </w:style>
  <w:style w:type="character" w:customStyle="1" w:styleId="LegendaZnak">
    <w:name w:val="Legenda Znak"/>
    <w:aliases w:val="Podpis pod rysunkiem lub tabelą Znak,Podpis pod rysunkiem Znak"/>
    <w:link w:val="Legenda"/>
    <w:uiPriority w:val="99"/>
    <w:locked/>
    <w:rsid w:val="00522511"/>
    <w:rPr>
      <w:b/>
      <w:i/>
      <w:sz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basedOn w:val="Domylnaczcionkaakapitu"/>
    <w:link w:val="Tytu"/>
    <w:uiPriority w:val="99"/>
    <w:locked/>
    <w:rsid w:val="00522511"/>
    <w:rPr>
      <w:rFonts w:cs="Times New Roman"/>
      <w:b/>
      <w:sz w:val="20"/>
      <w:szCs w:val="20"/>
    </w:rPr>
  </w:style>
  <w:style w:type="paragraph" w:customStyle="1" w:styleId="ZnakZnak5">
    <w:name w:val="Znak Znak5"/>
    <w:basedOn w:val="Normalny"/>
    <w:uiPriority w:val="99"/>
    <w:rsid w:val="00A93649"/>
    <w:pPr>
      <w:spacing w:line="360" w:lineRule="auto"/>
      <w:jc w:val="both"/>
    </w:pPr>
    <w:rPr>
      <w:rFonts w:ascii="Verdana" w:hAnsi="Verdana"/>
      <w:sz w:val="20"/>
      <w:szCs w:val="20"/>
    </w:rPr>
  </w:style>
  <w:style w:type="paragraph" w:styleId="Zwykytekst">
    <w:name w:val="Plain Text"/>
    <w:basedOn w:val="Normalny"/>
    <w:link w:val="ZwykytekstZnak"/>
    <w:uiPriority w:val="99"/>
    <w:semiHidden/>
    <w:rsid w:val="008D36C7"/>
    <w:rPr>
      <w:rFonts w:ascii="Calibri" w:hAnsi="Calibri"/>
      <w:sz w:val="22"/>
      <w:szCs w:val="21"/>
      <w:lang w:eastAsia="en-US"/>
    </w:rPr>
  </w:style>
  <w:style w:type="character" w:customStyle="1" w:styleId="ZwykytekstZnak">
    <w:name w:val="Zwykły tekst Znak"/>
    <w:basedOn w:val="Domylnaczcionkaakapitu"/>
    <w:link w:val="Zwykytekst"/>
    <w:uiPriority w:val="99"/>
    <w:semiHidden/>
    <w:locked/>
    <w:rsid w:val="008D36C7"/>
    <w:rPr>
      <w:rFonts w:ascii="Calibri" w:eastAsia="Times New Roman" w:hAnsi="Calibri" w:cs="Times New Roman"/>
      <w:sz w:val="21"/>
      <w:szCs w:val="21"/>
      <w:lang w:eastAsia="en-US"/>
    </w:rPr>
  </w:style>
  <w:style w:type="paragraph" w:customStyle="1" w:styleId="ZnakZnak2">
    <w:name w:val="Znak Znak2"/>
    <w:basedOn w:val="Normalny"/>
    <w:uiPriority w:val="99"/>
    <w:rsid w:val="003A200B"/>
    <w:pPr>
      <w:spacing w:line="360" w:lineRule="auto"/>
      <w:jc w:val="both"/>
    </w:pPr>
    <w:rPr>
      <w:rFonts w:ascii="Verdana" w:hAnsi="Verdana"/>
      <w:sz w:val="20"/>
      <w:szCs w:val="20"/>
    </w:rPr>
  </w:style>
  <w:style w:type="paragraph" w:customStyle="1" w:styleId="Akapitzlist2">
    <w:name w:val="Akapit z listą2"/>
    <w:basedOn w:val="Normalny"/>
    <w:uiPriority w:val="99"/>
    <w:qFormat/>
    <w:rsid w:val="0047367C"/>
    <w:pPr>
      <w:ind w:left="708"/>
    </w:pPr>
  </w:style>
  <w:style w:type="character" w:styleId="Odwoanieprzypisudolnego">
    <w:name w:val="footnote reference"/>
    <w:uiPriority w:val="99"/>
    <w:semiHidden/>
    <w:unhideWhenUsed/>
    <w:rsid w:val="00477FE9"/>
    <w:rPr>
      <w:vertAlign w:val="superscript"/>
    </w:rPr>
  </w:style>
</w:styles>
</file>

<file path=word/webSettings.xml><?xml version="1.0" encoding="utf-8"?>
<w:webSettings xmlns:r="http://schemas.openxmlformats.org/officeDocument/2006/relationships" xmlns:w="http://schemas.openxmlformats.org/wordprocessingml/2006/main">
  <w:divs>
    <w:div w:id="153424928">
      <w:bodyDiv w:val="1"/>
      <w:marLeft w:val="0"/>
      <w:marRight w:val="0"/>
      <w:marTop w:val="0"/>
      <w:marBottom w:val="0"/>
      <w:divBdr>
        <w:top w:val="none" w:sz="0" w:space="0" w:color="auto"/>
        <w:left w:val="none" w:sz="0" w:space="0" w:color="auto"/>
        <w:bottom w:val="none" w:sz="0" w:space="0" w:color="auto"/>
        <w:right w:val="none" w:sz="0" w:space="0" w:color="auto"/>
      </w:divBdr>
    </w:div>
    <w:div w:id="261963562">
      <w:bodyDiv w:val="1"/>
      <w:marLeft w:val="0"/>
      <w:marRight w:val="0"/>
      <w:marTop w:val="0"/>
      <w:marBottom w:val="0"/>
      <w:divBdr>
        <w:top w:val="none" w:sz="0" w:space="0" w:color="auto"/>
        <w:left w:val="none" w:sz="0" w:space="0" w:color="auto"/>
        <w:bottom w:val="none" w:sz="0" w:space="0" w:color="auto"/>
        <w:right w:val="none" w:sz="0" w:space="0" w:color="auto"/>
      </w:divBdr>
    </w:div>
    <w:div w:id="397674362">
      <w:bodyDiv w:val="1"/>
      <w:marLeft w:val="0"/>
      <w:marRight w:val="0"/>
      <w:marTop w:val="0"/>
      <w:marBottom w:val="0"/>
      <w:divBdr>
        <w:top w:val="none" w:sz="0" w:space="0" w:color="auto"/>
        <w:left w:val="none" w:sz="0" w:space="0" w:color="auto"/>
        <w:bottom w:val="none" w:sz="0" w:space="0" w:color="auto"/>
        <w:right w:val="none" w:sz="0" w:space="0" w:color="auto"/>
      </w:divBdr>
    </w:div>
    <w:div w:id="426661307">
      <w:bodyDiv w:val="1"/>
      <w:marLeft w:val="0"/>
      <w:marRight w:val="0"/>
      <w:marTop w:val="0"/>
      <w:marBottom w:val="0"/>
      <w:divBdr>
        <w:top w:val="none" w:sz="0" w:space="0" w:color="auto"/>
        <w:left w:val="none" w:sz="0" w:space="0" w:color="auto"/>
        <w:bottom w:val="none" w:sz="0" w:space="0" w:color="auto"/>
        <w:right w:val="none" w:sz="0" w:space="0" w:color="auto"/>
      </w:divBdr>
    </w:div>
    <w:div w:id="426927894">
      <w:bodyDiv w:val="1"/>
      <w:marLeft w:val="0"/>
      <w:marRight w:val="0"/>
      <w:marTop w:val="0"/>
      <w:marBottom w:val="0"/>
      <w:divBdr>
        <w:top w:val="none" w:sz="0" w:space="0" w:color="auto"/>
        <w:left w:val="none" w:sz="0" w:space="0" w:color="auto"/>
        <w:bottom w:val="none" w:sz="0" w:space="0" w:color="auto"/>
        <w:right w:val="none" w:sz="0" w:space="0" w:color="auto"/>
      </w:divBdr>
    </w:div>
    <w:div w:id="818233055">
      <w:bodyDiv w:val="1"/>
      <w:marLeft w:val="0"/>
      <w:marRight w:val="0"/>
      <w:marTop w:val="0"/>
      <w:marBottom w:val="0"/>
      <w:divBdr>
        <w:top w:val="none" w:sz="0" w:space="0" w:color="auto"/>
        <w:left w:val="none" w:sz="0" w:space="0" w:color="auto"/>
        <w:bottom w:val="none" w:sz="0" w:space="0" w:color="auto"/>
        <w:right w:val="none" w:sz="0" w:space="0" w:color="auto"/>
      </w:divBdr>
    </w:div>
    <w:div w:id="1205679848">
      <w:bodyDiv w:val="1"/>
      <w:marLeft w:val="0"/>
      <w:marRight w:val="0"/>
      <w:marTop w:val="0"/>
      <w:marBottom w:val="0"/>
      <w:divBdr>
        <w:top w:val="none" w:sz="0" w:space="0" w:color="auto"/>
        <w:left w:val="none" w:sz="0" w:space="0" w:color="auto"/>
        <w:bottom w:val="none" w:sz="0" w:space="0" w:color="auto"/>
        <w:right w:val="none" w:sz="0" w:space="0" w:color="auto"/>
      </w:divBdr>
    </w:div>
    <w:div w:id="1519463082">
      <w:marLeft w:val="0"/>
      <w:marRight w:val="0"/>
      <w:marTop w:val="0"/>
      <w:marBottom w:val="0"/>
      <w:divBdr>
        <w:top w:val="none" w:sz="0" w:space="0" w:color="auto"/>
        <w:left w:val="none" w:sz="0" w:space="0" w:color="auto"/>
        <w:bottom w:val="none" w:sz="0" w:space="0" w:color="auto"/>
        <w:right w:val="none" w:sz="0" w:space="0" w:color="auto"/>
      </w:divBdr>
    </w:div>
    <w:div w:id="1519463083">
      <w:marLeft w:val="0"/>
      <w:marRight w:val="0"/>
      <w:marTop w:val="0"/>
      <w:marBottom w:val="0"/>
      <w:divBdr>
        <w:top w:val="none" w:sz="0" w:space="0" w:color="auto"/>
        <w:left w:val="none" w:sz="0" w:space="0" w:color="auto"/>
        <w:bottom w:val="none" w:sz="0" w:space="0" w:color="auto"/>
        <w:right w:val="none" w:sz="0" w:space="0" w:color="auto"/>
      </w:divBdr>
      <w:divsChild>
        <w:div w:id="1519463090">
          <w:marLeft w:val="0"/>
          <w:marRight w:val="0"/>
          <w:marTop w:val="0"/>
          <w:marBottom w:val="0"/>
          <w:divBdr>
            <w:top w:val="none" w:sz="0" w:space="0" w:color="auto"/>
            <w:left w:val="none" w:sz="0" w:space="0" w:color="auto"/>
            <w:bottom w:val="none" w:sz="0" w:space="0" w:color="auto"/>
            <w:right w:val="none" w:sz="0" w:space="0" w:color="auto"/>
          </w:divBdr>
        </w:div>
      </w:divsChild>
    </w:div>
    <w:div w:id="1519463084">
      <w:marLeft w:val="0"/>
      <w:marRight w:val="0"/>
      <w:marTop w:val="0"/>
      <w:marBottom w:val="0"/>
      <w:divBdr>
        <w:top w:val="none" w:sz="0" w:space="0" w:color="auto"/>
        <w:left w:val="none" w:sz="0" w:space="0" w:color="auto"/>
        <w:bottom w:val="none" w:sz="0" w:space="0" w:color="auto"/>
        <w:right w:val="none" w:sz="0" w:space="0" w:color="auto"/>
      </w:divBdr>
    </w:div>
    <w:div w:id="1519463085">
      <w:marLeft w:val="0"/>
      <w:marRight w:val="0"/>
      <w:marTop w:val="0"/>
      <w:marBottom w:val="0"/>
      <w:divBdr>
        <w:top w:val="none" w:sz="0" w:space="0" w:color="auto"/>
        <w:left w:val="none" w:sz="0" w:space="0" w:color="auto"/>
        <w:bottom w:val="none" w:sz="0" w:space="0" w:color="auto"/>
        <w:right w:val="none" w:sz="0" w:space="0" w:color="auto"/>
      </w:divBdr>
    </w:div>
    <w:div w:id="1519463086">
      <w:marLeft w:val="0"/>
      <w:marRight w:val="0"/>
      <w:marTop w:val="0"/>
      <w:marBottom w:val="0"/>
      <w:divBdr>
        <w:top w:val="none" w:sz="0" w:space="0" w:color="auto"/>
        <w:left w:val="none" w:sz="0" w:space="0" w:color="auto"/>
        <w:bottom w:val="none" w:sz="0" w:space="0" w:color="auto"/>
        <w:right w:val="none" w:sz="0" w:space="0" w:color="auto"/>
      </w:divBdr>
    </w:div>
    <w:div w:id="1519463087">
      <w:marLeft w:val="0"/>
      <w:marRight w:val="0"/>
      <w:marTop w:val="0"/>
      <w:marBottom w:val="0"/>
      <w:divBdr>
        <w:top w:val="none" w:sz="0" w:space="0" w:color="auto"/>
        <w:left w:val="none" w:sz="0" w:space="0" w:color="auto"/>
        <w:bottom w:val="none" w:sz="0" w:space="0" w:color="auto"/>
        <w:right w:val="none" w:sz="0" w:space="0" w:color="auto"/>
      </w:divBdr>
    </w:div>
    <w:div w:id="1519463088">
      <w:marLeft w:val="0"/>
      <w:marRight w:val="0"/>
      <w:marTop w:val="0"/>
      <w:marBottom w:val="0"/>
      <w:divBdr>
        <w:top w:val="none" w:sz="0" w:space="0" w:color="auto"/>
        <w:left w:val="none" w:sz="0" w:space="0" w:color="auto"/>
        <w:bottom w:val="none" w:sz="0" w:space="0" w:color="auto"/>
        <w:right w:val="none" w:sz="0" w:space="0" w:color="auto"/>
      </w:divBdr>
    </w:div>
    <w:div w:id="1519463089">
      <w:marLeft w:val="0"/>
      <w:marRight w:val="0"/>
      <w:marTop w:val="0"/>
      <w:marBottom w:val="0"/>
      <w:divBdr>
        <w:top w:val="none" w:sz="0" w:space="0" w:color="auto"/>
        <w:left w:val="none" w:sz="0" w:space="0" w:color="auto"/>
        <w:bottom w:val="none" w:sz="0" w:space="0" w:color="auto"/>
        <w:right w:val="none" w:sz="0" w:space="0" w:color="auto"/>
      </w:divBdr>
    </w:div>
    <w:div w:id="1519463091">
      <w:marLeft w:val="0"/>
      <w:marRight w:val="0"/>
      <w:marTop w:val="0"/>
      <w:marBottom w:val="0"/>
      <w:divBdr>
        <w:top w:val="none" w:sz="0" w:space="0" w:color="auto"/>
        <w:left w:val="none" w:sz="0" w:space="0" w:color="auto"/>
        <w:bottom w:val="none" w:sz="0" w:space="0" w:color="auto"/>
        <w:right w:val="none" w:sz="0" w:space="0" w:color="auto"/>
      </w:divBdr>
    </w:div>
    <w:div w:id="1519463092">
      <w:marLeft w:val="0"/>
      <w:marRight w:val="0"/>
      <w:marTop w:val="0"/>
      <w:marBottom w:val="0"/>
      <w:divBdr>
        <w:top w:val="none" w:sz="0" w:space="0" w:color="auto"/>
        <w:left w:val="none" w:sz="0" w:space="0" w:color="auto"/>
        <w:bottom w:val="none" w:sz="0" w:space="0" w:color="auto"/>
        <w:right w:val="none" w:sz="0" w:space="0" w:color="auto"/>
      </w:divBdr>
    </w:div>
    <w:div w:id="1683244004">
      <w:bodyDiv w:val="1"/>
      <w:marLeft w:val="0"/>
      <w:marRight w:val="0"/>
      <w:marTop w:val="0"/>
      <w:marBottom w:val="0"/>
      <w:divBdr>
        <w:top w:val="none" w:sz="0" w:space="0" w:color="auto"/>
        <w:left w:val="none" w:sz="0" w:space="0" w:color="auto"/>
        <w:bottom w:val="none" w:sz="0" w:space="0" w:color="auto"/>
        <w:right w:val="none" w:sz="0" w:space="0" w:color="auto"/>
      </w:divBdr>
    </w:div>
    <w:div w:id="1828281657">
      <w:bodyDiv w:val="1"/>
      <w:marLeft w:val="0"/>
      <w:marRight w:val="0"/>
      <w:marTop w:val="0"/>
      <w:marBottom w:val="0"/>
      <w:divBdr>
        <w:top w:val="none" w:sz="0" w:space="0" w:color="auto"/>
        <w:left w:val="none" w:sz="0" w:space="0" w:color="auto"/>
        <w:bottom w:val="none" w:sz="0" w:space="0" w:color="auto"/>
        <w:right w:val="none" w:sz="0" w:space="0" w:color="auto"/>
      </w:divBdr>
    </w:div>
    <w:div w:id="19830002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184">
          <w:marLeft w:val="0"/>
          <w:marRight w:val="0"/>
          <w:marTop w:val="0"/>
          <w:marBottom w:val="0"/>
          <w:divBdr>
            <w:top w:val="none" w:sz="0" w:space="0" w:color="auto"/>
            <w:left w:val="none" w:sz="0" w:space="0" w:color="auto"/>
            <w:bottom w:val="none" w:sz="0" w:space="0" w:color="auto"/>
            <w:right w:val="none" w:sz="0" w:space="0" w:color="auto"/>
          </w:divBdr>
          <w:divsChild>
            <w:div w:id="1505895910">
              <w:marLeft w:val="-300"/>
              <w:marRight w:val="0"/>
              <w:marTop w:val="0"/>
              <w:marBottom w:val="0"/>
              <w:divBdr>
                <w:top w:val="none" w:sz="0" w:space="0" w:color="auto"/>
                <w:left w:val="none" w:sz="0" w:space="0" w:color="auto"/>
                <w:bottom w:val="none" w:sz="0" w:space="0" w:color="auto"/>
                <w:right w:val="none" w:sz="0" w:space="0" w:color="auto"/>
              </w:divBdr>
              <w:divsChild>
                <w:div w:id="236985522">
                  <w:marLeft w:val="0"/>
                  <w:marRight w:val="0"/>
                  <w:marTop w:val="0"/>
                  <w:marBottom w:val="0"/>
                  <w:divBdr>
                    <w:top w:val="none" w:sz="0" w:space="0" w:color="auto"/>
                    <w:left w:val="none" w:sz="0" w:space="0" w:color="auto"/>
                    <w:bottom w:val="none" w:sz="0" w:space="0" w:color="auto"/>
                    <w:right w:val="none" w:sz="0" w:space="0" w:color="auto"/>
                  </w:divBdr>
                  <w:divsChild>
                    <w:div w:id="1249269766">
                      <w:marLeft w:val="0"/>
                      <w:marRight w:val="0"/>
                      <w:marTop w:val="0"/>
                      <w:marBottom w:val="0"/>
                      <w:divBdr>
                        <w:top w:val="none" w:sz="0" w:space="0" w:color="auto"/>
                        <w:left w:val="none" w:sz="0" w:space="0" w:color="auto"/>
                        <w:bottom w:val="none" w:sz="0" w:space="0" w:color="auto"/>
                        <w:right w:val="none" w:sz="0" w:space="0" w:color="auto"/>
                      </w:divBdr>
                      <w:divsChild>
                        <w:div w:id="1901868561">
                          <w:marLeft w:val="0"/>
                          <w:marRight w:val="0"/>
                          <w:marTop w:val="0"/>
                          <w:marBottom w:val="0"/>
                          <w:divBdr>
                            <w:top w:val="none" w:sz="0" w:space="0" w:color="auto"/>
                            <w:left w:val="none" w:sz="0" w:space="0" w:color="auto"/>
                            <w:bottom w:val="none" w:sz="0" w:space="0" w:color="auto"/>
                            <w:right w:val="none" w:sz="0" w:space="0" w:color="auto"/>
                          </w:divBdr>
                          <w:divsChild>
                            <w:div w:id="12457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sus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sternak@fsus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skladkowy@fsusr.gov.p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3478-8C3C-4794-9445-0F3B1516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32</Pages>
  <Words>10167</Words>
  <Characters>67322</Characters>
  <Application>Microsoft Office Word</Application>
  <DocSecurity>0</DocSecurity>
  <Lines>561</Lines>
  <Paragraphs>154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k.stasikowska</dc:creator>
  <cp:lastModifiedBy>beata.borucka</cp:lastModifiedBy>
  <cp:revision>497</cp:revision>
  <cp:lastPrinted>2018-09-07T10:01:00Z</cp:lastPrinted>
  <dcterms:created xsi:type="dcterms:W3CDTF">2018-01-16T10:38:00Z</dcterms:created>
  <dcterms:modified xsi:type="dcterms:W3CDTF">2018-09-07T11:14:00Z</dcterms:modified>
</cp:coreProperties>
</file>