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7E32" w14:textId="75BE9DC6" w:rsidR="00FF26CF" w:rsidRDefault="00FF26CF" w:rsidP="00FF26CF">
      <w:pPr>
        <w:widowControl w:val="0"/>
        <w:autoSpaceDE w:val="0"/>
        <w:autoSpaceDN w:val="0"/>
        <w:spacing w:after="360"/>
        <w:jc w:val="center"/>
        <w:outlineLvl w:val="0"/>
        <w:rPr>
          <w:rFonts w:eastAsia="Trebuchet MS" w:cs="Trebuchet MS"/>
          <w:b/>
          <w:bCs/>
          <w:color w:val="A6A6A6" w:themeColor="background1" w:themeShade="A6"/>
          <w:sz w:val="24"/>
          <w:lang w:eastAsia="en-US"/>
        </w:rPr>
      </w:pPr>
      <w:bookmarkStart w:id="0" w:name="_Toc132285321"/>
      <w:bookmarkStart w:id="1" w:name="_GoBack"/>
      <w:bookmarkEnd w:id="1"/>
      <w:r>
        <w:rPr>
          <w:rFonts w:eastAsia="Trebuchet MS" w:cs="Trebuchet MS"/>
          <w:b/>
          <w:bCs/>
          <w:color w:val="A6A6A6" w:themeColor="background1" w:themeShade="A6"/>
          <w:sz w:val="24"/>
          <w:lang w:eastAsia="en-US"/>
        </w:rPr>
        <w:t>Rozdział III – Projektowane Postanowienia Umowy</w:t>
      </w:r>
      <w:bookmarkEnd w:id="0"/>
    </w:p>
    <w:p w14:paraId="0B8AC2DD" w14:textId="361E2A11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  <w:r w:rsidRPr="008B5D27">
        <w:rPr>
          <w:b/>
          <w:szCs w:val="22"/>
        </w:rPr>
        <w:t>UMOWA NR FS.</w:t>
      </w:r>
      <w:r w:rsidR="004F2718" w:rsidRPr="008B5D27">
        <w:rPr>
          <w:b/>
          <w:szCs w:val="22"/>
        </w:rPr>
        <w:t>ZPN.</w:t>
      </w:r>
      <w:r w:rsidRPr="008B5D27">
        <w:rPr>
          <w:b/>
          <w:szCs w:val="22"/>
        </w:rPr>
        <w:t>25</w:t>
      </w:r>
      <w:r w:rsidR="0085519D" w:rsidRPr="008B5D27">
        <w:rPr>
          <w:b/>
          <w:szCs w:val="22"/>
        </w:rPr>
        <w:t>1</w:t>
      </w:r>
      <w:r w:rsidR="000D41C2">
        <w:rPr>
          <w:b/>
          <w:szCs w:val="22"/>
        </w:rPr>
        <w:t>.</w:t>
      </w:r>
      <w:r w:rsidR="007E75AA" w:rsidRPr="007E75AA">
        <w:rPr>
          <w:b/>
          <w:u w:val="single"/>
        </w:rPr>
        <w:t>17</w:t>
      </w:r>
      <w:r w:rsidR="0006127F">
        <w:rPr>
          <w:b/>
          <w:szCs w:val="22"/>
        </w:rPr>
        <w:t>.</w:t>
      </w:r>
      <w:r w:rsidR="006D4C31" w:rsidRPr="008B5D27">
        <w:rPr>
          <w:b/>
          <w:szCs w:val="22"/>
        </w:rPr>
        <w:t xml:space="preserve">     </w:t>
      </w:r>
      <w:r w:rsidR="008F08BD" w:rsidRPr="008B5D27">
        <w:rPr>
          <w:b/>
          <w:szCs w:val="22"/>
        </w:rPr>
        <w:t xml:space="preserve"> </w:t>
      </w:r>
      <w:r w:rsidR="00F523CD">
        <w:rPr>
          <w:b/>
          <w:szCs w:val="22"/>
        </w:rPr>
        <w:t>.2023</w:t>
      </w:r>
    </w:p>
    <w:p w14:paraId="65625114" w14:textId="77777777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</w:p>
    <w:p w14:paraId="07CD6BD6" w14:textId="20AB1CA5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zawarta w dniu …….................................... </w:t>
      </w:r>
      <w:r w:rsidR="008A7C32" w:rsidRPr="008B5D27">
        <w:rPr>
          <w:szCs w:val="22"/>
        </w:rPr>
        <w:t>202</w:t>
      </w:r>
      <w:r w:rsidR="005B1858">
        <w:rPr>
          <w:szCs w:val="22"/>
        </w:rPr>
        <w:t>3</w:t>
      </w:r>
      <w:r w:rsidR="008A7C32" w:rsidRPr="008B5D27">
        <w:rPr>
          <w:szCs w:val="22"/>
        </w:rPr>
        <w:t xml:space="preserve"> </w:t>
      </w:r>
      <w:r w:rsidRPr="008B5D27">
        <w:rPr>
          <w:szCs w:val="22"/>
        </w:rPr>
        <w:t>r. w Warszawie, pomiędzy:</w:t>
      </w:r>
    </w:p>
    <w:p w14:paraId="6EAE9A66" w14:textId="77777777" w:rsidR="00563A97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b/>
          <w:szCs w:val="22"/>
        </w:rPr>
        <w:t xml:space="preserve">Funduszem Składkowym Ubezpieczenia Społecznego Rolników </w:t>
      </w:r>
      <w:r w:rsidRPr="008B5D27">
        <w:rPr>
          <w:szCs w:val="22"/>
        </w:rPr>
        <w:t xml:space="preserve">z siedzibą w </w:t>
      </w:r>
      <w:r w:rsidRPr="008B5D27">
        <w:rPr>
          <w:b/>
          <w:szCs w:val="22"/>
        </w:rPr>
        <w:t xml:space="preserve">Warszawie, </w:t>
      </w:r>
      <w:r w:rsidR="00563A97" w:rsidRPr="008B5D27">
        <w:rPr>
          <w:b/>
          <w:szCs w:val="22"/>
        </w:rPr>
        <w:t xml:space="preserve">ul. Stanisława Moniuszki 1a, 00-014 Warszawa, </w:t>
      </w:r>
      <w:r w:rsidRPr="008B5D27">
        <w:rPr>
          <w:szCs w:val="22"/>
        </w:rPr>
        <w:t xml:space="preserve">posiadającym NIP 526-00-15-277, REGON 010347026, </w:t>
      </w:r>
    </w:p>
    <w:p w14:paraId="3B663AF5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który reprezentuje:</w:t>
      </w:r>
    </w:p>
    <w:p w14:paraId="5BF0A53D" w14:textId="77777777" w:rsidR="00320A35" w:rsidRPr="008B5D27" w:rsidRDefault="00246291" w:rsidP="007D35B5">
      <w:r>
        <w:rPr>
          <w:b/>
        </w:rPr>
        <w:t>………………………..</w:t>
      </w:r>
      <w:r w:rsidR="00050C3F" w:rsidRPr="008B5D27">
        <w:t xml:space="preserve"> </w:t>
      </w:r>
      <w:r w:rsidR="00320A35" w:rsidRPr="008B5D27">
        <w:t xml:space="preserve">– </w:t>
      </w:r>
      <w:r>
        <w:t>…………..</w:t>
      </w:r>
      <w:r w:rsidR="00320A35" w:rsidRPr="008B5D27">
        <w:t xml:space="preserve"> Funduszu Składkowego Ubezpieczenia Społecznego Rolników </w:t>
      </w:r>
    </w:p>
    <w:p w14:paraId="3A000601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Z</w:t>
      </w:r>
      <w:r w:rsidR="004A7CCA" w:rsidRPr="008B5D27">
        <w:rPr>
          <w:b/>
          <w:szCs w:val="22"/>
        </w:rPr>
        <w:t>amawiającym</w:t>
      </w:r>
      <w:r w:rsidRPr="008B5D27">
        <w:rPr>
          <w:szCs w:val="22"/>
        </w:rPr>
        <w:t xml:space="preserve">”, </w:t>
      </w:r>
    </w:p>
    <w:p w14:paraId="2DF31CF8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a </w:t>
      </w:r>
    </w:p>
    <w:p w14:paraId="62AB304E" w14:textId="77777777" w:rsidR="00320A35" w:rsidRPr="004A6D7D" w:rsidRDefault="00303206" w:rsidP="00EB59AF">
      <w:pPr>
        <w:contextualSpacing/>
        <w:jc w:val="both"/>
        <w:rPr>
          <w:szCs w:val="22"/>
        </w:rPr>
      </w:pPr>
      <w:r>
        <w:rPr>
          <w:rFonts w:eastAsia="Calibri"/>
          <w:b/>
          <w:bCs/>
          <w:szCs w:val="22"/>
          <w:lang w:eastAsia="en-US"/>
        </w:rPr>
        <w:t>……………………………………………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D64F6D" w:rsidRPr="004A6D7D">
        <w:rPr>
          <w:rFonts w:eastAsia="Calibri"/>
          <w:bCs/>
          <w:szCs w:val="22"/>
          <w:lang w:eastAsia="en-US"/>
        </w:rPr>
        <w:t>prowadzącym działalność gospodarczą pod nazwą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>
        <w:rPr>
          <w:rFonts w:eastAsia="Calibri"/>
          <w:b/>
          <w:bCs/>
          <w:szCs w:val="22"/>
          <w:lang w:eastAsia="en-US"/>
        </w:rPr>
        <w:t>……………………………………….</w:t>
      </w:r>
      <w:r w:rsidR="00183A47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371032" w:rsidRPr="004A6D7D">
        <w:rPr>
          <w:szCs w:val="22"/>
        </w:rPr>
        <w:t xml:space="preserve">z siedzibą w </w:t>
      </w:r>
      <w:r w:rsidR="00183A47" w:rsidRPr="004A6D7D">
        <w:rPr>
          <w:szCs w:val="22"/>
        </w:rPr>
        <w:t xml:space="preserve">miejscowości </w:t>
      </w:r>
      <w:r>
        <w:rPr>
          <w:rFonts w:eastAsia="Calibri"/>
          <w:b/>
          <w:bCs/>
          <w:szCs w:val="22"/>
          <w:lang w:eastAsia="en-US"/>
        </w:rPr>
        <w:t xml:space="preserve">………………………………., </w:t>
      </w:r>
      <w:r w:rsidR="00371032" w:rsidRPr="004A6D7D">
        <w:rPr>
          <w:szCs w:val="22"/>
        </w:rPr>
        <w:t>,</w:t>
      </w:r>
      <w:r w:rsidR="00320A35" w:rsidRPr="004A6D7D">
        <w:rPr>
          <w:szCs w:val="22"/>
        </w:rPr>
        <w:t xml:space="preserve"> wpisaną do </w:t>
      </w:r>
      <w:r w:rsidR="00D64F6D" w:rsidRPr="004A6D7D">
        <w:rPr>
          <w:szCs w:val="22"/>
        </w:rPr>
        <w:t>Cent</w:t>
      </w:r>
      <w:r w:rsidR="00173EAA" w:rsidRPr="004A6D7D">
        <w:rPr>
          <w:szCs w:val="22"/>
        </w:rPr>
        <w:t>ralnej Ewidencji i Informacji o </w:t>
      </w:r>
      <w:r w:rsidR="00D64F6D" w:rsidRPr="004A6D7D">
        <w:rPr>
          <w:szCs w:val="22"/>
        </w:rPr>
        <w:t>Działalności Gospodarczej Rzeczypospolitej Polskiej</w:t>
      </w:r>
      <w:r w:rsidR="00320A35" w:rsidRPr="004A6D7D">
        <w:rPr>
          <w:szCs w:val="22"/>
        </w:rPr>
        <w:t xml:space="preserve">, posiadającym NIP </w:t>
      </w:r>
      <w:r>
        <w:rPr>
          <w:rFonts w:eastAsia="Calibri"/>
          <w:b/>
          <w:bCs/>
          <w:szCs w:val="22"/>
          <w:lang w:eastAsia="en-US"/>
        </w:rPr>
        <w:t>………………….</w:t>
      </w:r>
      <w:r w:rsidR="006B3373" w:rsidRPr="004A6D7D">
        <w:rPr>
          <w:rFonts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320A35" w:rsidRPr="004A6D7D">
        <w:rPr>
          <w:szCs w:val="22"/>
        </w:rPr>
        <w:t xml:space="preserve">REGON </w:t>
      </w:r>
      <w:r>
        <w:rPr>
          <w:rFonts w:eastAsia="Calibri"/>
          <w:b/>
          <w:bCs/>
          <w:szCs w:val="22"/>
          <w:lang w:eastAsia="en-US"/>
        </w:rPr>
        <w:t>…………………….</w:t>
      </w:r>
      <w:r w:rsidR="00320A35" w:rsidRPr="004A6D7D">
        <w:rPr>
          <w:szCs w:val="22"/>
        </w:rPr>
        <w:t>, zgodnie z informacją odpowiadającą odpisowi aktualnemu z rejestru przedsiębiorców pobraną na podstawie art. 4 ust. 4aa ustawy z dnia 20 sierpnia 1997 r. o Krajowym Rejestrze Sądowym,</w:t>
      </w:r>
    </w:p>
    <w:p w14:paraId="5C6914D9" w14:textId="77777777" w:rsidR="00FD5172" w:rsidRPr="004A6D7D" w:rsidRDefault="00FD5172" w:rsidP="00EB59AF">
      <w:pPr>
        <w:contextualSpacing/>
        <w:rPr>
          <w:szCs w:val="22"/>
        </w:rPr>
      </w:pPr>
      <w:r w:rsidRPr="004A6D7D">
        <w:rPr>
          <w:szCs w:val="22"/>
        </w:rPr>
        <w:t>który reprezentuje:</w:t>
      </w:r>
    </w:p>
    <w:p w14:paraId="4651B3FB" w14:textId="77777777" w:rsidR="00FD5172" w:rsidRPr="006B3373" w:rsidRDefault="00801F5B" w:rsidP="001D48C3">
      <w:pPr>
        <w:spacing w:line="276" w:lineRule="auto"/>
        <w:contextualSpacing/>
        <w:rPr>
          <w:b/>
          <w:szCs w:val="22"/>
        </w:rPr>
      </w:pPr>
      <w:r>
        <w:rPr>
          <w:b/>
          <w:szCs w:val="22"/>
        </w:rPr>
        <w:t>…………….</w:t>
      </w:r>
      <w:r w:rsidR="006B3373" w:rsidRPr="004A6D7D">
        <w:rPr>
          <w:b/>
          <w:szCs w:val="22"/>
        </w:rPr>
        <w:t xml:space="preserve"> - </w:t>
      </w:r>
      <w:r>
        <w:rPr>
          <w:b/>
          <w:szCs w:val="22"/>
        </w:rPr>
        <w:t>……………….</w:t>
      </w:r>
    </w:p>
    <w:p w14:paraId="47727448" w14:textId="77777777" w:rsidR="00CE0C45" w:rsidRPr="008B5D27" w:rsidRDefault="00CE0C45" w:rsidP="001D48C3">
      <w:pPr>
        <w:spacing w:line="276" w:lineRule="auto"/>
        <w:contextualSpacing/>
        <w:rPr>
          <w:szCs w:val="22"/>
        </w:rPr>
      </w:pPr>
    </w:p>
    <w:p w14:paraId="0CE3CEAB" w14:textId="77777777" w:rsidR="00320A35" w:rsidRPr="008B5D27" w:rsidRDefault="00320A35" w:rsidP="001D48C3">
      <w:pPr>
        <w:spacing w:line="276" w:lineRule="auto"/>
        <w:contextualSpacing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W</w:t>
      </w:r>
      <w:r w:rsidR="004A7CCA" w:rsidRPr="008B5D27">
        <w:rPr>
          <w:b/>
          <w:szCs w:val="22"/>
        </w:rPr>
        <w:t>ykonawcą</w:t>
      </w:r>
      <w:r w:rsidRPr="008B5D27">
        <w:rPr>
          <w:szCs w:val="22"/>
        </w:rPr>
        <w:t>”</w:t>
      </w:r>
    </w:p>
    <w:p w14:paraId="1A7C27CD" w14:textId="77777777" w:rsidR="00320A35" w:rsidRPr="008B5D27" w:rsidRDefault="00320A35" w:rsidP="001D48C3">
      <w:pPr>
        <w:spacing w:line="276" w:lineRule="auto"/>
        <w:contextualSpacing/>
        <w:rPr>
          <w:b/>
          <w:szCs w:val="22"/>
        </w:rPr>
      </w:pPr>
      <w:r w:rsidRPr="008B5D27">
        <w:rPr>
          <w:szCs w:val="22"/>
        </w:rPr>
        <w:t>łącznie zwany</w:t>
      </w:r>
      <w:r w:rsidR="00F858C6">
        <w:rPr>
          <w:szCs w:val="22"/>
        </w:rPr>
        <w:t>mi</w:t>
      </w:r>
      <w:r w:rsidRPr="008B5D27">
        <w:rPr>
          <w:b/>
          <w:szCs w:val="22"/>
        </w:rPr>
        <w:t xml:space="preserve"> „Stronami”</w:t>
      </w:r>
    </w:p>
    <w:p w14:paraId="280FA75C" w14:textId="4A6577E5" w:rsidR="00BE1EBB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 rezultacie przeprowadzonego postępowania o udzielenie zamówienia publicznego w trybie </w:t>
      </w:r>
      <w:r w:rsidR="00A50340" w:rsidRPr="008B5D27">
        <w:rPr>
          <w:szCs w:val="22"/>
        </w:rPr>
        <w:t>podstawowym</w:t>
      </w:r>
      <w:r w:rsidRPr="008B5D27">
        <w:rPr>
          <w:szCs w:val="22"/>
        </w:rPr>
        <w:t xml:space="preserve"> </w:t>
      </w:r>
      <w:r w:rsidR="00B0259F">
        <w:rPr>
          <w:szCs w:val="22"/>
        </w:rPr>
        <w:t>bez</w:t>
      </w:r>
      <w:r w:rsidR="00331887" w:rsidRPr="008B5D27">
        <w:rPr>
          <w:szCs w:val="22"/>
        </w:rPr>
        <w:t xml:space="preserve"> negocjacji</w:t>
      </w:r>
      <w:r w:rsidR="00B42D18" w:rsidRPr="008B5D27">
        <w:rPr>
          <w:szCs w:val="22"/>
        </w:rPr>
        <w:t xml:space="preserve"> </w:t>
      </w:r>
      <w:r w:rsidRPr="008B5D27">
        <w:rPr>
          <w:szCs w:val="22"/>
        </w:rPr>
        <w:t xml:space="preserve">zgodnie z przepisami ustawy z dnia </w:t>
      </w:r>
      <w:r w:rsidR="00A50340" w:rsidRPr="008B5D27">
        <w:rPr>
          <w:szCs w:val="22"/>
        </w:rPr>
        <w:t>11 września 2019</w:t>
      </w:r>
      <w:r w:rsidR="00BE1EBB" w:rsidRPr="008B5D27">
        <w:rPr>
          <w:szCs w:val="22"/>
        </w:rPr>
        <w:t xml:space="preserve"> </w:t>
      </w:r>
      <w:r w:rsidRPr="008B5D27">
        <w:rPr>
          <w:szCs w:val="22"/>
        </w:rPr>
        <w:t>r. – Prawo zamówień publicznych, (</w:t>
      </w:r>
      <w:r w:rsidR="00DD30C1" w:rsidRPr="008B5D27">
        <w:rPr>
          <w:szCs w:val="22"/>
        </w:rPr>
        <w:t xml:space="preserve">Dz.U. z </w:t>
      </w:r>
      <w:r w:rsidR="00776D74">
        <w:rPr>
          <w:szCs w:val="22"/>
        </w:rPr>
        <w:t>202</w:t>
      </w:r>
      <w:r w:rsidR="00C64791">
        <w:rPr>
          <w:szCs w:val="22"/>
        </w:rPr>
        <w:t>3</w:t>
      </w:r>
      <w:r w:rsidR="00DD30C1" w:rsidRPr="008B5D27">
        <w:rPr>
          <w:szCs w:val="22"/>
        </w:rPr>
        <w:t xml:space="preserve"> poz. </w:t>
      </w:r>
      <w:r w:rsidR="004A408C">
        <w:rPr>
          <w:szCs w:val="22"/>
        </w:rPr>
        <w:t>1</w:t>
      </w:r>
      <w:r w:rsidR="00C64791">
        <w:rPr>
          <w:szCs w:val="22"/>
        </w:rPr>
        <w:t>605</w:t>
      </w:r>
      <w:r w:rsidR="00BB474F">
        <w:rPr>
          <w:szCs w:val="22"/>
        </w:rPr>
        <w:t xml:space="preserve"> ze zm.</w:t>
      </w:r>
      <w:r w:rsidRPr="008B5D27">
        <w:rPr>
          <w:szCs w:val="22"/>
        </w:rPr>
        <w:t xml:space="preserve">) </w:t>
      </w:r>
      <w:r w:rsidR="002C3923" w:rsidRPr="008B5D27">
        <w:rPr>
          <w:szCs w:val="22"/>
        </w:rPr>
        <w:t>zwanej dalej „</w:t>
      </w:r>
      <w:r w:rsidR="00F858C6">
        <w:rPr>
          <w:szCs w:val="22"/>
        </w:rPr>
        <w:t>Pzp</w:t>
      </w:r>
      <w:r w:rsidR="002C3923" w:rsidRPr="008B5D27">
        <w:rPr>
          <w:szCs w:val="22"/>
        </w:rPr>
        <w:t xml:space="preserve">”, </w:t>
      </w:r>
      <w:r w:rsidRPr="008B5D27">
        <w:rPr>
          <w:szCs w:val="22"/>
        </w:rPr>
        <w:t xml:space="preserve">na podstawie złożonej oferty, której kopia Formularza Oferty </w:t>
      </w:r>
      <w:r w:rsidR="00014F8A" w:rsidRPr="008B5D27">
        <w:rPr>
          <w:szCs w:val="22"/>
        </w:rPr>
        <w:t xml:space="preserve">wraz z kosztorysem ofertowym, </w:t>
      </w:r>
      <w:r w:rsidRPr="008B5D27">
        <w:rPr>
          <w:szCs w:val="22"/>
        </w:rPr>
        <w:t xml:space="preserve">stanowi </w:t>
      </w:r>
      <w:r w:rsidRPr="008B5D27">
        <w:rPr>
          <w:i/>
          <w:szCs w:val="22"/>
        </w:rPr>
        <w:t xml:space="preserve">Załącznik nr 1 </w:t>
      </w:r>
      <w:r w:rsidRPr="008B5D27">
        <w:rPr>
          <w:szCs w:val="22"/>
        </w:rPr>
        <w:t>do</w:t>
      </w:r>
      <w:r w:rsidR="002C3923" w:rsidRPr="008B5D27">
        <w:rPr>
          <w:szCs w:val="22"/>
        </w:rPr>
        <w:t xml:space="preserve"> niniejszej</w:t>
      </w:r>
      <w:r w:rsidR="00776D74">
        <w:rPr>
          <w:szCs w:val="22"/>
        </w:rPr>
        <w:t xml:space="preserve"> umowy, </w:t>
      </w:r>
      <w:r w:rsidR="00BE1EBB" w:rsidRPr="008B5D27">
        <w:rPr>
          <w:szCs w:val="22"/>
        </w:rPr>
        <w:t>o</w:t>
      </w:r>
      <w:r w:rsidR="00776D74">
        <w:rPr>
          <w:szCs w:val="22"/>
        </w:rPr>
        <w:t> </w:t>
      </w:r>
      <w:r w:rsidR="00BE1EBB" w:rsidRPr="008B5D27">
        <w:rPr>
          <w:szCs w:val="22"/>
        </w:rPr>
        <w:t>następującej treści:</w:t>
      </w:r>
    </w:p>
    <w:p w14:paraId="7B943DA0" w14:textId="77777777" w:rsidR="00320A35" w:rsidRPr="008B5D27" w:rsidRDefault="00320A35" w:rsidP="008E4B45">
      <w:pPr>
        <w:pStyle w:val="Nagwek2"/>
        <w:rPr>
          <w:rFonts w:eastAsia="Calibri"/>
          <w:color w:val="auto"/>
        </w:rPr>
      </w:pPr>
      <w:r w:rsidRPr="008B5D27">
        <w:rPr>
          <w:color w:val="auto"/>
        </w:rPr>
        <w:t>§ 1</w:t>
      </w:r>
      <w:r w:rsidR="007D35B5" w:rsidRPr="008B5D27">
        <w:rPr>
          <w:rFonts w:eastAsia="Calibri"/>
          <w:color w:val="auto"/>
        </w:rPr>
        <w:br/>
      </w:r>
      <w:r w:rsidRPr="008B5D27">
        <w:rPr>
          <w:rFonts w:eastAsia="Calibri"/>
          <w:color w:val="auto"/>
        </w:rPr>
        <w:t>Przedmiot umowy</w:t>
      </w:r>
    </w:p>
    <w:p w14:paraId="010D0EBA" w14:textId="56FC2E88" w:rsidR="00BE1EBB" w:rsidRPr="00190EA5" w:rsidRDefault="00320A35" w:rsidP="00B94468">
      <w:pPr>
        <w:numPr>
          <w:ilvl w:val="0"/>
          <w:numId w:val="52"/>
        </w:numPr>
        <w:jc w:val="both"/>
      </w:pPr>
      <w:r w:rsidRPr="008B5D27">
        <w:t>Zamawiający powierza a Wykonawca przyjmuje do wykonania na warunkach określonych w niniejszej umowie</w:t>
      </w:r>
      <w:r w:rsidR="00BE1EBB" w:rsidRPr="008B5D27">
        <w:t xml:space="preserve"> </w:t>
      </w:r>
      <w:bookmarkStart w:id="2" w:name="_Hlk22767136"/>
      <w:r w:rsidR="000753B9" w:rsidRPr="008B5D27">
        <w:t>wykonanie</w:t>
      </w:r>
      <w:r w:rsidR="00D175C7" w:rsidRPr="008B5D27">
        <w:t xml:space="preserve"> </w:t>
      </w:r>
      <w:r w:rsidR="00A515A4" w:rsidRPr="008B5D27">
        <w:t>robót budowlanych</w:t>
      </w:r>
      <w:r w:rsidR="00D175C7" w:rsidRPr="008B5D27">
        <w:t xml:space="preserve"> pn.</w:t>
      </w:r>
      <w:r w:rsidR="006D4C31" w:rsidRPr="008B5D27">
        <w:t xml:space="preserve"> </w:t>
      </w:r>
      <w:bookmarkEnd w:id="2"/>
      <w:r w:rsidR="00B94468"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="002A3559" w:rsidRPr="00F869AC">
        <w:rPr>
          <w:b/>
          <w:i/>
          <w:color w:val="00B050"/>
        </w:rPr>
        <w:t xml:space="preserve">, </w:t>
      </w:r>
      <w:r w:rsidR="007859B6" w:rsidRPr="00F869AC">
        <w:rPr>
          <w:bCs/>
        </w:rPr>
        <w:t xml:space="preserve"> zwanych dalej: „Inwestycją”</w:t>
      </w:r>
      <w:r w:rsidR="00C15603" w:rsidRPr="00F869AC">
        <w:rPr>
          <w:bCs/>
        </w:rPr>
        <w:t>.</w:t>
      </w:r>
    </w:p>
    <w:p w14:paraId="77F2370A" w14:textId="77777777" w:rsidR="00190EA5" w:rsidRDefault="00190EA5" w:rsidP="00BD4BAD">
      <w:pPr>
        <w:ind w:left="360"/>
        <w:jc w:val="both"/>
      </w:pPr>
      <w:r>
        <w:t>W ramach Inwestycji Wykonawca zobowiązany jest wykonać m.in.:</w:t>
      </w:r>
    </w:p>
    <w:p w14:paraId="7DB1952C" w14:textId="298EE6FD" w:rsidR="00F64A75" w:rsidRDefault="00F64A75" w:rsidP="00244AEA">
      <w:pPr>
        <w:pStyle w:val="Akapitzlist"/>
        <w:numPr>
          <w:ilvl w:val="0"/>
          <w:numId w:val="85"/>
        </w:numPr>
        <w:ind w:left="851"/>
        <w:jc w:val="both"/>
      </w:pPr>
      <w:r>
        <w:t>prace glazurnicze – ułożenie płytek na schodach oraz tarasach,</w:t>
      </w:r>
    </w:p>
    <w:p w14:paraId="1B18D96D" w14:textId="1C0D41A7" w:rsidR="00F64A75" w:rsidRPr="00F869AC" w:rsidRDefault="00F64A75" w:rsidP="00244AEA">
      <w:pPr>
        <w:pStyle w:val="Akapitzlist"/>
        <w:numPr>
          <w:ilvl w:val="0"/>
          <w:numId w:val="85"/>
        </w:numPr>
        <w:ind w:left="851"/>
        <w:jc w:val="both"/>
      </w:pPr>
      <w:r>
        <w:t>wykonanie elewacji wentylowanej z płyt gresowych na konstrukcji wraz z termomodernizacją</w:t>
      </w:r>
      <w:r w:rsidR="00560CB7">
        <w:t>.</w:t>
      </w:r>
      <w:r>
        <w:t xml:space="preserve"> </w:t>
      </w:r>
    </w:p>
    <w:p w14:paraId="6CFAA2C0" w14:textId="69C9B96B" w:rsidR="00D91046" w:rsidRPr="00B94468" w:rsidRDefault="005A00D1" w:rsidP="00B94468">
      <w:pPr>
        <w:numPr>
          <w:ilvl w:val="0"/>
          <w:numId w:val="52"/>
        </w:numPr>
        <w:jc w:val="both"/>
        <w:rPr>
          <w:bCs/>
          <w:szCs w:val="22"/>
        </w:rPr>
      </w:pPr>
      <w:r w:rsidRPr="00F869AC">
        <w:rPr>
          <w:bCs/>
          <w:szCs w:val="22"/>
        </w:rPr>
        <w:t>Szczegółowy opis przedmiotu zamówienia</w:t>
      </w:r>
      <w:r w:rsidR="0040570A" w:rsidRPr="00F869AC">
        <w:rPr>
          <w:bCs/>
          <w:szCs w:val="22"/>
        </w:rPr>
        <w:t>,</w:t>
      </w:r>
      <w:r w:rsidRPr="00F869AC">
        <w:rPr>
          <w:bCs/>
          <w:szCs w:val="22"/>
        </w:rPr>
        <w:t xml:space="preserve"> </w:t>
      </w:r>
      <w:r w:rsidR="0040570A" w:rsidRPr="00F869AC">
        <w:rPr>
          <w:bCs/>
          <w:szCs w:val="22"/>
        </w:rPr>
        <w:t>zakres robót i wymagania niezbędne do jego wy</w:t>
      </w:r>
      <w:r w:rsidR="0040570A" w:rsidRPr="00F869AC">
        <w:rPr>
          <w:szCs w:val="22"/>
        </w:rPr>
        <w:t xml:space="preserve">konania </w:t>
      </w:r>
      <w:r w:rsidRPr="00F869AC">
        <w:rPr>
          <w:bCs/>
          <w:szCs w:val="22"/>
        </w:rPr>
        <w:t>określon</w:t>
      </w:r>
      <w:r w:rsidR="00CD681F" w:rsidRPr="00F869AC">
        <w:rPr>
          <w:bCs/>
          <w:szCs w:val="22"/>
        </w:rPr>
        <w:t>e</w:t>
      </w:r>
      <w:r w:rsidRPr="00F869AC">
        <w:rPr>
          <w:bCs/>
          <w:szCs w:val="22"/>
        </w:rPr>
        <w:t xml:space="preserve"> został</w:t>
      </w:r>
      <w:r w:rsidR="00CD681F" w:rsidRPr="00F869AC">
        <w:rPr>
          <w:bCs/>
          <w:szCs w:val="22"/>
        </w:rPr>
        <w:t>y</w:t>
      </w:r>
      <w:r w:rsidRPr="00F869AC">
        <w:rPr>
          <w:bCs/>
          <w:szCs w:val="22"/>
        </w:rPr>
        <w:t xml:space="preserve"> w </w:t>
      </w:r>
      <w:r w:rsidR="007F3570" w:rsidRPr="00F869AC">
        <w:rPr>
          <w:bCs/>
          <w:szCs w:val="22"/>
        </w:rPr>
        <w:t xml:space="preserve">niniejszej umowie </w:t>
      </w:r>
      <w:r w:rsidR="0059401C" w:rsidRPr="00F869AC">
        <w:rPr>
          <w:bCs/>
          <w:szCs w:val="22"/>
        </w:rPr>
        <w:t>oraz</w:t>
      </w:r>
      <w:r w:rsidR="0040570A" w:rsidRPr="00F869AC">
        <w:rPr>
          <w:bCs/>
          <w:szCs w:val="22"/>
        </w:rPr>
        <w:t xml:space="preserve"> w </w:t>
      </w:r>
      <w:r w:rsidR="007F3570" w:rsidRPr="00F869AC">
        <w:rPr>
          <w:bCs/>
          <w:szCs w:val="22"/>
        </w:rPr>
        <w:t>D</w:t>
      </w:r>
      <w:r w:rsidRPr="00F869AC">
        <w:rPr>
          <w:bCs/>
          <w:szCs w:val="22"/>
        </w:rPr>
        <w:t>o</w:t>
      </w:r>
      <w:r w:rsidR="007F3570" w:rsidRPr="00F869AC">
        <w:rPr>
          <w:bCs/>
          <w:szCs w:val="22"/>
        </w:rPr>
        <w:t>kumentacji projektowej</w:t>
      </w:r>
      <w:r w:rsidRPr="00F869AC">
        <w:rPr>
          <w:bCs/>
          <w:szCs w:val="22"/>
        </w:rPr>
        <w:t xml:space="preserve"> w skład, której wchodzą</w:t>
      </w:r>
      <w:r w:rsidR="00D91046" w:rsidRPr="00F869AC">
        <w:rPr>
          <w:bCs/>
          <w:szCs w:val="22"/>
        </w:rPr>
        <w:t xml:space="preserve"> m.in.</w:t>
      </w:r>
      <w:r w:rsidRPr="00F869AC">
        <w:rPr>
          <w:bCs/>
          <w:szCs w:val="22"/>
        </w:rPr>
        <w:t>:</w:t>
      </w:r>
      <w:r w:rsidR="0085519D" w:rsidRPr="00F869AC">
        <w:rPr>
          <w:bCs/>
          <w:szCs w:val="22"/>
        </w:rPr>
        <w:t xml:space="preserve"> </w:t>
      </w:r>
      <w:r w:rsidR="008B5995" w:rsidRPr="00F869AC">
        <w:rPr>
          <w:szCs w:val="22"/>
        </w:rPr>
        <w:t>projekt</w:t>
      </w:r>
      <w:r w:rsidR="008B5995" w:rsidRPr="00F869AC">
        <w:rPr>
          <w:bCs/>
          <w:szCs w:val="22"/>
        </w:rPr>
        <w:t xml:space="preserve"> budowlan</w:t>
      </w:r>
      <w:r w:rsidR="007B2AEC" w:rsidRPr="00F869AC">
        <w:rPr>
          <w:bCs/>
          <w:szCs w:val="22"/>
        </w:rPr>
        <w:t>o-wykonawczy</w:t>
      </w:r>
      <w:r w:rsidR="008B5995" w:rsidRPr="00F869AC">
        <w:rPr>
          <w:szCs w:val="22"/>
        </w:rPr>
        <w:t>, przedmiar robót oraz specyfikacja techniczna wykonania i odbioru ro</w:t>
      </w:r>
      <w:r w:rsidR="00310008" w:rsidRPr="00F869AC">
        <w:rPr>
          <w:szCs w:val="22"/>
        </w:rPr>
        <w:t>bót budowlan</w:t>
      </w:r>
      <w:r w:rsidR="00733810" w:rsidRPr="00F869AC">
        <w:rPr>
          <w:szCs w:val="22"/>
        </w:rPr>
        <w:t>ych (dalej STWiORB) – opracowanej</w:t>
      </w:r>
      <w:r w:rsidR="00310008" w:rsidRPr="00F869AC">
        <w:rPr>
          <w:szCs w:val="22"/>
        </w:rPr>
        <w:t xml:space="preserve"> przez</w:t>
      </w:r>
      <w:r w:rsidR="00B94468">
        <w:rPr>
          <w:szCs w:val="22"/>
        </w:rPr>
        <w:t xml:space="preserve"> </w:t>
      </w:r>
      <w:r w:rsidR="00B94468" w:rsidRPr="00612EF9">
        <w:rPr>
          <w:rFonts w:cs="Arial"/>
          <w:b/>
          <w:szCs w:val="22"/>
        </w:rPr>
        <w:t>Maple sp. z o.o.</w:t>
      </w:r>
      <w:r w:rsidR="00612EF9">
        <w:rPr>
          <w:rFonts w:cs="Arial"/>
          <w:szCs w:val="22"/>
        </w:rPr>
        <w:t>,</w:t>
      </w:r>
      <w:r w:rsidR="00B94468" w:rsidRPr="00612EF9">
        <w:rPr>
          <w:rFonts w:cs="Arial"/>
          <w:szCs w:val="22"/>
        </w:rPr>
        <w:t xml:space="preserve"> al. Korfantego 76, 40-161 Katowice</w:t>
      </w:r>
      <w:r w:rsidR="00612EF9">
        <w:rPr>
          <w:rFonts w:cs="Arial"/>
          <w:szCs w:val="22"/>
        </w:rPr>
        <w:t>,</w:t>
      </w:r>
      <w:r w:rsidR="00B94468" w:rsidRPr="00612EF9">
        <w:rPr>
          <w:rFonts w:cs="Arial"/>
          <w:bCs/>
          <w:szCs w:val="22"/>
        </w:rPr>
        <w:t xml:space="preserve"> </w:t>
      </w:r>
      <w:r w:rsidR="008E478B" w:rsidRPr="00612EF9">
        <w:rPr>
          <w:rFonts w:cs="Arial"/>
          <w:szCs w:val="22"/>
        </w:rPr>
        <w:t>które stanowią</w:t>
      </w:r>
      <w:r w:rsidR="0012735D" w:rsidRPr="00612EF9">
        <w:rPr>
          <w:rFonts w:cs="Arial"/>
          <w:szCs w:val="22"/>
        </w:rPr>
        <w:t xml:space="preserve"> </w:t>
      </w:r>
      <w:r w:rsidR="0012735D" w:rsidRPr="00612EF9">
        <w:rPr>
          <w:rFonts w:cs="Arial"/>
          <w:i/>
          <w:szCs w:val="22"/>
        </w:rPr>
        <w:t>Załącznik</w:t>
      </w:r>
      <w:r w:rsidRPr="00612EF9">
        <w:rPr>
          <w:rFonts w:cs="Arial"/>
          <w:i/>
          <w:szCs w:val="22"/>
        </w:rPr>
        <w:t xml:space="preserve"> nr </w:t>
      </w:r>
      <w:r w:rsidR="0012735D" w:rsidRPr="00612EF9">
        <w:rPr>
          <w:rFonts w:cs="Arial"/>
          <w:i/>
          <w:szCs w:val="22"/>
        </w:rPr>
        <w:t>2</w:t>
      </w:r>
      <w:r w:rsidR="00612EF9">
        <w:rPr>
          <w:rFonts w:cs="Arial"/>
          <w:szCs w:val="22"/>
        </w:rPr>
        <w:t xml:space="preserve"> do umowy.</w:t>
      </w:r>
    </w:p>
    <w:p w14:paraId="66428DE5" w14:textId="1552A630" w:rsidR="00B71894" w:rsidRPr="00D37DFC" w:rsidRDefault="004B673F" w:rsidP="00190EA5">
      <w:pPr>
        <w:numPr>
          <w:ilvl w:val="0"/>
          <w:numId w:val="52"/>
        </w:numPr>
        <w:jc w:val="both"/>
        <w:rPr>
          <w:bCs/>
          <w:szCs w:val="22"/>
        </w:rPr>
      </w:pPr>
      <w:r w:rsidRPr="00BB5D59">
        <w:rPr>
          <w:bCs/>
          <w:szCs w:val="22"/>
        </w:rPr>
        <w:t>Zakres prac</w:t>
      </w:r>
      <w:r w:rsidR="006D4C31" w:rsidRPr="00BB5D59">
        <w:rPr>
          <w:bCs/>
          <w:szCs w:val="22"/>
        </w:rPr>
        <w:t xml:space="preserve"> </w:t>
      </w:r>
      <w:r w:rsidR="00B94468">
        <w:rPr>
          <w:bCs/>
          <w:szCs w:val="22"/>
        </w:rPr>
        <w:t xml:space="preserve">zgodnie z oświadczeniem projektanta stanowi zmianę nieistotną do realizacji zadania inwestycyjnego, do którego zostało udzielone pozwolenie na budowę: </w:t>
      </w:r>
      <w:r w:rsidR="00612EF9">
        <w:rPr>
          <w:bCs/>
          <w:szCs w:val="22"/>
        </w:rPr>
        <w:t>Decyzja nr </w:t>
      </w:r>
      <w:r w:rsidR="00B94468" w:rsidRPr="008B5D27">
        <w:rPr>
          <w:bCs/>
          <w:szCs w:val="22"/>
        </w:rPr>
        <w:t>00020/2021 z dnia 18.01.2021 r.</w:t>
      </w:r>
      <w:r w:rsidR="00515CF0">
        <w:rPr>
          <w:bCs/>
          <w:szCs w:val="22"/>
        </w:rPr>
        <w:t>,</w:t>
      </w:r>
      <w:r w:rsidR="00B94468" w:rsidRPr="008B5D27">
        <w:rPr>
          <w:bCs/>
          <w:szCs w:val="22"/>
        </w:rPr>
        <w:t xml:space="preserve"> </w:t>
      </w:r>
      <w:r w:rsidR="00190EA5" w:rsidRPr="00190EA5">
        <w:rPr>
          <w:bCs/>
          <w:szCs w:val="22"/>
        </w:rPr>
        <w:t xml:space="preserve">której kopia stanowi </w:t>
      </w:r>
      <w:r w:rsidR="00125BD9">
        <w:rPr>
          <w:bCs/>
          <w:szCs w:val="22"/>
        </w:rPr>
        <w:t>z</w:t>
      </w:r>
      <w:r w:rsidR="00125BD9" w:rsidRPr="00190EA5">
        <w:rPr>
          <w:bCs/>
          <w:szCs w:val="22"/>
        </w:rPr>
        <w:t xml:space="preserve">ałącznik </w:t>
      </w:r>
      <w:r w:rsidR="00190EA5" w:rsidRPr="00190EA5">
        <w:rPr>
          <w:bCs/>
          <w:szCs w:val="22"/>
        </w:rPr>
        <w:t>do dokumentacji projektowej</w:t>
      </w:r>
      <w:r w:rsidR="00B94468">
        <w:rPr>
          <w:bCs/>
          <w:szCs w:val="22"/>
        </w:rPr>
        <w:t xml:space="preserve"> i nie wymaga odrębnego pozwolenia na budowę.</w:t>
      </w:r>
    </w:p>
    <w:p w14:paraId="224A7005" w14:textId="2E7D4BBD" w:rsidR="00320A35" w:rsidRDefault="00CA07C8" w:rsidP="005260A8">
      <w:pPr>
        <w:numPr>
          <w:ilvl w:val="0"/>
          <w:numId w:val="52"/>
        </w:numPr>
        <w:jc w:val="both"/>
        <w:rPr>
          <w:szCs w:val="22"/>
        </w:rPr>
      </w:pPr>
      <w:r w:rsidRPr="00114F97">
        <w:rPr>
          <w:szCs w:val="22"/>
        </w:rPr>
        <w:t>Nieruchomość</w:t>
      </w:r>
      <w:r w:rsidR="00BE1EBB" w:rsidRPr="00114F97">
        <w:rPr>
          <w:szCs w:val="22"/>
        </w:rPr>
        <w:t>,</w:t>
      </w:r>
      <w:r w:rsidR="008F2CF0" w:rsidRPr="00114F97">
        <w:rPr>
          <w:szCs w:val="22"/>
        </w:rPr>
        <w:t xml:space="preserve"> </w:t>
      </w:r>
      <w:r w:rsidR="00BE1EBB" w:rsidRPr="00114F97">
        <w:rPr>
          <w:szCs w:val="22"/>
        </w:rPr>
        <w:t xml:space="preserve">jest </w:t>
      </w:r>
      <w:r w:rsidR="00320A35" w:rsidRPr="00114F97">
        <w:rPr>
          <w:szCs w:val="22"/>
        </w:rPr>
        <w:t xml:space="preserve">własnością </w:t>
      </w:r>
      <w:r w:rsidR="00BE1EBB" w:rsidRPr="00114F97">
        <w:rPr>
          <w:szCs w:val="22"/>
        </w:rPr>
        <w:t>Zamawiającego</w:t>
      </w:r>
      <w:r w:rsidR="00320A35" w:rsidRPr="00114F97">
        <w:rPr>
          <w:szCs w:val="22"/>
        </w:rPr>
        <w:t>,</w:t>
      </w:r>
      <w:r w:rsidR="008F2CF0" w:rsidRPr="00114F97">
        <w:rPr>
          <w:szCs w:val="22"/>
        </w:rPr>
        <w:t xml:space="preserve"> </w:t>
      </w:r>
      <w:r w:rsidR="00BB474F">
        <w:rPr>
          <w:szCs w:val="22"/>
        </w:rPr>
        <w:t xml:space="preserve">użytkowaną przez </w:t>
      </w:r>
      <w:r w:rsidR="00091EB9">
        <w:rPr>
          <w:szCs w:val="22"/>
        </w:rPr>
        <w:t>CRR KRUS Niwa w </w:t>
      </w:r>
      <w:r w:rsidR="00B94468">
        <w:rPr>
          <w:szCs w:val="22"/>
        </w:rPr>
        <w:t xml:space="preserve">Kołobrzegu </w:t>
      </w:r>
    </w:p>
    <w:p w14:paraId="5B322A52" w14:textId="4853DF65" w:rsidR="00FA013E" w:rsidRPr="00114F97" w:rsidRDefault="00FA013E" w:rsidP="005260A8">
      <w:pPr>
        <w:numPr>
          <w:ilvl w:val="0"/>
          <w:numId w:val="52"/>
        </w:numPr>
        <w:jc w:val="both"/>
        <w:rPr>
          <w:szCs w:val="22"/>
        </w:rPr>
      </w:pPr>
      <w:r w:rsidRPr="00FA013E">
        <w:rPr>
          <w:szCs w:val="22"/>
        </w:rPr>
        <w:t>Roboty wykonywane będą w czynny</w:t>
      </w:r>
      <w:r>
        <w:rPr>
          <w:szCs w:val="22"/>
        </w:rPr>
        <w:t>m</w:t>
      </w:r>
      <w:r w:rsidRPr="00FA013E">
        <w:rPr>
          <w:szCs w:val="22"/>
        </w:rPr>
        <w:t>, użytkowany</w:t>
      </w:r>
      <w:r>
        <w:rPr>
          <w:szCs w:val="22"/>
        </w:rPr>
        <w:t>m</w:t>
      </w:r>
      <w:r w:rsidRPr="00FA013E">
        <w:rPr>
          <w:szCs w:val="22"/>
        </w:rPr>
        <w:t xml:space="preserve"> </w:t>
      </w:r>
      <w:r>
        <w:rPr>
          <w:szCs w:val="22"/>
        </w:rPr>
        <w:t>obiekcie</w:t>
      </w:r>
      <w:r w:rsidRPr="00FA013E">
        <w:rPr>
          <w:szCs w:val="22"/>
        </w:rPr>
        <w:t xml:space="preserve">, w związku z czym Wykonawca ma obowiązek uzgodnienia szczegółowego harmonogramu robót z </w:t>
      </w:r>
      <w:r>
        <w:rPr>
          <w:szCs w:val="22"/>
        </w:rPr>
        <w:t>U</w:t>
      </w:r>
      <w:r w:rsidRPr="00FA013E">
        <w:rPr>
          <w:szCs w:val="22"/>
        </w:rPr>
        <w:t>żytkownikiem obiektu</w:t>
      </w:r>
      <w:r w:rsidR="00190EA5" w:rsidRPr="00190EA5">
        <w:rPr>
          <w:szCs w:val="22"/>
        </w:rPr>
        <w:t xml:space="preserve"> </w:t>
      </w:r>
      <w:r w:rsidR="00190EA5">
        <w:rPr>
          <w:szCs w:val="22"/>
        </w:rPr>
        <w:t>i Inspektorem Nadzoru.</w:t>
      </w:r>
    </w:p>
    <w:p w14:paraId="1CB843E3" w14:textId="79E2D477" w:rsidR="008B4F66" w:rsidRPr="008B5D27" w:rsidRDefault="00320A35" w:rsidP="005260A8">
      <w:pPr>
        <w:numPr>
          <w:ilvl w:val="0"/>
          <w:numId w:val="52"/>
        </w:numPr>
        <w:jc w:val="both"/>
        <w:rPr>
          <w:szCs w:val="22"/>
        </w:rPr>
      </w:pPr>
      <w:r w:rsidRPr="00114F97">
        <w:rPr>
          <w:szCs w:val="22"/>
        </w:rPr>
        <w:lastRenderedPageBreak/>
        <w:t>Wykonawca oświadcza, że</w:t>
      </w:r>
      <w:r w:rsidR="008B4F66" w:rsidRPr="008B5D27">
        <w:rPr>
          <w:szCs w:val="22"/>
        </w:rPr>
        <w:t>:</w:t>
      </w:r>
    </w:p>
    <w:p w14:paraId="64112DA9" w14:textId="004EDCD1" w:rsidR="008B4F66" w:rsidRPr="008B5D27" w:rsidRDefault="00E92B21" w:rsidP="005260A8">
      <w:pPr>
        <w:numPr>
          <w:ilvl w:val="1"/>
          <w:numId w:val="52"/>
        </w:numPr>
        <w:jc w:val="both"/>
        <w:rPr>
          <w:szCs w:val="22"/>
        </w:rPr>
      </w:pPr>
      <w:r>
        <w:rPr>
          <w:szCs w:val="22"/>
        </w:rPr>
        <w:t xml:space="preserve">Zapoznał się z </w:t>
      </w:r>
      <w:r w:rsidR="0040570A" w:rsidRPr="008B5D27">
        <w:rPr>
          <w:szCs w:val="22"/>
        </w:rPr>
        <w:t>treśc</w:t>
      </w:r>
      <w:r w:rsidR="00851101">
        <w:rPr>
          <w:szCs w:val="22"/>
        </w:rPr>
        <w:t>ią umowy oraz jej załącznikami,</w:t>
      </w:r>
    </w:p>
    <w:p w14:paraId="02119034" w14:textId="0DFDE13B" w:rsidR="00320A35" w:rsidRDefault="00E92B21" w:rsidP="005260A8">
      <w:pPr>
        <w:numPr>
          <w:ilvl w:val="1"/>
          <w:numId w:val="52"/>
        </w:numPr>
        <w:jc w:val="both"/>
        <w:rPr>
          <w:szCs w:val="22"/>
        </w:rPr>
      </w:pPr>
      <w:r>
        <w:rPr>
          <w:szCs w:val="22"/>
        </w:rPr>
        <w:t>zapoznał się z d</w:t>
      </w:r>
      <w:r w:rsidR="007F3570">
        <w:rPr>
          <w:szCs w:val="22"/>
        </w:rPr>
        <w:t xml:space="preserve">okumentacją projektową </w:t>
      </w:r>
      <w:r w:rsidR="00320A35" w:rsidRPr="008B5D27">
        <w:rPr>
          <w:szCs w:val="22"/>
        </w:rPr>
        <w:t xml:space="preserve">i nie wnosi zastrzeżeń, </w:t>
      </w:r>
      <w:r w:rsidR="007F3570">
        <w:rPr>
          <w:szCs w:val="22"/>
        </w:rPr>
        <w:t>rozumie jej</w:t>
      </w:r>
      <w:r w:rsidR="0040570A" w:rsidRPr="008B5D27">
        <w:rPr>
          <w:szCs w:val="22"/>
        </w:rPr>
        <w:t xml:space="preserve"> treść i wymagania oraz zobowiązuje się wykonać przedmiot niniejszej um</w:t>
      </w:r>
      <w:r w:rsidR="007F3570">
        <w:t>owy w sposób z nią</w:t>
      </w:r>
      <w:r w:rsidR="0040570A" w:rsidRPr="008B5D27">
        <w:t xml:space="preserve"> zgodny, </w:t>
      </w:r>
      <w:r w:rsidR="00320A35" w:rsidRPr="008B5D27">
        <w:t>a dokumentację uznaje za wystarczającą podstawę do realizacji</w:t>
      </w:r>
      <w:r w:rsidR="00320A35" w:rsidRPr="008B5D27">
        <w:rPr>
          <w:szCs w:val="22"/>
        </w:rPr>
        <w:t xml:space="preserve"> przedmiotu niniejszej umowy.</w:t>
      </w:r>
      <w:r w:rsidR="008F2CF0">
        <w:rPr>
          <w:szCs w:val="22"/>
        </w:rPr>
        <w:t xml:space="preserve"> </w:t>
      </w:r>
    </w:p>
    <w:p w14:paraId="4E62E5CE" w14:textId="77777777" w:rsidR="00E92B21" w:rsidRDefault="00E92B21" w:rsidP="00E92B21">
      <w:pPr>
        <w:numPr>
          <w:ilvl w:val="1"/>
          <w:numId w:val="52"/>
        </w:numPr>
        <w:jc w:val="both"/>
        <w:rPr>
          <w:szCs w:val="22"/>
        </w:rPr>
      </w:pPr>
      <w:r w:rsidRPr="007D0929">
        <w:rPr>
          <w:bCs/>
          <w:szCs w:val="22"/>
        </w:rPr>
        <w:t>jego oferta jest kompletna i umożliwia należytą realizację przedmiotu Umowy oraz, że przy jej sporządzeniu zostały wzięte pod uwagę wszystkie zagrożenia i ograniczenia związane z Umową, jak również, że uzyskał niezbędne</w:t>
      </w:r>
      <w:r w:rsidRPr="007D0929">
        <w:rPr>
          <w:szCs w:val="22"/>
        </w:rPr>
        <w:t xml:space="preserve"> </w:t>
      </w:r>
      <w:r w:rsidRPr="007D0929">
        <w:rPr>
          <w:bCs/>
          <w:szCs w:val="22"/>
        </w:rPr>
        <w:t>informacje dotyczące czynników mogących mieć wpływ na wartość, zakres i sposób wykonania przedmiotu Umowy</w:t>
      </w:r>
      <w:r>
        <w:rPr>
          <w:szCs w:val="22"/>
        </w:rPr>
        <w:t xml:space="preserve"> .</w:t>
      </w:r>
    </w:p>
    <w:p w14:paraId="4316F716" w14:textId="77777777" w:rsidR="00E92B21" w:rsidRPr="008B5D27" w:rsidRDefault="00E92B21" w:rsidP="00E92B21">
      <w:pPr>
        <w:numPr>
          <w:ilvl w:val="1"/>
          <w:numId w:val="52"/>
        </w:numPr>
        <w:jc w:val="both"/>
        <w:rPr>
          <w:szCs w:val="22"/>
        </w:rPr>
      </w:pPr>
      <w:r>
        <w:rPr>
          <w:szCs w:val="22"/>
        </w:rPr>
        <w:t>dysponuje odpowiednimi środkami finansowymi umożliwiającymi wykonanie przedmiotu umowy.</w:t>
      </w:r>
    </w:p>
    <w:p w14:paraId="76D5CC44" w14:textId="77777777" w:rsidR="003A27D8" w:rsidRPr="008B5D27" w:rsidRDefault="00CA07C8" w:rsidP="005260A8">
      <w:pPr>
        <w:numPr>
          <w:ilvl w:val="0"/>
          <w:numId w:val="52"/>
        </w:numPr>
        <w:jc w:val="both"/>
        <w:rPr>
          <w:szCs w:val="22"/>
        </w:rPr>
      </w:pPr>
      <w:r w:rsidRPr="008B5D27">
        <w:rPr>
          <w:szCs w:val="22"/>
        </w:rPr>
        <w:t xml:space="preserve">Przedmiot </w:t>
      </w:r>
      <w:r w:rsidR="00E50076" w:rsidRPr="008B5D27">
        <w:rPr>
          <w:szCs w:val="22"/>
        </w:rPr>
        <w:t xml:space="preserve">umowy </w:t>
      </w:r>
      <w:r w:rsidR="007F3570">
        <w:rPr>
          <w:szCs w:val="22"/>
        </w:rPr>
        <w:t>objęty będzie</w:t>
      </w:r>
      <w:r w:rsidRPr="008B5D27">
        <w:rPr>
          <w:szCs w:val="22"/>
        </w:rPr>
        <w:t xml:space="preserve"> </w:t>
      </w:r>
      <w:r w:rsidR="00C97D14" w:rsidRPr="008B5D27">
        <w:rPr>
          <w:szCs w:val="22"/>
        </w:rPr>
        <w:t>N</w:t>
      </w:r>
      <w:r w:rsidRPr="008B5D27">
        <w:rPr>
          <w:szCs w:val="22"/>
        </w:rPr>
        <w:t xml:space="preserve">adzorem </w:t>
      </w:r>
      <w:r w:rsidR="00C97D14" w:rsidRPr="008B5D27">
        <w:rPr>
          <w:szCs w:val="22"/>
        </w:rPr>
        <w:t>A</w:t>
      </w:r>
      <w:r w:rsidRPr="008B5D27">
        <w:rPr>
          <w:szCs w:val="22"/>
        </w:rPr>
        <w:t>utorskim</w:t>
      </w:r>
      <w:r w:rsidR="00281847" w:rsidRPr="008B5D27">
        <w:rPr>
          <w:szCs w:val="22"/>
        </w:rPr>
        <w:t xml:space="preserve"> </w:t>
      </w:r>
      <w:r w:rsidR="00B85FDB" w:rsidRPr="008B5D27">
        <w:rPr>
          <w:szCs w:val="22"/>
        </w:rPr>
        <w:t xml:space="preserve">oraz Nadzorem Inwestorskim </w:t>
      </w:r>
      <w:r w:rsidR="000E71F8" w:rsidRPr="008B5D27">
        <w:rPr>
          <w:szCs w:val="22"/>
        </w:rPr>
        <w:t>zapewnionym przez</w:t>
      </w:r>
      <w:r w:rsidR="00B85FDB" w:rsidRPr="008B5D27">
        <w:rPr>
          <w:szCs w:val="22"/>
        </w:rPr>
        <w:t xml:space="preserve"> Zamawiającego</w:t>
      </w:r>
      <w:r w:rsidRPr="008B5D27">
        <w:rPr>
          <w:szCs w:val="22"/>
        </w:rPr>
        <w:t>.</w:t>
      </w:r>
    </w:p>
    <w:p w14:paraId="030A4173" w14:textId="77777777" w:rsidR="00281847" w:rsidRPr="008B5D27" w:rsidRDefault="00281847" w:rsidP="005260A8">
      <w:pPr>
        <w:numPr>
          <w:ilvl w:val="0"/>
          <w:numId w:val="52"/>
        </w:numPr>
        <w:jc w:val="both"/>
        <w:rPr>
          <w:szCs w:val="22"/>
        </w:rPr>
      </w:pPr>
      <w:r w:rsidRPr="008B5D27">
        <w:rPr>
          <w:szCs w:val="22"/>
        </w:rPr>
        <w:t>Wykonawca zobowiązany jest do współpracy w zakresie pełnionych Nadzorów.</w:t>
      </w:r>
    </w:p>
    <w:p w14:paraId="3B7D7CD2" w14:textId="1C72199C" w:rsidR="003A27D8" w:rsidRDefault="003A27D8" w:rsidP="005260A8">
      <w:pPr>
        <w:numPr>
          <w:ilvl w:val="0"/>
          <w:numId w:val="52"/>
        </w:numPr>
        <w:jc w:val="both"/>
        <w:rPr>
          <w:szCs w:val="22"/>
        </w:rPr>
      </w:pPr>
      <w:r w:rsidRPr="008B5D27">
        <w:rPr>
          <w:szCs w:val="22"/>
        </w:rPr>
        <w:t>Wykonawca wykona przedmiot umowy z należytą starannością, zgodnie z postanowieniami niniejszej umowy, obowiązującymi przepisami prawa, normami i zasadami wiedzy technicznej, w oparciu o założenia wstępne, wizję lokalną oraz bieżące konsultacje z Zamawiają</w:t>
      </w:r>
      <w:r w:rsidR="007F3570">
        <w:rPr>
          <w:szCs w:val="22"/>
        </w:rPr>
        <w:t>cym</w:t>
      </w:r>
      <w:r w:rsidR="0084629C" w:rsidRPr="0084629C">
        <w:rPr>
          <w:rFonts w:ascii="Times New Roman" w:hAnsi="Times New Roman"/>
          <w:szCs w:val="22"/>
        </w:rPr>
        <w:t xml:space="preserve"> </w:t>
      </w:r>
      <w:r w:rsidR="00C033BA">
        <w:rPr>
          <w:szCs w:val="22"/>
        </w:rPr>
        <w:t>i </w:t>
      </w:r>
      <w:r w:rsidR="0084629C" w:rsidRPr="0084629C">
        <w:rPr>
          <w:szCs w:val="22"/>
        </w:rPr>
        <w:t>Użytkownikiem obiektu</w:t>
      </w:r>
      <w:r w:rsidRPr="008B5D27">
        <w:rPr>
          <w:szCs w:val="22"/>
        </w:rPr>
        <w:t>.</w:t>
      </w:r>
    </w:p>
    <w:p w14:paraId="582A45ED" w14:textId="77777777" w:rsidR="003A27D8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2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>Obowiązki Wykonawcy</w:t>
      </w:r>
    </w:p>
    <w:p w14:paraId="68C98A6F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Do podstawowych obowiązków Wykonawcy należy:</w:t>
      </w:r>
    </w:p>
    <w:p w14:paraId="16D0AF66" w14:textId="77777777" w:rsidR="00320A35" w:rsidRDefault="003758BD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320A35" w:rsidRPr="008B5D27">
        <w:rPr>
          <w:szCs w:val="22"/>
        </w:rPr>
        <w:t xml:space="preserve">ykonanie przedmiotu umowy zgodnie z postanowieniami niniejszej umowy, </w:t>
      </w:r>
      <w:r w:rsidRPr="008B5D27">
        <w:rPr>
          <w:szCs w:val="22"/>
        </w:rPr>
        <w:t>ustawą</w:t>
      </w:r>
      <w:r w:rsidR="00320A35" w:rsidRPr="008B5D27">
        <w:rPr>
          <w:szCs w:val="22"/>
        </w:rPr>
        <w:t xml:space="preserve"> Prawo Budowlane, obowiązującymi przepisami budowlanymi oraz zasadami współczesnej wiedzy technicznej i sztuką budowlaną</w:t>
      </w:r>
      <w:r w:rsidR="004A408C">
        <w:rPr>
          <w:szCs w:val="22"/>
        </w:rPr>
        <w:t>;</w:t>
      </w:r>
      <w:r w:rsidR="007F3570">
        <w:rPr>
          <w:szCs w:val="22"/>
        </w:rPr>
        <w:t xml:space="preserve"> </w:t>
      </w:r>
    </w:p>
    <w:p w14:paraId="0EFF310F" w14:textId="2379F95E" w:rsidR="00320A35" w:rsidRPr="00560CB7" w:rsidRDefault="00B94468" w:rsidP="00B94468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560CB7">
        <w:rPr>
          <w:szCs w:val="22"/>
        </w:rPr>
        <w:t>U</w:t>
      </w:r>
      <w:r w:rsidR="005760B9" w:rsidRPr="00560CB7">
        <w:rPr>
          <w:szCs w:val="22"/>
        </w:rPr>
        <w:t xml:space="preserve">trzymanie </w:t>
      </w:r>
      <w:r w:rsidR="00320A35" w:rsidRPr="00560CB7">
        <w:rPr>
          <w:szCs w:val="22"/>
        </w:rPr>
        <w:t>należytego porządku w miejscu pracy i otoczeniu - utrzymanie go w stanie wolnym od przeszkód komunikacyjnych oraz usuwanie na bieżąco zbędnych materiałów, odpadów i śmieci,</w:t>
      </w:r>
      <w:r w:rsidR="00CA07C8" w:rsidRPr="00560CB7">
        <w:rPr>
          <w:szCs w:val="22"/>
        </w:rPr>
        <w:t xml:space="preserve"> oraz uprzątnięcie terenu robót po z</w:t>
      </w:r>
      <w:r w:rsidR="00C07172" w:rsidRPr="00560CB7">
        <w:rPr>
          <w:szCs w:val="22"/>
        </w:rPr>
        <w:t>akończeniu realizacji przedmiotu umowy</w:t>
      </w:r>
      <w:r w:rsidR="004A408C" w:rsidRPr="00560CB7">
        <w:rPr>
          <w:szCs w:val="22"/>
        </w:rPr>
        <w:t>;</w:t>
      </w:r>
      <w:r w:rsidRPr="00560CB7">
        <w:rPr>
          <w:szCs w:val="22"/>
        </w:rPr>
        <w:t xml:space="preserve"> Zabezpieczenie wejścia oraz umożliwienie korzystania z obiektu, w trakcie realizacji prac związanych z wykonaniem wejścia głównego.</w:t>
      </w:r>
    </w:p>
    <w:p w14:paraId="6711565E" w14:textId="6E2A15FB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</w:t>
      </w:r>
      <w:r w:rsidR="001100BC" w:rsidRPr="008B5D27">
        <w:rPr>
          <w:szCs w:val="22"/>
        </w:rPr>
        <w:t>rowadz</w:t>
      </w:r>
      <w:r w:rsidR="00C07172">
        <w:rPr>
          <w:szCs w:val="22"/>
        </w:rPr>
        <w:t>enie</w:t>
      </w:r>
      <w:r w:rsidR="001100BC" w:rsidRPr="008B5D27">
        <w:rPr>
          <w:szCs w:val="22"/>
        </w:rPr>
        <w:t xml:space="preserve"> gospodark</w:t>
      </w:r>
      <w:r>
        <w:rPr>
          <w:szCs w:val="22"/>
        </w:rPr>
        <w:t>i</w:t>
      </w:r>
      <w:r w:rsidR="001100BC" w:rsidRPr="008B5D27">
        <w:rPr>
          <w:szCs w:val="22"/>
        </w:rPr>
        <w:t xml:space="preserve"> </w:t>
      </w:r>
      <w:r w:rsidR="00AB30D4" w:rsidRPr="00AB30D4">
        <w:rPr>
          <w:szCs w:val="22"/>
        </w:rPr>
        <w:t xml:space="preserve">wytworzonymi przez siebie </w:t>
      </w:r>
      <w:r w:rsidR="001100BC" w:rsidRPr="008B5D27">
        <w:rPr>
          <w:szCs w:val="22"/>
        </w:rPr>
        <w:t xml:space="preserve">odpadami w sposób zapewniający ochronę życia i zdrowia ludzi oraz środowiska, w szczególności gospodarka odpadami nie może: </w:t>
      </w:r>
    </w:p>
    <w:p w14:paraId="1F2B3DE0" w14:textId="77777777" w:rsidR="001100BC" w:rsidRPr="008B5D27" w:rsidRDefault="001100BC" w:rsidP="005260A8">
      <w:pPr>
        <w:pStyle w:val="Akapitzlist"/>
        <w:numPr>
          <w:ilvl w:val="0"/>
          <w:numId w:val="53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zagrożenia dla wody, powietrza, gleby, roślin lub zwierząt,</w:t>
      </w:r>
    </w:p>
    <w:p w14:paraId="58F1792A" w14:textId="77777777" w:rsidR="001100BC" w:rsidRPr="008B5D27" w:rsidRDefault="001100BC" w:rsidP="005260A8">
      <w:pPr>
        <w:pStyle w:val="Akapitzlist"/>
        <w:numPr>
          <w:ilvl w:val="0"/>
          <w:numId w:val="53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uciążliwości przez hałas lub zapach,</w:t>
      </w:r>
    </w:p>
    <w:p w14:paraId="42C22257" w14:textId="77777777" w:rsidR="001100BC" w:rsidRPr="008B5D27" w:rsidRDefault="001100BC" w:rsidP="005260A8">
      <w:pPr>
        <w:pStyle w:val="Akapitzlist"/>
        <w:numPr>
          <w:ilvl w:val="0"/>
          <w:numId w:val="53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wywoływać niekorzystnych skutków dla terenów wiejskich lub miejsc o szczególnym znaczeniu, w tym kulturowym i przyrodniczym</w:t>
      </w:r>
      <w:r w:rsidR="004A408C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2CAC3488" w14:textId="77777777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M</w:t>
      </w:r>
      <w:r w:rsidR="001100BC" w:rsidRPr="008B5D27">
        <w:rPr>
          <w:szCs w:val="22"/>
        </w:rPr>
        <w:t>agazynowa</w:t>
      </w:r>
      <w:r w:rsidR="00C07172">
        <w:rPr>
          <w:szCs w:val="22"/>
        </w:rPr>
        <w:t>nie</w:t>
      </w:r>
      <w:r w:rsidR="001100BC" w:rsidRPr="008B5D27">
        <w:rPr>
          <w:szCs w:val="22"/>
        </w:rPr>
        <w:t xml:space="preserve"> w sposób selektywny w miejscu na ten cel przeznaczony, wyznaczony na Placu Budowy, zgodnie z przepisami Ustawy z dnia 14 grudnia 201</w:t>
      </w:r>
      <w:r w:rsidR="00482D92">
        <w:rPr>
          <w:szCs w:val="22"/>
        </w:rPr>
        <w:t>2</w:t>
      </w:r>
      <w:r w:rsidR="007F3570">
        <w:rPr>
          <w:szCs w:val="22"/>
        </w:rPr>
        <w:t xml:space="preserve"> r. o odpadach (</w:t>
      </w:r>
      <w:r w:rsidR="001100BC" w:rsidRPr="008B5D27">
        <w:rPr>
          <w:szCs w:val="22"/>
        </w:rPr>
        <w:t>Dz.U.202</w:t>
      </w:r>
      <w:r w:rsidR="00482D92">
        <w:rPr>
          <w:szCs w:val="22"/>
        </w:rPr>
        <w:t>2</w:t>
      </w:r>
      <w:r w:rsidR="001100BC" w:rsidRPr="008B5D27">
        <w:rPr>
          <w:szCs w:val="22"/>
        </w:rPr>
        <w:t xml:space="preserve">. poz. </w:t>
      </w:r>
      <w:r w:rsidR="00482D92">
        <w:rPr>
          <w:szCs w:val="22"/>
        </w:rPr>
        <w:t>699 z późn. zm.</w:t>
      </w:r>
      <w:r w:rsidR="001100BC" w:rsidRPr="008B5D27">
        <w:rPr>
          <w:szCs w:val="22"/>
        </w:rPr>
        <w:t>) oraz jej aktami wykonawczymi w tym zakresie, przy uwzględnieniu dozwolonego czasu magazynowania dla poszczególnych rodzajów odpadów oraz sposobów zabezpieczeń przed przedost</w:t>
      </w:r>
      <w:r w:rsidR="00FE4DB9" w:rsidRPr="008B5D27">
        <w:rPr>
          <w:szCs w:val="22"/>
        </w:rPr>
        <w:t>a</w:t>
      </w:r>
      <w:r w:rsidR="001100BC" w:rsidRPr="008B5D27">
        <w:rPr>
          <w:szCs w:val="22"/>
        </w:rPr>
        <w:t xml:space="preserve">waniem się ich do środowiska, kierując się właściwościami odpadów, wymaganiami ochrony życia i zdrowia ludzi oraz ograniczeniem uciążliwości  </w:t>
      </w:r>
      <w:r w:rsidR="00C07172">
        <w:rPr>
          <w:szCs w:val="22"/>
        </w:rPr>
        <w:t>związanych z ich magazynowaniem;</w:t>
      </w:r>
    </w:p>
    <w:p w14:paraId="14A5E38A" w14:textId="77777777" w:rsidR="00970E5A" w:rsidRDefault="004A408C" w:rsidP="00970E5A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</w:t>
      </w:r>
      <w:r w:rsidR="00E27E54" w:rsidRPr="0084368E">
        <w:rPr>
          <w:szCs w:val="22"/>
        </w:rPr>
        <w:t>rzygotow</w:t>
      </w:r>
      <w:r w:rsidR="00C07172" w:rsidRPr="0084368E">
        <w:rPr>
          <w:szCs w:val="22"/>
        </w:rPr>
        <w:t>anie</w:t>
      </w:r>
      <w:r w:rsidR="00E27E54" w:rsidRPr="0084368E">
        <w:rPr>
          <w:szCs w:val="22"/>
        </w:rPr>
        <w:t xml:space="preserve"> i przekaz</w:t>
      </w:r>
      <w:r w:rsidR="00C07172" w:rsidRPr="0084368E">
        <w:rPr>
          <w:szCs w:val="22"/>
        </w:rPr>
        <w:t>anie</w:t>
      </w:r>
      <w:r w:rsidR="00BC6741" w:rsidRPr="0084368E">
        <w:rPr>
          <w:szCs w:val="22"/>
        </w:rPr>
        <w:t xml:space="preserve"> Zamawiającemu</w:t>
      </w:r>
      <w:r w:rsidR="00E27E54" w:rsidRPr="0084368E">
        <w:rPr>
          <w:szCs w:val="22"/>
        </w:rPr>
        <w:t xml:space="preserve"> </w:t>
      </w:r>
      <w:r w:rsidR="00610B8C">
        <w:rPr>
          <w:szCs w:val="22"/>
        </w:rPr>
        <w:t xml:space="preserve">pisemnej </w:t>
      </w:r>
      <w:r w:rsidR="00E27E54" w:rsidRPr="0084368E">
        <w:rPr>
          <w:szCs w:val="22"/>
        </w:rPr>
        <w:t>informacj</w:t>
      </w:r>
      <w:r w:rsidRPr="0084368E">
        <w:rPr>
          <w:szCs w:val="22"/>
        </w:rPr>
        <w:t>i</w:t>
      </w:r>
      <w:r w:rsidR="00C033BA">
        <w:rPr>
          <w:szCs w:val="22"/>
        </w:rPr>
        <w:t xml:space="preserve"> o wytworzonych odpadach i </w:t>
      </w:r>
      <w:r w:rsidR="00E27E54" w:rsidRPr="0084368E">
        <w:rPr>
          <w:szCs w:val="22"/>
        </w:rPr>
        <w:t>sposobie zagospodarowania odpadó</w:t>
      </w:r>
      <w:r w:rsidR="00787130" w:rsidRPr="0084368E">
        <w:rPr>
          <w:szCs w:val="22"/>
        </w:rPr>
        <w:t>w</w:t>
      </w:r>
      <w:r w:rsidR="00BC6741" w:rsidRPr="0084368E">
        <w:rPr>
          <w:szCs w:val="22"/>
        </w:rPr>
        <w:t xml:space="preserve"> najpóźniej w dniu odbioru końcowego Inwestycji</w:t>
      </w:r>
      <w:r w:rsidR="00DA316D">
        <w:rPr>
          <w:szCs w:val="22"/>
        </w:rPr>
        <w:t>,</w:t>
      </w:r>
      <w:r w:rsidR="00DA316D" w:rsidRPr="00DA316D">
        <w:rPr>
          <w:szCs w:val="22"/>
        </w:rPr>
        <w:t xml:space="preserve"> </w:t>
      </w:r>
      <w:r w:rsidR="00970E5A" w:rsidRPr="000D7427">
        <w:rPr>
          <w:szCs w:val="22"/>
        </w:rPr>
        <w:t>w</w:t>
      </w:r>
      <w:r w:rsidR="00970E5A">
        <w:rPr>
          <w:szCs w:val="22"/>
        </w:rPr>
        <w:t> </w:t>
      </w:r>
      <w:r w:rsidR="00970E5A" w:rsidRPr="000D7427">
        <w:rPr>
          <w:szCs w:val="22"/>
        </w:rPr>
        <w:t>tym</w:t>
      </w:r>
      <w:r w:rsidR="00970E5A">
        <w:rPr>
          <w:szCs w:val="22"/>
        </w:rPr>
        <w:t>:</w:t>
      </w:r>
    </w:p>
    <w:p w14:paraId="0F96A6A5" w14:textId="77777777" w:rsidR="00970E5A" w:rsidRDefault="00970E5A" w:rsidP="00970E5A">
      <w:pPr>
        <w:pStyle w:val="Akapitzlist"/>
        <w:numPr>
          <w:ilvl w:val="1"/>
          <w:numId w:val="16"/>
        </w:numPr>
        <w:spacing w:line="276" w:lineRule="auto"/>
        <w:jc w:val="both"/>
        <w:rPr>
          <w:szCs w:val="22"/>
        </w:rPr>
      </w:pPr>
      <w:r>
        <w:rPr>
          <w:szCs w:val="22"/>
        </w:rPr>
        <w:t>dokument/</w:t>
      </w:r>
      <w:r w:rsidRPr="00847511">
        <w:rPr>
          <w:szCs w:val="22"/>
        </w:rPr>
        <w:t>protok</w:t>
      </w:r>
      <w:r>
        <w:rPr>
          <w:szCs w:val="22"/>
        </w:rPr>
        <w:t>ół</w:t>
      </w:r>
      <w:r w:rsidRPr="00847511">
        <w:rPr>
          <w:szCs w:val="22"/>
        </w:rPr>
        <w:t xml:space="preserve"> potwierdzający dokonanie utylizacji </w:t>
      </w:r>
      <w:r>
        <w:rPr>
          <w:szCs w:val="22"/>
        </w:rPr>
        <w:t>pozostałych odpadów</w:t>
      </w:r>
      <w:r w:rsidRPr="000D7427">
        <w:rPr>
          <w:szCs w:val="22"/>
        </w:rPr>
        <w:t>;</w:t>
      </w:r>
    </w:p>
    <w:p w14:paraId="6567FF79" w14:textId="2183BC05" w:rsidR="0084368E" w:rsidRPr="00F64A75" w:rsidRDefault="00DA316D" w:rsidP="00970E5A">
      <w:pPr>
        <w:spacing w:line="276" w:lineRule="auto"/>
        <w:ind w:left="1080"/>
        <w:jc w:val="both"/>
        <w:rPr>
          <w:szCs w:val="22"/>
        </w:rPr>
      </w:pPr>
      <w:r w:rsidRPr="00970E5A">
        <w:rPr>
          <w:szCs w:val="22"/>
        </w:rPr>
        <w:t xml:space="preserve">przy czym utylizacja zostanie dokonana przez </w:t>
      </w:r>
      <w:r w:rsidRPr="00970E5A">
        <w:rPr>
          <w:szCs w:val="22"/>
          <w:u w:val="single"/>
        </w:rPr>
        <w:t>podmiot wpisany do Rejestru-BDO</w:t>
      </w:r>
      <w:r w:rsidR="00990B43" w:rsidRPr="00F64A75">
        <w:rPr>
          <w:szCs w:val="22"/>
        </w:rPr>
        <w:t>;</w:t>
      </w:r>
      <w:r w:rsidR="007F3570" w:rsidRPr="00F64A75">
        <w:rPr>
          <w:szCs w:val="22"/>
        </w:rPr>
        <w:t xml:space="preserve"> </w:t>
      </w:r>
    </w:p>
    <w:p w14:paraId="61C0BC64" w14:textId="77777777" w:rsidR="00787130" w:rsidRPr="0084368E" w:rsidRDefault="00C07172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Ponoszenie</w:t>
      </w:r>
      <w:r w:rsidR="004A408C" w:rsidRPr="0084368E">
        <w:rPr>
          <w:szCs w:val="22"/>
        </w:rPr>
        <w:t xml:space="preserve"> kosztów</w:t>
      </w:r>
      <w:r w:rsidR="00787130" w:rsidRPr="0084368E">
        <w:rPr>
          <w:szCs w:val="22"/>
        </w:rPr>
        <w:t xml:space="preserve"> gospodarowania odpadami</w:t>
      </w:r>
      <w:r w:rsidR="00990B43" w:rsidRPr="0084368E">
        <w:rPr>
          <w:szCs w:val="22"/>
        </w:rPr>
        <w:t>;</w:t>
      </w:r>
    </w:p>
    <w:p w14:paraId="3A0836B3" w14:textId="326BC42A" w:rsidR="00320A35" w:rsidRPr="008B5D27" w:rsidRDefault="002E051E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O</w:t>
      </w:r>
      <w:r w:rsidR="00C07172">
        <w:rPr>
          <w:szCs w:val="22"/>
        </w:rPr>
        <w:t>znakowanie</w:t>
      </w:r>
      <w:r w:rsidRPr="008B5D27">
        <w:rPr>
          <w:szCs w:val="22"/>
        </w:rPr>
        <w:t xml:space="preserve"> </w:t>
      </w:r>
      <w:r w:rsidR="00320A35" w:rsidRPr="008B5D27">
        <w:rPr>
          <w:szCs w:val="22"/>
        </w:rPr>
        <w:t>oraz zabezpieczenie rejonu wykonywany</w:t>
      </w:r>
      <w:r w:rsidR="00C033BA">
        <w:rPr>
          <w:szCs w:val="22"/>
        </w:rPr>
        <w:t>ch robót oraz ich prowadzenie w </w:t>
      </w:r>
      <w:r w:rsidR="00320A35" w:rsidRPr="008B5D27">
        <w:rPr>
          <w:szCs w:val="22"/>
        </w:rPr>
        <w:t xml:space="preserve">sposób niezagrażający bezpieczeństwu osób przebywających </w:t>
      </w:r>
      <w:r w:rsidR="001116FC" w:rsidRPr="008B5D27">
        <w:rPr>
          <w:szCs w:val="22"/>
        </w:rPr>
        <w:t xml:space="preserve">na terenie </w:t>
      </w:r>
      <w:r w:rsidR="00673329" w:rsidRPr="008B5D27">
        <w:rPr>
          <w:szCs w:val="22"/>
        </w:rPr>
        <w:t xml:space="preserve">obiektu </w:t>
      </w:r>
      <w:r w:rsidR="001116FC" w:rsidRPr="008B5D27">
        <w:rPr>
          <w:szCs w:val="22"/>
        </w:rPr>
        <w:t>i w jego</w:t>
      </w:r>
      <w:r w:rsidR="006D4C31" w:rsidRPr="008B5D27">
        <w:rPr>
          <w:szCs w:val="22"/>
        </w:rPr>
        <w:t xml:space="preserve"> </w:t>
      </w:r>
      <w:r w:rsidR="00320A35" w:rsidRPr="008B5D27">
        <w:rPr>
          <w:szCs w:val="22"/>
        </w:rPr>
        <w:lastRenderedPageBreak/>
        <w:t xml:space="preserve">otoczeniu, tj. zgodnie z obowiązującymi przepisami </w:t>
      </w:r>
      <w:r w:rsidR="00850384" w:rsidRPr="008B5D27">
        <w:rPr>
          <w:szCs w:val="22"/>
        </w:rPr>
        <w:t>BHP</w:t>
      </w:r>
      <w:r w:rsidR="00320A35" w:rsidRPr="008B5D27">
        <w:rPr>
          <w:szCs w:val="22"/>
        </w:rPr>
        <w:t xml:space="preserve"> i p</w:t>
      </w:r>
      <w:r w:rsidR="009B1CD5" w:rsidRPr="008B5D27">
        <w:rPr>
          <w:szCs w:val="22"/>
        </w:rPr>
        <w:t>.</w:t>
      </w:r>
      <w:r w:rsidR="00320A35" w:rsidRPr="008B5D27">
        <w:rPr>
          <w:szCs w:val="22"/>
        </w:rPr>
        <w:t>poż., ochrony środowiska</w:t>
      </w:r>
      <w:r w:rsidR="0016791B">
        <w:rPr>
          <w:szCs w:val="22"/>
        </w:rPr>
        <w:t xml:space="preserve"> oraz przepisami wynikającymi z </w:t>
      </w:r>
      <w:r w:rsidR="00320A35" w:rsidRPr="008B5D27">
        <w:rPr>
          <w:szCs w:val="22"/>
        </w:rPr>
        <w:t>ustawy Prawo budowlane</w:t>
      </w:r>
      <w:r w:rsidR="00C07172">
        <w:rPr>
          <w:szCs w:val="22"/>
        </w:rPr>
        <w:t>;</w:t>
      </w:r>
    </w:p>
    <w:p w14:paraId="682739DB" w14:textId="449803F6" w:rsidR="00BC6741" w:rsidRDefault="00C07172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Pisemne zgłaszanie</w:t>
      </w:r>
      <w:r w:rsidR="00102218" w:rsidRPr="008B5D27">
        <w:rPr>
          <w:szCs w:val="22"/>
        </w:rPr>
        <w:t xml:space="preserve"> Zamawiaj</w:t>
      </w:r>
      <w:r w:rsidR="00866F94" w:rsidRPr="008B5D27">
        <w:rPr>
          <w:szCs w:val="22"/>
        </w:rPr>
        <w:t>ąc</w:t>
      </w:r>
      <w:r w:rsidR="00102218" w:rsidRPr="008B5D27">
        <w:rPr>
          <w:szCs w:val="22"/>
        </w:rPr>
        <w:t xml:space="preserve">emu błędów </w:t>
      </w:r>
      <w:r w:rsidR="00DA316D">
        <w:rPr>
          <w:szCs w:val="22"/>
        </w:rPr>
        <w:t>ujawnionych  w trakcie realizacji umowy</w:t>
      </w:r>
      <w:r w:rsidR="00102218" w:rsidRPr="008B5D27">
        <w:rPr>
          <w:szCs w:val="22"/>
        </w:rPr>
        <w:t xml:space="preserve"> w dokumentacji dostarczonej przez Zamawiającego</w:t>
      </w:r>
      <w:r w:rsidR="00DA316D">
        <w:rPr>
          <w:szCs w:val="22"/>
        </w:rPr>
        <w:t xml:space="preserve"> niezwłocznie nie później niż</w:t>
      </w:r>
      <w:r w:rsidR="00102218" w:rsidRPr="008B5D27">
        <w:rPr>
          <w:szCs w:val="22"/>
        </w:rPr>
        <w:t xml:space="preserve"> w terminie </w:t>
      </w:r>
      <w:r w:rsidR="00560CB7">
        <w:rPr>
          <w:szCs w:val="22"/>
        </w:rPr>
        <w:t>30</w:t>
      </w:r>
      <w:r w:rsidR="00102218" w:rsidRPr="008B5D27">
        <w:rPr>
          <w:szCs w:val="22"/>
        </w:rPr>
        <w:t xml:space="preserve"> dni od daty </w:t>
      </w:r>
      <w:r w:rsidR="00DA316D">
        <w:rPr>
          <w:szCs w:val="22"/>
        </w:rPr>
        <w:t xml:space="preserve">wykrycia/stwierdzenia błędów </w:t>
      </w:r>
      <w:r w:rsidR="00102218" w:rsidRPr="008B5D27">
        <w:rPr>
          <w:szCs w:val="22"/>
        </w:rPr>
        <w:t>. Nie zgłoszenie w wyżej wymienionym terminie błędów</w:t>
      </w:r>
      <w:r w:rsidR="00C033BA">
        <w:rPr>
          <w:szCs w:val="22"/>
        </w:rPr>
        <w:t xml:space="preserve"> </w:t>
      </w:r>
      <w:r w:rsidR="00DA316D">
        <w:rPr>
          <w:szCs w:val="22"/>
        </w:rPr>
        <w:t xml:space="preserve">w dokumentacji </w:t>
      </w:r>
      <w:r w:rsidR="00C033BA">
        <w:rPr>
          <w:szCs w:val="22"/>
        </w:rPr>
        <w:t xml:space="preserve"> i </w:t>
      </w:r>
      <w:r w:rsidR="00102218" w:rsidRPr="008B5D27">
        <w:rPr>
          <w:szCs w:val="22"/>
        </w:rPr>
        <w:t>wykonanie w oparciu o nią</w:t>
      </w:r>
      <w:r w:rsidR="00296FB1" w:rsidRPr="008B5D27">
        <w:rPr>
          <w:szCs w:val="22"/>
        </w:rPr>
        <w:t xml:space="preserve"> przedmiotu umo</w:t>
      </w:r>
      <w:r w:rsidR="002177D1" w:rsidRPr="008B5D27">
        <w:rPr>
          <w:szCs w:val="22"/>
        </w:rPr>
        <w:t>wy skutkuje odpowiedzialnością odszkodowawczą Wykonawcy z tytułu nienależytego wykonania przedmi</w:t>
      </w:r>
      <w:r>
        <w:rPr>
          <w:szCs w:val="22"/>
        </w:rPr>
        <w:t>otu umowy oraz</w:t>
      </w:r>
      <w:r w:rsidR="00BC6741">
        <w:rPr>
          <w:szCs w:val="22"/>
        </w:rPr>
        <w:t xml:space="preserve"> z</w:t>
      </w:r>
      <w:r w:rsidR="00C033BA">
        <w:rPr>
          <w:szCs w:val="22"/>
        </w:rPr>
        <w:t> </w:t>
      </w:r>
      <w:r>
        <w:rPr>
          <w:szCs w:val="22"/>
        </w:rPr>
        <w:t>tytułu gwarancji;</w:t>
      </w:r>
    </w:p>
    <w:p w14:paraId="511B94DF" w14:textId="3503199F" w:rsidR="00C43111" w:rsidRDefault="005760B9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BC6741">
        <w:rPr>
          <w:szCs w:val="22"/>
        </w:rPr>
        <w:t xml:space="preserve">Powiadamianie </w:t>
      </w:r>
      <w:r w:rsidR="00C43111">
        <w:rPr>
          <w:szCs w:val="22"/>
        </w:rPr>
        <w:t>niezwłoczne</w:t>
      </w:r>
      <w:r w:rsidR="001116FC" w:rsidRPr="00BC6741">
        <w:rPr>
          <w:szCs w:val="22"/>
        </w:rPr>
        <w:t xml:space="preserve"> </w:t>
      </w:r>
      <w:r w:rsidR="00BC6741" w:rsidRPr="00BC6741">
        <w:rPr>
          <w:szCs w:val="22"/>
        </w:rPr>
        <w:t>Nadzo</w:t>
      </w:r>
      <w:r w:rsidR="00235756" w:rsidRPr="00BC6741">
        <w:rPr>
          <w:szCs w:val="22"/>
        </w:rPr>
        <w:t>r</w:t>
      </w:r>
      <w:r w:rsidR="00BC6741" w:rsidRPr="00BC6741">
        <w:rPr>
          <w:szCs w:val="22"/>
        </w:rPr>
        <w:t>u</w:t>
      </w:r>
      <w:r w:rsidR="00235756" w:rsidRPr="00BC6741">
        <w:rPr>
          <w:szCs w:val="22"/>
        </w:rPr>
        <w:t xml:space="preserve"> Inwestorski</w:t>
      </w:r>
      <w:r w:rsidR="00BC6741" w:rsidRPr="00BC6741">
        <w:rPr>
          <w:szCs w:val="22"/>
        </w:rPr>
        <w:t>ego</w:t>
      </w:r>
      <w:r w:rsidR="00C43111">
        <w:rPr>
          <w:szCs w:val="22"/>
        </w:rPr>
        <w:t>:</w:t>
      </w:r>
    </w:p>
    <w:p w14:paraId="6A675F69" w14:textId="7C6C5BCD" w:rsidR="00C43111" w:rsidRDefault="00320A35" w:rsidP="00C43111">
      <w:pPr>
        <w:numPr>
          <w:ilvl w:val="1"/>
          <w:numId w:val="16"/>
        </w:numPr>
        <w:spacing w:line="276" w:lineRule="auto"/>
        <w:contextualSpacing/>
        <w:jc w:val="both"/>
        <w:rPr>
          <w:szCs w:val="22"/>
        </w:rPr>
      </w:pPr>
      <w:r w:rsidRPr="00BC6741">
        <w:rPr>
          <w:szCs w:val="22"/>
        </w:rPr>
        <w:t>o wykonaniu robót zanikających lub ulegających zakryciu</w:t>
      </w:r>
      <w:r w:rsidR="00DA316D">
        <w:rPr>
          <w:szCs w:val="22"/>
        </w:rPr>
        <w:t>,</w:t>
      </w:r>
      <w:r w:rsidRPr="00BC6741">
        <w:rPr>
          <w:szCs w:val="22"/>
        </w:rPr>
        <w:t xml:space="preserve"> </w:t>
      </w:r>
    </w:p>
    <w:p w14:paraId="43E375AD" w14:textId="52FAAAC6" w:rsidR="0035687B" w:rsidRPr="00BC6741" w:rsidRDefault="00320A35" w:rsidP="00C43111">
      <w:pPr>
        <w:numPr>
          <w:ilvl w:val="1"/>
          <w:numId w:val="16"/>
        </w:numPr>
        <w:spacing w:line="276" w:lineRule="auto"/>
        <w:contextualSpacing/>
        <w:jc w:val="both"/>
        <w:rPr>
          <w:szCs w:val="22"/>
        </w:rPr>
      </w:pPr>
      <w:r w:rsidRPr="00BC6741">
        <w:rPr>
          <w:szCs w:val="22"/>
        </w:rPr>
        <w:t>o wszelkich istotnych problemach</w:t>
      </w:r>
      <w:r w:rsidR="00DA316D">
        <w:rPr>
          <w:szCs w:val="22"/>
        </w:rPr>
        <w:t xml:space="preserve"> w trakcie realizacji robót</w:t>
      </w:r>
      <w:r w:rsidRPr="00BC6741">
        <w:rPr>
          <w:szCs w:val="22"/>
        </w:rPr>
        <w:t>, których Wykonawca mimo posiadanej dokumentacji oraz dołożenia należytej staranności nie będzie w stanie rozwiązać we własnym zakresie</w:t>
      </w:r>
      <w:r w:rsidR="00DA316D">
        <w:rPr>
          <w:szCs w:val="22"/>
        </w:rPr>
        <w:t xml:space="preserve"> po powzięciu informacji w tym zakresie.</w:t>
      </w:r>
      <w:r w:rsidRPr="00BC6741">
        <w:rPr>
          <w:szCs w:val="22"/>
        </w:rPr>
        <w:t xml:space="preserve"> </w:t>
      </w:r>
    </w:p>
    <w:p w14:paraId="08265600" w14:textId="1BD5C758" w:rsidR="00990B43" w:rsidRDefault="00990B43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 xml:space="preserve">Powyższe wymagania w zakresie gospodarowania odpadami obowiązują również wszystkich </w:t>
      </w:r>
      <w:r w:rsidR="00C43111">
        <w:rPr>
          <w:szCs w:val="22"/>
        </w:rPr>
        <w:t>p</w:t>
      </w:r>
      <w:r w:rsidR="00C43111" w:rsidRPr="00990B43">
        <w:rPr>
          <w:szCs w:val="22"/>
        </w:rPr>
        <w:t>odwykonawców</w:t>
      </w:r>
      <w:r w:rsidRPr="00990B43">
        <w:rPr>
          <w:szCs w:val="22"/>
        </w:rPr>
        <w:t>.</w:t>
      </w:r>
      <w:r w:rsidR="00BC6741">
        <w:rPr>
          <w:szCs w:val="22"/>
        </w:rPr>
        <w:t xml:space="preserve"> </w:t>
      </w:r>
    </w:p>
    <w:p w14:paraId="41BE03E9" w14:textId="04A66331" w:rsidR="00990B43" w:rsidRPr="00990B43" w:rsidRDefault="007816E4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bCs/>
          <w:szCs w:val="22"/>
        </w:rPr>
        <w:t xml:space="preserve">Prace budowlane mogą być </w:t>
      </w:r>
      <w:r w:rsidR="00BC6741">
        <w:rPr>
          <w:bCs/>
          <w:szCs w:val="22"/>
        </w:rPr>
        <w:t>wykonywane</w:t>
      </w:r>
      <w:r w:rsidR="00DA316D">
        <w:rPr>
          <w:bCs/>
          <w:szCs w:val="22"/>
        </w:rPr>
        <w:t xml:space="preserve"> bez ograniczeń czasowych</w:t>
      </w:r>
      <w:r w:rsidR="008D4B3E" w:rsidRPr="00990B43">
        <w:rPr>
          <w:bCs/>
          <w:szCs w:val="22"/>
        </w:rPr>
        <w:t xml:space="preserve"> </w:t>
      </w:r>
      <w:r w:rsidR="00062683" w:rsidRPr="00990B43">
        <w:rPr>
          <w:bCs/>
          <w:szCs w:val="22"/>
        </w:rPr>
        <w:t>po wcześniejszym uzgodnieniu z </w:t>
      </w:r>
      <w:r w:rsidR="008D4B3E" w:rsidRPr="00990B43">
        <w:rPr>
          <w:bCs/>
          <w:szCs w:val="22"/>
        </w:rPr>
        <w:t>Zamawiający</w:t>
      </w:r>
      <w:r w:rsidR="0094397F" w:rsidRPr="00990B43">
        <w:rPr>
          <w:bCs/>
          <w:szCs w:val="22"/>
        </w:rPr>
        <w:t>m</w:t>
      </w:r>
      <w:r w:rsidR="00667F3D" w:rsidRPr="00667F3D">
        <w:rPr>
          <w:rFonts w:ascii="Times New Roman" w:hAnsi="Times New Roman"/>
          <w:bCs/>
          <w:szCs w:val="22"/>
        </w:rPr>
        <w:t xml:space="preserve"> </w:t>
      </w:r>
      <w:r w:rsidR="00667F3D" w:rsidRPr="00667F3D">
        <w:rPr>
          <w:bCs/>
          <w:szCs w:val="22"/>
        </w:rPr>
        <w:t>oraz z Użytkownikiem</w:t>
      </w:r>
      <w:r w:rsidR="008D4B3E" w:rsidRPr="00990B43">
        <w:rPr>
          <w:bCs/>
          <w:szCs w:val="22"/>
        </w:rPr>
        <w:t xml:space="preserve">. </w:t>
      </w:r>
    </w:p>
    <w:p w14:paraId="31A8C72E" w14:textId="67AF6EED" w:rsidR="008D5003" w:rsidRPr="00990B43" w:rsidRDefault="00E62A71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N</w:t>
      </w:r>
      <w:r w:rsidR="00044A92" w:rsidRPr="00990B43">
        <w:rPr>
          <w:szCs w:val="22"/>
        </w:rPr>
        <w:t>a czas realizacji umowy</w:t>
      </w:r>
      <w:r>
        <w:rPr>
          <w:szCs w:val="22"/>
        </w:rPr>
        <w:t>,</w:t>
      </w:r>
      <w:r w:rsidR="00044A92" w:rsidRPr="00990B43">
        <w:rPr>
          <w:szCs w:val="22"/>
        </w:rPr>
        <w:t xml:space="preserve"> od chwili przejęcia miejsca prowadzonych robót Wykonawca</w:t>
      </w:r>
      <w:r w:rsidR="00A47C3D">
        <w:rPr>
          <w:szCs w:val="22"/>
        </w:rPr>
        <w:t xml:space="preserve"> na koszt</w:t>
      </w:r>
      <w:r w:rsidR="00A47C3D" w:rsidRPr="00A47C3D">
        <w:rPr>
          <w:szCs w:val="22"/>
        </w:rPr>
        <w:t xml:space="preserve"> </w:t>
      </w:r>
      <w:r w:rsidR="00A47C3D">
        <w:rPr>
          <w:szCs w:val="22"/>
        </w:rPr>
        <w:t>własny</w:t>
      </w:r>
      <w:r w:rsidR="008D5003" w:rsidRPr="00990B43">
        <w:rPr>
          <w:szCs w:val="22"/>
        </w:rPr>
        <w:t>:</w:t>
      </w:r>
    </w:p>
    <w:p w14:paraId="32EDF8C4" w14:textId="77777777" w:rsidR="000726F0" w:rsidRDefault="000726F0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zorganizuje kontener i miejsce postojowe na kontener z odpadami budowlanymi</w:t>
      </w:r>
      <w:r w:rsidR="002E051E">
        <w:rPr>
          <w:bCs/>
          <w:szCs w:val="22"/>
        </w:rPr>
        <w:t>,</w:t>
      </w:r>
    </w:p>
    <w:p w14:paraId="7FC13082" w14:textId="7A36DD96" w:rsidR="00A47C3D" w:rsidRPr="00560CB7" w:rsidRDefault="00A47C3D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560CB7">
        <w:rPr>
          <w:bCs/>
          <w:szCs w:val="22"/>
        </w:rPr>
        <w:t>zorganizuje i zabezpieczy miejsce do przechowywania niezbędnych materiałów budowlanych, gdyż zamawiający nie dysponuje takim miejscem,</w:t>
      </w:r>
    </w:p>
    <w:p w14:paraId="6E6D54DC" w14:textId="77777777" w:rsidR="008D5003" w:rsidRDefault="008D500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542968">
        <w:rPr>
          <w:bCs/>
          <w:szCs w:val="22"/>
        </w:rPr>
        <w:t>zobowiązany jest do zapewnienia zaplecza socjalnego i sanitarnego dla swoich pracowników umożliwiającego spożycie posiłków i zachowanie prawidłowej higieny i innych niezbędnych potrzeb</w:t>
      </w:r>
      <w:r w:rsidR="002E051E">
        <w:rPr>
          <w:bCs/>
          <w:szCs w:val="22"/>
        </w:rPr>
        <w:t>,</w:t>
      </w:r>
    </w:p>
    <w:p w14:paraId="4067F025" w14:textId="44749D26" w:rsidR="00110F91" w:rsidRPr="008B5D27" w:rsidRDefault="00110F91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zobowiązany jest do </w:t>
      </w:r>
      <w:r>
        <w:rPr>
          <w:bCs/>
          <w:szCs w:val="22"/>
        </w:rPr>
        <w:t xml:space="preserve">zapewnienia </w:t>
      </w:r>
      <w:r w:rsidR="00D430B4">
        <w:rPr>
          <w:bCs/>
          <w:szCs w:val="22"/>
        </w:rPr>
        <w:t xml:space="preserve">we własnym zakresie </w:t>
      </w:r>
      <w:r>
        <w:rPr>
          <w:bCs/>
          <w:szCs w:val="22"/>
        </w:rPr>
        <w:t>dostępu do energii elektrycznej niezbędnej do wykonania prac,</w:t>
      </w:r>
    </w:p>
    <w:p w14:paraId="64BA6602" w14:textId="391947BC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Wykonawca ponosi pełną odpowiedzialność przed policją, strażą miejską, nadzorem budowlanym</w:t>
      </w:r>
      <w:r w:rsidR="002B4A26">
        <w:rPr>
          <w:szCs w:val="22"/>
        </w:rPr>
        <w:t>,</w:t>
      </w:r>
      <w:r w:rsidRPr="008B5D27">
        <w:rPr>
          <w:szCs w:val="22"/>
        </w:rPr>
        <w:t xml:space="preserve"> </w:t>
      </w:r>
      <w:r w:rsidRPr="00414A53">
        <w:rPr>
          <w:szCs w:val="22"/>
        </w:rPr>
        <w:t>i innymi służbami publicznymi</w:t>
      </w:r>
      <w:r w:rsidR="00CE61F6" w:rsidRPr="00414A53">
        <w:rPr>
          <w:szCs w:val="22"/>
        </w:rPr>
        <w:t xml:space="preserve"> w zakresie nieprzestrzegania właściwych przepisów, w tym BHP</w:t>
      </w:r>
      <w:r w:rsidRPr="00414A53">
        <w:rPr>
          <w:szCs w:val="22"/>
        </w:rPr>
        <w:t>. W przypadku</w:t>
      </w:r>
      <w:r w:rsidRPr="008B5D27">
        <w:rPr>
          <w:szCs w:val="22"/>
        </w:rPr>
        <w:t xml:space="preserve"> nałożenia jakichkolwiek kar w tym zakresie, Wykonawca zobowiązuje się do ich pokrycia </w:t>
      </w:r>
      <w:r w:rsidR="006A7C0C" w:rsidRPr="008B5D27">
        <w:rPr>
          <w:szCs w:val="22"/>
        </w:rPr>
        <w:t xml:space="preserve">lub </w:t>
      </w:r>
      <w:r w:rsidRPr="008B5D27">
        <w:rPr>
          <w:szCs w:val="22"/>
        </w:rPr>
        <w:t>wyraża zgodę na ich potrącenie z wynagrodzenia.</w:t>
      </w:r>
    </w:p>
    <w:p w14:paraId="5DE8431A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Niezależnie od obowiązków określonych powyżej, Wykonawca w ramach realizacji umowy jest zobowiązany do:</w:t>
      </w:r>
    </w:p>
    <w:p w14:paraId="32631742" w14:textId="4B5430BC" w:rsidR="00B01C20" w:rsidRPr="00F869AC" w:rsidRDefault="00B01C20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zapewnienia stałego nadzoru nad robotami przez osoby, o których mowa w § 5 ust. 2, posiadające uprawnienia do </w:t>
      </w:r>
      <w:r w:rsidRPr="00F869AC">
        <w:rPr>
          <w:szCs w:val="22"/>
        </w:rPr>
        <w:t xml:space="preserve">kierowania robotami (zwane również </w:t>
      </w:r>
      <w:r w:rsidR="00C07172" w:rsidRPr="00F869AC">
        <w:rPr>
          <w:szCs w:val="22"/>
        </w:rPr>
        <w:t>Kierownikiem budowy lub</w:t>
      </w:r>
      <w:r w:rsidR="001D4985" w:rsidRPr="00F869AC">
        <w:rPr>
          <w:szCs w:val="22"/>
        </w:rPr>
        <w:t xml:space="preserve"> </w:t>
      </w:r>
      <w:r w:rsidRPr="00F869AC">
        <w:rPr>
          <w:szCs w:val="22"/>
        </w:rPr>
        <w:t>Kierownik</w:t>
      </w:r>
      <w:r w:rsidR="006C7CC9" w:rsidRPr="00F869AC">
        <w:rPr>
          <w:szCs w:val="22"/>
        </w:rPr>
        <w:t>iem</w:t>
      </w:r>
      <w:r w:rsidRPr="00F869AC">
        <w:rPr>
          <w:szCs w:val="22"/>
        </w:rPr>
        <w:t xml:space="preserve"> robót</w:t>
      </w:r>
      <w:r w:rsidR="001D4985" w:rsidRPr="00F869AC">
        <w:rPr>
          <w:szCs w:val="22"/>
        </w:rPr>
        <w:t>)</w:t>
      </w:r>
      <w:r w:rsidRPr="00F869AC">
        <w:rPr>
          <w:szCs w:val="22"/>
        </w:rPr>
        <w:t>.</w:t>
      </w:r>
    </w:p>
    <w:p w14:paraId="1E801E83" w14:textId="1532D0DD" w:rsidR="00A92A0B" w:rsidRPr="00F869AC" w:rsidRDefault="00C86D74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 xml:space="preserve">prowadzenie opieczętowanego </w:t>
      </w:r>
      <w:r w:rsidR="00A92A0B" w:rsidRPr="00F869AC">
        <w:rPr>
          <w:szCs w:val="22"/>
        </w:rPr>
        <w:t>dziennika budowy</w:t>
      </w:r>
      <w:r w:rsidR="00D81C5B" w:rsidRPr="00F869AC">
        <w:rPr>
          <w:szCs w:val="22"/>
        </w:rPr>
        <w:t>,</w:t>
      </w:r>
      <w:r w:rsidR="00A92A0B" w:rsidRPr="00F869AC">
        <w:rPr>
          <w:szCs w:val="22"/>
        </w:rPr>
        <w:t xml:space="preserve"> </w:t>
      </w:r>
      <w:r w:rsidR="00D81C5B" w:rsidRPr="00F869AC">
        <w:rPr>
          <w:szCs w:val="22"/>
        </w:rPr>
        <w:t>w którym na bieżąco będą dokonywane przez Kierownika budowy wpisy z wykonan</w:t>
      </w:r>
      <w:r w:rsidR="00BC6741" w:rsidRPr="00F869AC">
        <w:rPr>
          <w:szCs w:val="22"/>
        </w:rPr>
        <w:t>ych prac, potwierdzone przez Nadzór Inwestorski</w:t>
      </w:r>
      <w:r w:rsidR="00C033BA">
        <w:rPr>
          <w:szCs w:val="22"/>
        </w:rPr>
        <w:t xml:space="preserve"> i </w:t>
      </w:r>
      <w:r w:rsidR="00D81C5B" w:rsidRPr="00F869AC">
        <w:rPr>
          <w:szCs w:val="22"/>
        </w:rPr>
        <w:t>Nadzór Autorski</w:t>
      </w:r>
      <w:r w:rsidR="002B11D9" w:rsidRPr="00F869AC">
        <w:rPr>
          <w:szCs w:val="22"/>
        </w:rPr>
        <w:t>;</w:t>
      </w:r>
    </w:p>
    <w:p w14:paraId="341F51C5" w14:textId="791101C3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</w:t>
      </w:r>
      <w:r w:rsidRPr="00667F3D">
        <w:rPr>
          <w:szCs w:val="22"/>
        </w:rPr>
        <w:t>osób (po stronie Wykonawcy/Podwykonawcy) realizujących roboty budowlane w obiekcie</w:t>
      </w:r>
      <w:r w:rsidR="00C02274" w:rsidRPr="00667F3D">
        <w:rPr>
          <w:szCs w:val="22"/>
        </w:rPr>
        <w:t xml:space="preserve">, </w:t>
      </w:r>
      <w:r w:rsidRPr="00667F3D">
        <w:rPr>
          <w:szCs w:val="22"/>
        </w:rPr>
        <w:t>zgodnie z </w:t>
      </w:r>
      <w:r w:rsidRPr="00667F3D">
        <w:rPr>
          <w:i/>
          <w:szCs w:val="22"/>
        </w:rPr>
        <w:t xml:space="preserve">Załącznikiem nr </w:t>
      </w:r>
      <w:r w:rsidR="004D3C2E" w:rsidRPr="00667F3D">
        <w:rPr>
          <w:i/>
          <w:szCs w:val="22"/>
        </w:rPr>
        <w:t>3</w:t>
      </w:r>
      <w:r w:rsidRPr="00667F3D">
        <w:rPr>
          <w:szCs w:val="22"/>
        </w:rPr>
        <w:t xml:space="preserve"> do umowy</w:t>
      </w:r>
      <w:r w:rsidRPr="00251AEC">
        <w:rPr>
          <w:szCs w:val="22"/>
        </w:rPr>
        <w:t>, oraz bieżącej aktualizacji listy tych osób. Zamawiający zastrzega</w:t>
      </w:r>
      <w:r w:rsidRPr="008B5D27">
        <w:rPr>
          <w:szCs w:val="22"/>
        </w:rPr>
        <w:t xml:space="preserve">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8B5D27">
        <w:rPr>
          <w:szCs w:val="22"/>
        </w:rPr>
        <w:t>a</w:t>
      </w:r>
      <w:r w:rsidR="00B9036B">
        <w:rPr>
          <w:szCs w:val="22"/>
        </w:rPr>
        <w:t xml:space="preserve">. Zmiana pracowników skierowanych </w:t>
      </w:r>
      <w:r w:rsidR="00EA1C4C">
        <w:rPr>
          <w:szCs w:val="22"/>
        </w:rPr>
        <w:t>do wykonania robót nie wymaga sporządzenia aneksu do umowy</w:t>
      </w:r>
      <w:r w:rsidR="00977097">
        <w:rPr>
          <w:szCs w:val="22"/>
        </w:rPr>
        <w:t>;</w:t>
      </w:r>
    </w:p>
    <w:p w14:paraId="3090C5AA" w14:textId="77777777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wykonania wszelkich niezbędnych p</w:t>
      </w:r>
      <w:r w:rsidR="002B11D9" w:rsidRPr="008B5D27">
        <w:rPr>
          <w:szCs w:val="22"/>
        </w:rPr>
        <w:t>rac pomocniczych i tymczasowych;</w:t>
      </w:r>
    </w:p>
    <w:p w14:paraId="3CFBCF18" w14:textId="61609658" w:rsidR="00707619" w:rsidRPr="00251AEC" w:rsidRDefault="009A5750" w:rsidP="00251A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uzgodnienia </w:t>
      </w:r>
      <w:r w:rsidR="00667F3D" w:rsidRPr="00667F3D">
        <w:rPr>
          <w:szCs w:val="22"/>
        </w:rPr>
        <w:t xml:space="preserve">z Użytkownikiem </w:t>
      </w:r>
      <w:r w:rsidR="00BC6741">
        <w:rPr>
          <w:szCs w:val="22"/>
        </w:rPr>
        <w:t>ewentualnych, koniecznych wyłą</w:t>
      </w:r>
      <w:r w:rsidRPr="008B5D27">
        <w:rPr>
          <w:szCs w:val="22"/>
        </w:rPr>
        <w:t>cz</w:t>
      </w:r>
      <w:r w:rsidR="00BC6741">
        <w:rPr>
          <w:szCs w:val="22"/>
        </w:rPr>
        <w:t>eń</w:t>
      </w:r>
      <w:r w:rsidRPr="008B5D27">
        <w:rPr>
          <w:szCs w:val="22"/>
        </w:rPr>
        <w:t xml:space="preserve"> mediów np. prąd, woda;</w:t>
      </w:r>
      <w:r w:rsidR="00990B43" w:rsidRPr="00251AEC">
        <w:rPr>
          <w:szCs w:val="22"/>
        </w:rPr>
        <w:t xml:space="preserve"> </w:t>
      </w:r>
    </w:p>
    <w:p w14:paraId="2344985F" w14:textId="598374B7" w:rsidR="00924527" w:rsidRPr="005D5DC4" w:rsidRDefault="00990B4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Wykonawca odpowiada za sporządzenie przez Kierownika Budowy Planu BIOZ uwzględniającego specyfikę obiektu budowlanego i terenu budowy i warunki prowadzenia robót budowlanych</w:t>
      </w:r>
      <w:r w:rsidR="003C17D0">
        <w:rPr>
          <w:szCs w:val="22"/>
        </w:rPr>
        <w:t xml:space="preserve"> </w:t>
      </w:r>
      <w:r w:rsidR="00C86D74">
        <w:rPr>
          <w:szCs w:val="22"/>
        </w:rPr>
        <w:t>- o ile wymagany będzie przepisami obowiązującego prawa</w:t>
      </w:r>
      <w:r w:rsidRPr="00990B43">
        <w:rPr>
          <w:szCs w:val="22"/>
        </w:rPr>
        <w:t>. Plan BIOZ winien być dostarczony Nadzorowi In</w:t>
      </w:r>
      <w:r w:rsidR="00BC6741">
        <w:rPr>
          <w:szCs w:val="22"/>
        </w:rPr>
        <w:t>westorskiemu do weryfikacji na 3</w:t>
      </w:r>
      <w:r w:rsidRPr="00990B43">
        <w:rPr>
          <w:szCs w:val="22"/>
        </w:rPr>
        <w:t xml:space="preserve"> dni przed</w:t>
      </w:r>
      <w:r w:rsidR="00C07172">
        <w:rPr>
          <w:szCs w:val="22"/>
        </w:rPr>
        <w:t xml:space="preserve"> planowaną</w:t>
      </w:r>
      <w:r w:rsidRPr="00990B43">
        <w:rPr>
          <w:szCs w:val="22"/>
        </w:rPr>
        <w:t xml:space="preserve"> datą przejęcia budow</w:t>
      </w:r>
      <w:r w:rsidR="00B26783">
        <w:rPr>
          <w:szCs w:val="22"/>
        </w:rPr>
        <w:t xml:space="preserve">y. Brak </w:t>
      </w:r>
      <w:r w:rsidR="00B26783" w:rsidRPr="005D5DC4">
        <w:rPr>
          <w:szCs w:val="22"/>
        </w:rPr>
        <w:t xml:space="preserve">akceptacji </w:t>
      </w:r>
      <w:r w:rsidRPr="005D5DC4">
        <w:rPr>
          <w:szCs w:val="22"/>
        </w:rPr>
        <w:t>Planu BIOZ będzie oznaczał brak możliwości rozpoczęcia Robót w plan</w:t>
      </w:r>
      <w:r w:rsidR="00FE4731" w:rsidRPr="005D5DC4">
        <w:rPr>
          <w:szCs w:val="22"/>
        </w:rPr>
        <w:t>owanej dacie z winy Wykonawcy</w:t>
      </w:r>
      <w:r w:rsidR="00F86649">
        <w:rPr>
          <w:szCs w:val="22"/>
        </w:rPr>
        <w:t xml:space="preserve"> z konsekwencjami wynikającymi z </w:t>
      </w:r>
      <w:r w:rsidR="00F86649">
        <w:rPr>
          <w:rFonts w:cs="Arial"/>
          <w:szCs w:val="22"/>
        </w:rPr>
        <w:t>§</w:t>
      </w:r>
      <w:r w:rsidR="00F86649">
        <w:rPr>
          <w:szCs w:val="22"/>
        </w:rPr>
        <w:t xml:space="preserve"> 15 ust. 1 pkt 8</w:t>
      </w:r>
      <w:r w:rsidR="00FE4731" w:rsidRPr="005D5DC4">
        <w:rPr>
          <w:szCs w:val="22"/>
        </w:rPr>
        <w:t>.</w:t>
      </w:r>
    </w:p>
    <w:p w14:paraId="19964763" w14:textId="16DCBF73" w:rsidR="00707619" w:rsidRPr="00251AEC" w:rsidRDefault="00102218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5D5DC4">
        <w:rPr>
          <w:szCs w:val="22"/>
        </w:rPr>
        <w:t>Zamawiający, Inspektor Nadzo</w:t>
      </w:r>
      <w:r w:rsidR="009A5750" w:rsidRPr="005D5DC4">
        <w:rPr>
          <w:szCs w:val="22"/>
        </w:rPr>
        <w:t>r</w:t>
      </w:r>
      <w:r w:rsidRPr="005D5DC4">
        <w:rPr>
          <w:szCs w:val="22"/>
        </w:rPr>
        <w:t>u, lub Wykonawca mogą żądać dodatkowych zebrań. Stosowną informację z podaniem przyczyny dodatkowego</w:t>
      </w:r>
      <w:r w:rsidRPr="00251AEC">
        <w:rPr>
          <w:szCs w:val="22"/>
        </w:rPr>
        <w:t xml:space="preserve"> zebrania należy przekazać w ci</w:t>
      </w:r>
      <w:r w:rsidR="00F07A1D" w:rsidRPr="00251AEC">
        <w:rPr>
          <w:szCs w:val="22"/>
        </w:rPr>
        <w:t xml:space="preserve">ągu </w:t>
      </w:r>
      <w:r w:rsidR="00F86649">
        <w:rPr>
          <w:szCs w:val="22"/>
        </w:rPr>
        <w:t xml:space="preserve">3 </w:t>
      </w:r>
      <w:r w:rsidR="00F07A1D" w:rsidRPr="00251AEC">
        <w:rPr>
          <w:szCs w:val="22"/>
        </w:rPr>
        <w:t xml:space="preserve"> dni przed jego terminem.</w:t>
      </w:r>
    </w:p>
    <w:p w14:paraId="7D623EDB" w14:textId="4DE12961" w:rsidR="00320A35" w:rsidRPr="000F53CB" w:rsidRDefault="009A5750" w:rsidP="000F53CB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trike/>
          <w:szCs w:val="22"/>
        </w:rPr>
      </w:pPr>
      <w:r w:rsidRPr="008B5D27">
        <w:rPr>
          <w:szCs w:val="22"/>
        </w:rPr>
        <w:t xml:space="preserve">Wykonawca zobowiązany jest do </w:t>
      </w:r>
      <w:r w:rsidR="00320A35" w:rsidRPr="008B5D27">
        <w:rPr>
          <w:szCs w:val="22"/>
        </w:rPr>
        <w:t xml:space="preserve">opracowania i przekazania Zamawiającemu w dwóch egzemplarzach </w:t>
      </w:r>
      <w:r w:rsidR="005B33DE">
        <w:rPr>
          <w:szCs w:val="22"/>
        </w:rPr>
        <w:t xml:space="preserve">dokumentacji powykonawczej </w:t>
      </w:r>
      <w:r w:rsidR="00320A35" w:rsidRPr="008B5D27">
        <w:rPr>
          <w:szCs w:val="22"/>
        </w:rPr>
        <w:t xml:space="preserve"> (również w wersji elektronicznej w formacie pdf</w:t>
      </w:r>
      <w:r w:rsidR="00C14E1A">
        <w:rPr>
          <w:szCs w:val="22"/>
        </w:rPr>
        <w:t>. I </w:t>
      </w:r>
      <w:r w:rsidR="00320A35" w:rsidRPr="008B5D27">
        <w:rPr>
          <w:szCs w:val="22"/>
        </w:rPr>
        <w:t xml:space="preserve">w wersji edytowalnej np. dwg.), </w:t>
      </w:r>
      <w:r w:rsidR="00320A35" w:rsidRPr="000F53CB">
        <w:rPr>
          <w:szCs w:val="22"/>
        </w:rPr>
        <w:t>najpóźniej w dniu odbioru końcowego</w:t>
      </w:r>
      <w:r w:rsidR="00F07A1D" w:rsidRPr="000F53CB">
        <w:rPr>
          <w:szCs w:val="22"/>
        </w:rPr>
        <w:t>.</w:t>
      </w:r>
    </w:p>
    <w:p w14:paraId="3D124807" w14:textId="459D0B94" w:rsidR="00320A35" w:rsidRPr="008B5D27" w:rsidRDefault="00320A35" w:rsidP="00B94468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 tytułu odpowiedzialności za powstałe szkody w mieniu Zamawiającego lub w otoczeniu </w:t>
      </w:r>
      <w:r w:rsidR="002D3913" w:rsidRPr="008B5D27">
        <w:rPr>
          <w:szCs w:val="22"/>
        </w:rPr>
        <w:t>obiektu</w:t>
      </w:r>
      <w:r w:rsidRPr="008B5D27">
        <w:rPr>
          <w:szCs w:val="22"/>
        </w:rPr>
        <w:t>, Wykonawca w zależności od wyboru Zamawiającego:</w:t>
      </w:r>
    </w:p>
    <w:p w14:paraId="016200C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naprawi zniszczony lub uszkodzony element</w:t>
      </w:r>
      <w:r w:rsidR="002B11D9" w:rsidRPr="008B5D27">
        <w:rPr>
          <w:szCs w:val="22"/>
        </w:rPr>
        <w:t>;</w:t>
      </w:r>
    </w:p>
    <w:p w14:paraId="27C36ED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wykona nowy element, który został zniszczony, uszkodzony l</w:t>
      </w:r>
      <w:r w:rsidR="002B11D9" w:rsidRPr="008B5D27">
        <w:rPr>
          <w:szCs w:val="22"/>
        </w:rPr>
        <w:t>ub utracony;</w:t>
      </w:r>
    </w:p>
    <w:p w14:paraId="0F7EE9B9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wyraża zgodę na obniżenie należnego Wykonawcy wynagrodzenia w wysokości odpowiadającej wartości zniszczonych, uszkodzonych lub utraconych elementów inwestycji.</w:t>
      </w:r>
    </w:p>
    <w:p w14:paraId="12D91A1E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3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Zastosowane Materiały i urządzenia </w:t>
      </w:r>
    </w:p>
    <w:p w14:paraId="2DCB99B3" w14:textId="6C448A7D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odpowiedzialny za bieżącą kontrolę jakości robót budowlanych stanowiąc</w:t>
      </w:r>
      <w:r w:rsidR="00684445">
        <w:rPr>
          <w:szCs w:val="22"/>
        </w:rPr>
        <w:t>ych przedmiot u</w:t>
      </w:r>
      <w:r w:rsidR="00B26783">
        <w:rPr>
          <w:szCs w:val="22"/>
        </w:rPr>
        <w:t>mowy</w:t>
      </w:r>
      <w:r w:rsidRPr="004B4C2B">
        <w:rPr>
          <w:szCs w:val="22"/>
        </w:rPr>
        <w:t>.</w:t>
      </w:r>
    </w:p>
    <w:p w14:paraId="76D42AF9" w14:textId="583CEC51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Wszystkie użyte do rea</w:t>
      </w:r>
      <w:r w:rsidR="00B3159E">
        <w:rPr>
          <w:szCs w:val="22"/>
        </w:rPr>
        <w:t xml:space="preserve">lizacji przedmiotu zamówienia </w:t>
      </w:r>
      <w:r w:rsidR="00F86649">
        <w:rPr>
          <w:szCs w:val="22"/>
        </w:rPr>
        <w:t>m</w:t>
      </w:r>
      <w:r w:rsidR="00B3159E" w:rsidRPr="004B4C2B">
        <w:rPr>
          <w:szCs w:val="22"/>
        </w:rPr>
        <w:t>ateriały</w:t>
      </w:r>
      <w:r w:rsidR="00B3159E">
        <w:rPr>
          <w:szCs w:val="22"/>
        </w:rPr>
        <w:t>/</w:t>
      </w:r>
      <w:r w:rsidR="00F86649">
        <w:rPr>
          <w:szCs w:val="22"/>
        </w:rPr>
        <w:t>t</w:t>
      </w:r>
      <w:r w:rsidR="00B3159E">
        <w:rPr>
          <w:szCs w:val="22"/>
        </w:rPr>
        <w:t>echnologie</w:t>
      </w:r>
      <w:r w:rsidR="00B3159E" w:rsidRPr="00B3159E">
        <w:rPr>
          <w:b/>
          <w:szCs w:val="22"/>
        </w:rPr>
        <w:t xml:space="preserve"> </w:t>
      </w:r>
      <w:r w:rsidRPr="00FD3D78">
        <w:rPr>
          <w:szCs w:val="22"/>
        </w:rPr>
        <w:t xml:space="preserve">winny </w:t>
      </w:r>
      <w:r w:rsidR="00B3159E" w:rsidRPr="00FD3D78">
        <w:rPr>
          <w:szCs w:val="22"/>
        </w:rPr>
        <w:t>być najwyższej jakości oraz kompletne technologicznie, zgodnie z zaleceniami/instrukcjami/DTR</w:t>
      </w:r>
      <w:r w:rsidR="00FD3D78" w:rsidRPr="00FD3D78">
        <w:rPr>
          <w:szCs w:val="22"/>
        </w:rPr>
        <w:t>*</w:t>
      </w:r>
      <w:r w:rsidR="00B3159E" w:rsidRPr="00FD3D78">
        <w:rPr>
          <w:szCs w:val="22"/>
        </w:rPr>
        <w:t xml:space="preserve"> ich dostawców, </w:t>
      </w:r>
      <w:r w:rsidRPr="00FD3D78">
        <w:rPr>
          <w:szCs w:val="22"/>
        </w:rPr>
        <w:t>odpowiadać co do jakości wymogom wyrobów dopuszczonych do obro</w:t>
      </w:r>
      <w:r w:rsidR="00B26783" w:rsidRPr="00FD3D78">
        <w:rPr>
          <w:szCs w:val="22"/>
        </w:rPr>
        <w:t>tu</w:t>
      </w:r>
      <w:r w:rsidR="00C14E1A">
        <w:rPr>
          <w:szCs w:val="22"/>
        </w:rPr>
        <w:t xml:space="preserve"> i </w:t>
      </w:r>
      <w:r w:rsidR="00B26783" w:rsidRPr="00B3159E">
        <w:rPr>
          <w:szCs w:val="22"/>
        </w:rPr>
        <w:t>stosowania w budownictwie</w:t>
      </w:r>
      <w:r w:rsidR="00B26783">
        <w:rPr>
          <w:szCs w:val="22"/>
        </w:rPr>
        <w:t xml:space="preserve"> </w:t>
      </w:r>
      <w:r w:rsidRPr="004B4C2B">
        <w:rPr>
          <w:szCs w:val="22"/>
        </w:rPr>
        <w:t>oraz winny odpowiadać wymaganiom, określonym w Dokumentacji projektowej.</w:t>
      </w:r>
      <w:r w:rsidR="00F86649">
        <w:rPr>
          <w:szCs w:val="22"/>
        </w:rPr>
        <w:t xml:space="preserve"> Wszelkie rozwiązania technologiczne zatwierdzane będą przez Nadzór Inwestorski a dodatkowo w sytuacji zmian projektowych przez Nadzór Autorski.</w:t>
      </w:r>
    </w:p>
    <w:p w14:paraId="44818AD4" w14:textId="4D5C04A2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Przed wbudowaniem materiałów i urządzeń Wykonawca przedłoży Inspektorowi nadzoru inwestorskiego informacje dotyczące właściwości użytkowych tych wyrobów w zakresie, jaki będzie niezbędny do potwierdzenia spełni</w:t>
      </w:r>
      <w:r w:rsidR="00A96307">
        <w:rPr>
          <w:szCs w:val="22"/>
        </w:rPr>
        <w:t>ania</w:t>
      </w:r>
      <w:r w:rsidRPr="004B4C2B">
        <w:rPr>
          <w:szCs w:val="22"/>
        </w:rPr>
        <w:t xml:space="preserve"> w</w:t>
      </w:r>
      <w:r>
        <w:rPr>
          <w:szCs w:val="22"/>
        </w:rPr>
        <w:t>ymagań określonych w ust</w:t>
      </w:r>
      <w:r w:rsidR="00E83F3D">
        <w:rPr>
          <w:szCs w:val="22"/>
        </w:rPr>
        <w:t>.</w:t>
      </w:r>
      <w:r>
        <w:rPr>
          <w:szCs w:val="22"/>
        </w:rPr>
        <w:t xml:space="preserve"> 4</w:t>
      </w:r>
      <w:r w:rsidR="00ED44E2">
        <w:rPr>
          <w:szCs w:val="22"/>
        </w:rPr>
        <w:t xml:space="preserve">. </w:t>
      </w:r>
    </w:p>
    <w:p w14:paraId="38B7CCB2" w14:textId="7841C843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Materiały wykorzystywane przez Wykonawcę w celu wykonania przedmiotu </w:t>
      </w:r>
      <w:r w:rsidR="00684445">
        <w:rPr>
          <w:szCs w:val="22"/>
        </w:rPr>
        <w:t>u</w:t>
      </w:r>
      <w:r w:rsidRPr="004B4C2B">
        <w:rPr>
          <w:szCs w:val="22"/>
        </w:rPr>
        <w:t>mowy powinny</w:t>
      </w:r>
      <w:r w:rsidR="00C033BA">
        <w:rPr>
          <w:szCs w:val="22"/>
        </w:rPr>
        <w:t xml:space="preserve"> w </w:t>
      </w:r>
      <w:r w:rsidRPr="004B4C2B">
        <w:rPr>
          <w:szCs w:val="22"/>
        </w:rPr>
        <w:t>szczególności:</w:t>
      </w:r>
    </w:p>
    <w:p w14:paraId="7E348ECB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odpowiadać wymaganiom określonym w ustawie z dnia 16 kwietnia 2004 r. o wyrobach budowlanych oraz STWiORB</w:t>
      </w:r>
      <w:r w:rsidR="00924527">
        <w:rPr>
          <w:szCs w:val="22"/>
        </w:rPr>
        <w:t>;</w:t>
      </w:r>
    </w:p>
    <w:p w14:paraId="4157028C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</w:t>
      </w:r>
      <w:r w:rsidR="00924527">
        <w:rPr>
          <w:szCs w:val="22"/>
        </w:rPr>
        <w:t>;</w:t>
      </w:r>
    </w:p>
    <w:p w14:paraId="420997FD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dobrane zgodnie z zasadami wiedzy technicznej</w:t>
      </w:r>
      <w:r w:rsidR="00924527">
        <w:rPr>
          <w:szCs w:val="22"/>
        </w:rPr>
        <w:t>;</w:t>
      </w:r>
    </w:p>
    <w:p w14:paraId="0518AAAB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przeznaczone i przydatne dla celów, do jakich zostały użyte przy wykonywaniu robót budowlanych</w:t>
      </w:r>
      <w:r w:rsidR="00924527">
        <w:rPr>
          <w:szCs w:val="22"/>
        </w:rPr>
        <w:t>;</w:t>
      </w:r>
    </w:p>
    <w:p w14:paraId="1E5808DD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wolne od praw osób trzecich w dacie ich wykorzystania w celu realizacji przedmiotu Umowy.</w:t>
      </w:r>
    </w:p>
    <w:p w14:paraId="3258B63E" w14:textId="38132593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ma obowiązek wyegzekwowania od dostawców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określonej </w:t>
      </w:r>
      <w:r w:rsidR="00684445">
        <w:rPr>
          <w:szCs w:val="22"/>
        </w:rPr>
        <w:t>u</w:t>
      </w:r>
      <w:r w:rsidRPr="004B4C2B">
        <w:rPr>
          <w:szCs w:val="22"/>
        </w:rPr>
        <w:t xml:space="preserve">mową jakości i prowadzenia bieżącej kontroli jakości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ateriałów, przestrzegania warunków przechowywania w celu zapewnienia ich odpowiedniej jakości oraz uzgodnienia i określenia warunków dostaw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zapewniających dochowanie terminów realizacji robót określonych </w:t>
      </w:r>
      <w:r w:rsidR="00684445">
        <w:rPr>
          <w:szCs w:val="22"/>
        </w:rPr>
        <w:t>u</w:t>
      </w:r>
      <w:r w:rsidRPr="004B4C2B">
        <w:rPr>
          <w:szCs w:val="22"/>
        </w:rPr>
        <w:t>mową.</w:t>
      </w:r>
    </w:p>
    <w:p w14:paraId="10542598" w14:textId="0DF7CBB8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jest zobowiązany przeprowadzać pomiary i badania </w:t>
      </w:r>
      <w:r w:rsidR="00A96307">
        <w:rPr>
          <w:szCs w:val="22"/>
        </w:rPr>
        <w:t>m</w:t>
      </w:r>
      <w:r w:rsidR="00DA6042">
        <w:rPr>
          <w:szCs w:val="22"/>
        </w:rPr>
        <w:t xml:space="preserve">ateriałów oraz robót </w:t>
      </w:r>
      <w:r w:rsidRPr="004B4C2B">
        <w:rPr>
          <w:szCs w:val="22"/>
        </w:rPr>
        <w:t>budowlanych zgodnie z zasadami kontroli jakości materiałów i robót określonymi w odrębnych przepisach oraz STWiORB.</w:t>
      </w:r>
    </w:p>
    <w:p w14:paraId="0732ED1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zobowiąże Wykonawcę do: </w:t>
      </w:r>
    </w:p>
    <w:p w14:paraId="47BF7AE1" w14:textId="26A72CF1" w:rsidR="004B4C2B" w:rsidRPr="00E83F3D" w:rsidRDefault="004B4C2B" w:rsidP="005260A8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>usunięcia materiałów nie odpowiadających normom j</w:t>
      </w:r>
      <w:r w:rsidR="00E83F3D">
        <w:rPr>
          <w:szCs w:val="22"/>
        </w:rPr>
        <w:t>akościowym określonym w ust. 4</w:t>
      </w:r>
      <w:r w:rsidR="00C033BA">
        <w:rPr>
          <w:szCs w:val="22"/>
        </w:rPr>
        <w:t xml:space="preserve"> z </w:t>
      </w:r>
      <w:r w:rsidR="00B26783">
        <w:rPr>
          <w:szCs w:val="22"/>
        </w:rPr>
        <w:t>t</w:t>
      </w:r>
      <w:r w:rsidRPr="00E83F3D">
        <w:rPr>
          <w:szCs w:val="22"/>
        </w:rPr>
        <w:t xml:space="preserve">erenu budowy w wyznaczonym terminie lub </w:t>
      </w:r>
    </w:p>
    <w:p w14:paraId="17D9E18F" w14:textId="77777777" w:rsidR="004B4C2B" w:rsidRPr="00E83F3D" w:rsidRDefault="004B4C2B" w:rsidP="005260A8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 xml:space="preserve">ponownego wykonania robót, jeżeli </w:t>
      </w:r>
      <w:r w:rsidR="00A96307">
        <w:rPr>
          <w:szCs w:val="22"/>
        </w:rPr>
        <w:t>m</w:t>
      </w:r>
      <w:r w:rsidRPr="00E83F3D">
        <w:rPr>
          <w:szCs w:val="22"/>
        </w:rPr>
        <w:t>ateriały lub jakość wykonanych robót nie spełniają wymagań STWiORB lub nie zapewniają możliwości odd</w:t>
      </w:r>
      <w:r w:rsidR="00B26783">
        <w:rPr>
          <w:szCs w:val="22"/>
        </w:rPr>
        <w:t>ania do użytkowania przedmiotu u</w:t>
      </w:r>
      <w:r w:rsidRPr="00E83F3D">
        <w:rPr>
          <w:szCs w:val="22"/>
        </w:rPr>
        <w:t xml:space="preserve">mowy. </w:t>
      </w:r>
    </w:p>
    <w:p w14:paraId="1CAED9E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Jeżeli w wyniku przeprowadzonej kontroli Inspektor nadzoru inwestorskiego ustali, że jakość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nie odpowiada </w:t>
      </w:r>
      <w:r w:rsidR="00E83F3D">
        <w:rPr>
          <w:szCs w:val="22"/>
        </w:rPr>
        <w:t>wymaganiom określonym w ust</w:t>
      </w:r>
      <w:r w:rsidR="00924527">
        <w:rPr>
          <w:szCs w:val="22"/>
        </w:rPr>
        <w:t>.</w:t>
      </w:r>
      <w:r w:rsidR="00E83F3D">
        <w:rPr>
          <w:szCs w:val="22"/>
        </w:rPr>
        <w:t xml:space="preserve"> 4</w:t>
      </w:r>
      <w:r w:rsidRPr="004B4C2B">
        <w:rPr>
          <w:szCs w:val="22"/>
        </w:rPr>
        <w:t xml:space="preserve">, niezwłocznie zawiadomi o tym fakcie Wykonawcę. </w:t>
      </w:r>
    </w:p>
    <w:p w14:paraId="7AEB5507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Wykonawca, Podwykonawca lub dalszy Podwykonawca zastosuje zakwestionowane przez Inspektora nadzoru inwestorskiego </w:t>
      </w:r>
      <w:r w:rsidR="00A96307">
        <w:rPr>
          <w:szCs w:val="22"/>
        </w:rPr>
        <w:t>m</w:t>
      </w:r>
      <w:r w:rsidRPr="004B4C2B">
        <w:rPr>
          <w:szCs w:val="22"/>
        </w:rPr>
        <w:t>ateriały do robót budowlanych dopiero wówczas, gdy Wykonawca udowodni, że ich jakość spełn</w:t>
      </w:r>
      <w:r w:rsidR="00E83F3D">
        <w:rPr>
          <w:szCs w:val="22"/>
        </w:rPr>
        <w:t xml:space="preserve">ia wymagania określone w ust. </w:t>
      </w:r>
      <w:r w:rsidRPr="004B4C2B">
        <w:rPr>
          <w:szCs w:val="22"/>
        </w:rPr>
        <w:t>4, po uzyskaniu pisemnej akceptacji Inspektora nadzoru inwestorskiego.</w:t>
      </w:r>
    </w:p>
    <w:p w14:paraId="3129D80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 przypadku wykorzystania do realizacji robót budowlanych przez Wykonawcę, Podwykonawcę lub dalszego Podwykonawcę niezaakceptowanych przez Inspektora nadzoru inwestorskiego </w:t>
      </w:r>
      <w:r w:rsidR="002318BA">
        <w:rPr>
          <w:szCs w:val="22"/>
        </w:rPr>
        <w:t>m</w:t>
      </w:r>
      <w:r w:rsidRPr="004B4C2B">
        <w:rPr>
          <w:szCs w:val="22"/>
        </w:rPr>
        <w:t>ateriałó</w:t>
      </w:r>
      <w:r w:rsidR="00E83F3D">
        <w:rPr>
          <w:szCs w:val="22"/>
        </w:rPr>
        <w:t>w, które nie są zgodne z ust</w:t>
      </w:r>
      <w:r w:rsidR="001B3753">
        <w:rPr>
          <w:szCs w:val="22"/>
        </w:rPr>
        <w:t>.</w:t>
      </w:r>
      <w:r w:rsidR="00E83F3D">
        <w:rPr>
          <w:szCs w:val="22"/>
        </w:rPr>
        <w:t xml:space="preserve"> </w:t>
      </w:r>
      <w:r w:rsidRPr="004B4C2B">
        <w:rPr>
          <w:szCs w:val="22"/>
        </w:rPr>
        <w:t xml:space="preserve">4, Inspektor nadzoru inwestorskiego może polecić Wykonawcy niezwłoczny ich demontaż i usunięcie oraz zastąpienie zaakceptowanymi </w:t>
      </w:r>
      <w:r w:rsidR="002318BA">
        <w:rPr>
          <w:szCs w:val="22"/>
        </w:rPr>
        <w:t>m</w:t>
      </w:r>
      <w:r w:rsidRPr="004B4C2B">
        <w:rPr>
          <w:szCs w:val="22"/>
        </w:rPr>
        <w:t>ateriałami.</w:t>
      </w:r>
    </w:p>
    <w:p w14:paraId="2D50EFA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i roboty budowlane wskazane przez Inspektora nadzoru inwestorskiego lub organ upoważniony do kontrolowania budowy powinny być poddawane badaniom służącym potwierdzeniu ich zgodności z odpowiednimi normami i przepisami.</w:t>
      </w:r>
    </w:p>
    <w:p w14:paraId="1506266C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Badania określone w Dokumentacji projektowej Wykonawca jest zobowiązany przeprowadzać na własny koszt.</w:t>
      </w:r>
    </w:p>
    <w:p w14:paraId="27FCA76C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Inspektor nadzoru inwestorskiego może zażądać od Wykonawcy wykonania badań dodatkowych, innych niż wymagane w STWiORB, lub wykonania dodatkowych badań</w:t>
      </w:r>
      <w:r w:rsidR="003A751F">
        <w:rPr>
          <w:szCs w:val="22"/>
        </w:rPr>
        <w:t>,</w:t>
      </w:r>
      <w:r w:rsidRPr="004B4C2B">
        <w:rPr>
          <w:szCs w:val="22"/>
        </w:rPr>
        <w:t xml:space="preserve"> po</w:t>
      </w:r>
      <w:r w:rsidR="003A751F">
        <w:rPr>
          <w:szCs w:val="22"/>
        </w:rPr>
        <w:t>za miejscem wyprodukowania lub t</w:t>
      </w:r>
      <w:r w:rsidRPr="004B4C2B">
        <w:rPr>
          <w:szCs w:val="22"/>
        </w:rPr>
        <w:t>erenem budowy</w:t>
      </w:r>
      <w:r w:rsidR="003A751F">
        <w:rPr>
          <w:szCs w:val="22"/>
        </w:rPr>
        <w:t>,</w:t>
      </w:r>
      <w:r w:rsidRPr="004B4C2B">
        <w:rPr>
          <w:szCs w:val="22"/>
        </w:rPr>
        <w:t xml:space="preserve"> dotyczących Materiałów lub robót budowlanych, które budzą uzasadnione wątpliwości, co do ich jakości. </w:t>
      </w:r>
    </w:p>
    <w:p w14:paraId="22AF97D4" w14:textId="77777777" w:rsidR="004B4C2B" w:rsidRPr="00E83F3D" w:rsidRDefault="004B4C2B" w:rsidP="00E83F3D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Jeżeli wyniki badań</w:t>
      </w:r>
      <w:r w:rsidR="001B3753">
        <w:rPr>
          <w:szCs w:val="22"/>
        </w:rPr>
        <w:t>, o których mowa w ust. 13</w:t>
      </w:r>
      <w:r w:rsidRPr="004B4C2B">
        <w:rPr>
          <w:szCs w:val="22"/>
        </w:rPr>
        <w:t xml:space="preserve"> wykażą, że: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budowlane nie są zgodne z wymaganiami STWiORB oraz odpowiednimi normami i nie mają odpowiednich aprobat, koszty tych badań ponosić będzie Wykonawca, jeśli zaś wyniki badań wykażą, że </w:t>
      </w:r>
      <w:r w:rsidR="002318BA">
        <w:rPr>
          <w:szCs w:val="22"/>
        </w:rPr>
        <w:t>m</w:t>
      </w:r>
      <w:r w:rsidRPr="004B4C2B">
        <w:rPr>
          <w:szCs w:val="22"/>
        </w:rPr>
        <w:t>ateriały bądź roboty są zgodne z wymaganiami STWiORB oraz odpowiednimi normami i posiadają odpowiednie aprobaty, koszty tych badań obciążą Zamawiającego.</w:t>
      </w:r>
    </w:p>
    <w:p w14:paraId="45605F54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4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Obowiązki Zamawiającego </w:t>
      </w:r>
    </w:p>
    <w:p w14:paraId="1D360604" w14:textId="77777777" w:rsidR="00320A35" w:rsidRPr="008B5D27" w:rsidRDefault="00320A35" w:rsidP="000323FD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 obowiązków Zamawiającego należy:</w:t>
      </w:r>
    </w:p>
    <w:p w14:paraId="3C917B87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zapewnienie </w:t>
      </w:r>
      <w:r w:rsidR="000E71F8" w:rsidRPr="008B5D27">
        <w:rPr>
          <w:szCs w:val="22"/>
        </w:rPr>
        <w:t>N</w:t>
      </w:r>
      <w:r w:rsidRPr="008B5D27">
        <w:rPr>
          <w:szCs w:val="22"/>
        </w:rPr>
        <w:t xml:space="preserve">adzoru </w:t>
      </w:r>
      <w:r w:rsidR="000E71F8" w:rsidRPr="008B5D27">
        <w:rPr>
          <w:szCs w:val="22"/>
        </w:rPr>
        <w:t>I</w:t>
      </w:r>
      <w:r w:rsidRPr="008B5D27">
        <w:rPr>
          <w:szCs w:val="22"/>
        </w:rPr>
        <w:t>nwestor</w:t>
      </w:r>
      <w:r w:rsidR="000675E4" w:rsidRPr="008B5D27">
        <w:rPr>
          <w:szCs w:val="22"/>
        </w:rPr>
        <w:t xml:space="preserve">skiego w poszczególnych </w:t>
      </w:r>
      <w:r w:rsidR="000B3C0A" w:rsidRPr="008B5D27">
        <w:rPr>
          <w:szCs w:val="22"/>
        </w:rPr>
        <w:t xml:space="preserve">branżach </w:t>
      </w:r>
      <w:r w:rsidR="00753532" w:rsidRPr="008B5D27">
        <w:rPr>
          <w:szCs w:val="22"/>
        </w:rPr>
        <w:t>budowlan</w:t>
      </w:r>
      <w:r w:rsidR="000B3C0A" w:rsidRPr="008B5D27">
        <w:rPr>
          <w:szCs w:val="22"/>
        </w:rPr>
        <w:t>ych</w:t>
      </w:r>
      <w:r w:rsidR="008A09F6" w:rsidRPr="008B5D27">
        <w:rPr>
          <w:szCs w:val="22"/>
        </w:rPr>
        <w:t>;</w:t>
      </w:r>
      <w:r w:rsidR="00753532" w:rsidRPr="008B5D27">
        <w:rPr>
          <w:szCs w:val="22"/>
        </w:rPr>
        <w:t xml:space="preserve"> </w:t>
      </w:r>
    </w:p>
    <w:p w14:paraId="343CCD19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protokolarne przekazanie </w:t>
      </w:r>
      <w:r w:rsidR="00044A92" w:rsidRPr="008B5D27">
        <w:rPr>
          <w:szCs w:val="22"/>
        </w:rPr>
        <w:t xml:space="preserve">terenu budowy </w:t>
      </w:r>
      <w:r w:rsidRPr="008B5D27">
        <w:rPr>
          <w:szCs w:val="22"/>
        </w:rPr>
        <w:t>do realizacj</w:t>
      </w:r>
      <w:r w:rsidR="008A09F6" w:rsidRPr="008B5D27">
        <w:rPr>
          <w:szCs w:val="22"/>
        </w:rPr>
        <w:t>i prac objętych niniejszą umową;</w:t>
      </w:r>
      <w:r w:rsidRPr="008B5D27">
        <w:rPr>
          <w:szCs w:val="22"/>
        </w:rPr>
        <w:t xml:space="preserve"> </w:t>
      </w:r>
    </w:p>
    <w:p w14:paraId="1B9516DE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systemu zabezpieczeń ppoż. w </w:t>
      </w:r>
      <w:r w:rsidR="002D3913" w:rsidRPr="008B5D27">
        <w:rPr>
          <w:szCs w:val="22"/>
        </w:rPr>
        <w:t>obiekcie</w:t>
      </w:r>
      <w:r w:rsidRPr="008B5D27">
        <w:rPr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8B5D27">
        <w:rPr>
          <w:szCs w:val="22"/>
        </w:rPr>
        <w:t>;</w:t>
      </w:r>
    </w:p>
    <w:p w14:paraId="419B13DF" w14:textId="77777777" w:rsidR="00B26783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zapłacenie Wykonawcy należnego wynagrodzeni</w:t>
      </w:r>
      <w:r w:rsidR="00B26783">
        <w:rPr>
          <w:szCs w:val="22"/>
        </w:rPr>
        <w:t>a za wykonane i odebrane roboty;</w:t>
      </w:r>
    </w:p>
    <w:p w14:paraId="755627F4" w14:textId="77777777" w:rsidR="00320A35" w:rsidRPr="008B5D27" w:rsidRDefault="00B26783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zapewnienie Nadzoru Autorskiego.</w:t>
      </w:r>
      <w:r w:rsidR="00320A35" w:rsidRPr="008B5D27">
        <w:rPr>
          <w:szCs w:val="22"/>
        </w:rPr>
        <w:t xml:space="preserve"> </w:t>
      </w:r>
    </w:p>
    <w:p w14:paraId="0547A299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5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Przedstawiciele </w:t>
      </w:r>
      <w:r w:rsidR="00301934" w:rsidRPr="008B5D27">
        <w:rPr>
          <w:color w:val="auto"/>
        </w:rPr>
        <w:t>S</w:t>
      </w:r>
      <w:r w:rsidR="00320A35" w:rsidRPr="008B5D27">
        <w:rPr>
          <w:color w:val="auto"/>
        </w:rPr>
        <w:t>tron</w:t>
      </w:r>
    </w:p>
    <w:p w14:paraId="28356AE0" w14:textId="5786E96F" w:rsidR="00320A35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oświadcza, że posiada odpowiednią wiedzę, doświadczenie i dysponuje odpowiednim potencjałem technicznym oraz osobami zdolnymi do wykonania umowy i</w:t>
      </w:r>
      <w:r w:rsidR="00C033BA">
        <w:rPr>
          <w:szCs w:val="22"/>
        </w:rPr>
        <w:t> </w:t>
      </w:r>
      <w:r w:rsidRPr="008B5D27">
        <w:rPr>
          <w:szCs w:val="22"/>
        </w:rPr>
        <w:t xml:space="preserve">zobowiązuje się wykonać przedmiot umowy przy zachowaniu należytej zawodowej staranności, zgodnie z prawem budowlanymi pod nadzorem </w:t>
      </w:r>
      <w:r w:rsidRPr="00CB51F4">
        <w:rPr>
          <w:szCs w:val="22"/>
        </w:rPr>
        <w:t>uprawnionych osób.</w:t>
      </w:r>
    </w:p>
    <w:p w14:paraId="2451DC0F" w14:textId="77777777" w:rsidR="00B47EB2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CB51F4">
        <w:rPr>
          <w:szCs w:val="22"/>
        </w:rPr>
        <w:t xml:space="preserve">Wykonawca </w:t>
      </w:r>
      <w:r w:rsidR="00B700A2" w:rsidRPr="00CB51F4">
        <w:rPr>
          <w:szCs w:val="22"/>
        </w:rPr>
        <w:t xml:space="preserve">jest </w:t>
      </w:r>
      <w:r w:rsidR="008D6005" w:rsidRPr="00CB51F4">
        <w:rPr>
          <w:bCs/>
          <w:szCs w:val="22"/>
          <w:u w:val="single"/>
        </w:rPr>
        <w:t xml:space="preserve">odpowiedzialny za prawidłowy dobór osób do wykonania niniejszej umowy, </w:t>
      </w:r>
      <w:r w:rsidRPr="00CB51F4">
        <w:rPr>
          <w:szCs w:val="22"/>
        </w:rPr>
        <w:t>przyjmuje na siebie obowiązki kierowania budową i ustanawia na cały czas trwania robót:</w:t>
      </w:r>
      <w:r w:rsidR="00795014" w:rsidRPr="00CB51F4">
        <w:rPr>
          <w:szCs w:val="22"/>
        </w:rPr>
        <w:t>*</w:t>
      </w:r>
    </w:p>
    <w:p w14:paraId="7373E644" w14:textId="6326532F" w:rsidR="002B3D1B" w:rsidRPr="00CB51F4" w:rsidRDefault="00320A35" w:rsidP="005260A8">
      <w:pPr>
        <w:numPr>
          <w:ilvl w:val="0"/>
          <w:numId w:val="48"/>
        </w:numPr>
        <w:spacing w:line="276" w:lineRule="auto"/>
        <w:contextualSpacing/>
        <w:jc w:val="both"/>
        <w:rPr>
          <w:szCs w:val="22"/>
          <w:u w:val="single"/>
        </w:rPr>
      </w:pPr>
      <w:r w:rsidRPr="00CB51F4">
        <w:rPr>
          <w:szCs w:val="22"/>
          <w:u w:val="single"/>
        </w:rPr>
        <w:t>Kierownika budowy</w:t>
      </w:r>
      <w:r w:rsidR="00DB49A8"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…………….</w:t>
      </w:r>
      <w:r w:rsidR="00BC6916" w:rsidRPr="00CB51F4">
        <w:rPr>
          <w:szCs w:val="22"/>
        </w:rPr>
        <w:t xml:space="preserve"> </w:t>
      </w:r>
      <w:r w:rsidR="00E0376A">
        <w:rPr>
          <w:szCs w:val="22"/>
        </w:rPr>
        <w:t>–</w:t>
      </w:r>
      <w:r w:rsidRPr="00CB51F4">
        <w:rPr>
          <w:szCs w:val="22"/>
        </w:rPr>
        <w:t xml:space="preserve"> posiadając</w:t>
      </w:r>
      <w:r w:rsidR="00DB49A8" w:rsidRPr="00CB51F4">
        <w:rPr>
          <w:szCs w:val="22"/>
        </w:rPr>
        <w:t>y</w:t>
      </w:r>
      <w:r w:rsidR="00E0376A">
        <w:rPr>
          <w:szCs w:val="22"/>
        </w:rPr>
        <w:t>/-a</w:t>
      </w:r>
      <w:r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……………………..</w:t>
      </w:r>
      <w:r w:rsidR="007E24AB" w:rsidRPr="00CB51F4">
        <w:rPr>
          <w:szCs w:val="22"/>
          <w:u w:val="single"/>
        </w:rPr>
        <w:t xml:space="preserve"> </w:t>
      </w:r>
      <w:r w:rsidR="00DB49A8" w:rsidRPr="00CB51F4">
        <w:rPr>
          <w:szCs w:val="22"/>
          <w:u w:val="single"/>
        </w:rPr>
        <w:t xml:space="preserve"> </w:t>
      </w:r>
      <w:r w:rsidRPr="00CB51F4">
        <w:rPr>
          <w:szCs w:val="22"/>
        </w:rPr>
        <w:t>do kierowania robotami</w:t>
      </w:r>
      <w:r w:rsidR="00C033BA">
        <w:rPr>
          <w:szCs w:val="22"/>
        </w:rPr>
        <w:t xml:space="preserve"> budowlanymi - bez ograniczeń w </w:t>
      </w:r>
      <w:r w:rsidRPr="00CB51F4">
        <w:rPr>
          <w:szCs w:val="22"/>
        </w:rPr>
        <w:t>specjalności konstrukcyjno- budowlanej</w:t>
      </w:r>
      <w:r w:rsidR="008A09F6" w:rsidRPr="00CB51F4">
        <w:rPr>
          <w:szCs w:val="22"/>
        </w:rPr>
        <w:t>.</w:t>
      </w:r>
    </w:p>
    <w:p w14:paraId="4055AF19" w14:textId="515FFDE2" w:rsidR="00B47EB2" w:rsidRDefault="007E24AB" w:rsidP="005260A8">
      <w:pPr>
        <w:numPr>
          <w:ilvl w:val="0"/>
          <w:numId w:val="48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……………………….</w:t>
      </w:r>
      <w:r w:rsidR="00B47EB2" w:rsidRPr="00CB51F4">
        <w:rPr>
          <w:szCs w:val="22"/>
        </w:rPr>
        <w:t xml:space="preserve"> </w:t>
      </w:r>
      <w:r w:rsidR="00E0376A" w:rsidRPr="00CB51F4">
        <w:rPr>
          <w:szCs w:val="22"/>
        </w:rPr>
        <w:t>P</w:t>
      </w:r>
      <w:r w:rsidR="00B47EB2" w:rsidRPr="00CB51F4">
        <w:rPr>
          <w:szCs w:val="22"/>
        </w:rPr>
        <w:t>osiadający</w:t>
      </w:r>
      <w:r w:rsidR="00C033BA">
        <w:rPr>
          <w:szCs w:val="22"/>
        </w:rPr>
        <w:t>/</w:t>
      </w:r>
      <w:r w:rsidR="00E0376A">
        <w:rPr>
          <w:szCs w:val="22"/>
        </w:rPr>
        <w:t>a</w:t>
      </w:r>
      <w:r w:rsidR="00B47EB2"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………………………..</w:t>
      </w:r>
      <w:r w:rsidR="00FE77B3" w:rsidRPr="00CB51F4">
        <w:rPr>
          <w:b/>
          <w:szCs w:val="22"/>
        </w:rPr>
        <w:t xml:space="preserve"> </w:t>
      </w:r>
      <w:r w:rsidR="00B47EB2" w:rsidRPr="00CB51F4">
        <w:rPr>
          <w:szCs w:val="22"/>
        </w:rPr>
        <w:t>do kier</w:t>
      </w:r>
      <w:r w:rsidR="00C033BA">
        <w:rPr>
          <w:szCs w:val="22"/>
        </w:rPr>
        <w:t>owania robotami budowlanymi – w </w:t>
      </w:r>
      <w:r w:rsidR="00B47EB2" w:rsidRPr="00CB51F4">
        <w:rPr>
          <w:szCs w:val="22"/>
        </w:rPr>
        <w:t>specjalności elektrycznej,</w:t>
      </w:r>
    </w:p>
    <w:p w14:paraId="3A27721A" w14:textId="77777777" w:rsidR="008D6005" w:rsidRPr="008B5D27" w:rsidRDefault="008D6005" w:rsidP="003C5C7E">
      <w:pPr>
        <w:spacing w:line="276" w:lineRule="auto"/>
        <w:ind w:left="709"/>
        <w:contextualSpacing/>
        <w:jc w:val="both"/>
        <w:rPr>
          <w:szCs w:val="22"/>
        </w:rPr>
      </w:pPr>
      <w:r w:rsidRPr="00CB51F4">
        <w:rPr>
          <w:szCs w:val="22"/>
        </w:rPr>
        <w:t>a w przypadku konieczności nadzoru nad innymi branżami wskaże kierowników</w:t>
      </w:r>
      <w:r w:rsidRPr="008B5D27">
        <w:rPr>
          <w:szCs w:val="22"/>
        </w:rPr>
        <w:t xml:space="preserve"> odpowiednich branż. </w:t>
      </w:r>
    </w:p>
    <w:p w14:paraId="16511B5A" w14:textId="77777777" w:rsidR="00301934" w:rsidRPr="008B5D27" w:rsidRDefault="00301934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Osobami upoważnionymi do współdziałania przy realizacji Inwestycji jest/są</w:t>
      </w:r>
      <w:r w:rsidR="00BB3FD8" w:rsidRPr="008B5D27">
        <w:rPr>
          <w:szCs w:val="22"/>
        </w:rPr>
        <w:t xml:space="preserve"> ze strony</w:t>
      </w:r>
      <w:r w:rsidRPr="008B5D27">
        <w:rPr>
          <w:szCs w:val="22"/>
        </w:rPr>
        <w:t>:</w:t>
      </w:r>
    </w:p>
    <w:p w14:paraId="4092FF3F" w14:textId="77777777" w:rsidR="00301934" w:rsidRDefault="00301934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Zamawiającego:</w:t>
      </w:r>
    </w:p>
    <w:p w14:paraId="6256EC86" w14:textId="77777777" w:rsidR="005C4E3F" w:rsidRPr="008B5D27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1FD4F953" w14:textId="7EA0E8DA" w:rsidR="00667F3D" w:rsidRPr="00667F3D" w:rsidRDefault="00667F3D" w:rsidP="00667F3D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667F3D">
        <w:rPr>
          <w:szCs w:val="22"/>
        </w:rPr>
        <w:t>Użytkownik</w:t>
      </w:r>
      <w:r w:rsidR="006E7A8B">
        <w:rPr>
          <w:szCs w:val="22"/>
        </w:rPr>
        <w:t>a</w:t>
      </w:r>
      <w:r w:rsidRPr="00667F3D">
        <w:rPr>
          <w:szCs w:val="22"/>
        </w:rPr>
        <w:t xml:space="preserve"> nieruchomości:</w:t>
      </w:r>
    </w:p>
    <w:p w14:paraId="47FA03BF" w14:textId="77777777" w:rsidR="00667F3D" w:rsidRPr="008B5D27" w:rsidRDefault="00667F3D" w:rsidP="00667F3D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3BBCCC50" w14:textId="77777777" w:rsidR="00673329" w:rsidRDefault="00235756" w:rsidP="00222CEC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Nadz</w:t>
      </w:r>
      <w:r w:rsidR="00BB3FD8" w:rsidRPr="0006127F">
        <w:rPr>
          <w:szCs w:val="22"/>
        </w:rPr>
        <w:t>oru</w:t>
      </w:r>
      <w:r w:rsidRPr="0006127F">
        <w:rPr>
          <w:szCs w:val="22"/>
        </w:rPr>
        <w:t xml:space="preserve"> Inwestorski</w:t>
      </w:r>
      <w:r w:rsidR="00BB3FD8" w:rsidRPr="0006127F">
        <w:rPr>
          <w:szCs w:val="22"/>
        </w:rPr>
        <w:t>ego</w:t>
      </w:r>
      <w:r w:rsidR="00320A35" w:rsidRPr="0006127F">
        <w:rPr>
          <w:szCs w:val="22"/>
        </w:rPr>
        <w:t xml:space="preserve"> </w:t>
      </w:r>
      <w:r w:rsidR="00D81C5B" w:rsidRPr="0006127F">
        <w:rPr>
          <w:szCs w:val="22"/>
        </w:rPr>
        <w:t>w osobie</w:t>
      </w:r>
      <w:r w:rsidR="00320A35" w:rsidRPr="0006127F">
        <w:rPr>
          <w:szCs w:val="22"/>
        </w:rPr>
        <w:t xml:space="preserve"> Inspektor</w:t>
      </w:r>
      <w:r w:rsidR="00D81C5B" w:rsidRPr="0006127F">
        <w:rPr>
          <w:szCs w:val="22"/>
        </w:rPr>
        <w:t xml:space="preserve">a </w:t>
      </w:r>
      <w:r w:rsidR="005C4E3F">
        <w:rPr>
          <w:szCs w:val="22"/>
        </w:rPr>
        <w:t>nadzoru inwestorskiego</w:t>
      </w:r>
      <w:r w:rsidR="00320A35" w:rsidRPr="0006127F">
        <w:rPr>
          <w:szCs w:val="22"/>
        </w:rPr>
        <w:t>:</w:t>
      </w:r>
    </w:p>
    <w:p w14:paraId="54F6E7A9" w14:textId="77777777" w:rsidR="005C4E3F" w:rsidRPr="0006127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14:paraId="1F222CFE" w14:textId="77777777" w:rsidR="0059401C" w:rsidRDefault="00BB3FD8" w:rsidP="00222CEC">
      <w:pPr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Nadzoru </w:t>
      </w:r>
      <w:r w:rsidR="0059401C" w:rsidRPr="008B5D27">
        <w:rPr>
          <w:szCs w:val="22"/>
        </w:rPr>
        <w:t>Autorski</w:t>
      </w:r>
      <w:r w:rsidRPr="008B5D27">
        <w:rPr>
          <w:szCs w:val="22"/>
        </w:rPr>
        <w:t>ego</w:t>
      </w:r>
      <w:r w:rsidR="0059401C" w:rsidRPr="008B5D27">
        <w:rPr>
          <w:szCs w:val="22"/>
        </w:rPr>
        <w:t xml:space="preserve"> –</w:t>
      </w:r>
      <w:r w:rsidR="008A09F6" w:rsidRPr="008B5D27">
        <w:rPr>
          <w:szCs w:val="22"/>
        </w:rPr>
        <w:t xml:space="preserve"> </w:t>
      </w:r>
      <w:r w:rsidR="0059401C" w:rsidRPr="008B5D27">
        <w:rPr>
          <w:szCs w:val="22"/>
        </w:rPr>
        <w:t xml:space="preserve">w zakresie </w:t>
      </w:r>
      <w:r w:rsidR="008A09F6" w:rsidRPr="008B5D27">
        <w:rPr>
          <w:szCs w:val="22"/>
        </w:rPr>
        <w:t>projektu</w:t>
      </w:r>
      <w:r w:rsidR="005C4E3F">
        <w:rPr>
          <w:szCs w:val="22"/>
        </w:rPr>
        <w:t>:</w:t>
      </w:r>
    </w:p>
    <w:p w14:paraId="7D24C3A4" w14:textId="77777777" w:rsidR="005C4E3F" w:rsidRPr="008B5D27" w:rsidRDefault="005C4E3F" w:rsidP="005C4E3F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067273B3" w14:textId="77777777" w:rsidR="00673329" w:rsidRDefault="00E0575E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szCs w:val="22"/>
        </w:rPr>
        <w:t>Wykonawcy:</w:t>
      </w:r>
    </w:p>
    <w:p w14:paraId="6FCD5D16" w14:textId="77777777" w:rsidR="005C4E3F" w:rsidRPr="002A3559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 w:rsidRPr="002A3559">
        <w:rPr>
          <w:szCs w:val="22"/>
        </w:rPr>
        <w:t>……………………………………………………………………..</w:t>
      </w:r>
    </w:p>
    <w:p w14:paraId="347904A3" w14:textId="76032AD3" w:rsidR="00673329" w:rsidRPr="008B5D27" w:rsidRDefault="00E0575E" w:rsidP="003C5C7E">
      <w:pPr>
        <w:tabs>
          <w:tab w:val="left" w:pos="1560"/>
        </w:tabs>
        <w:spacing w:line="276" w:lineRule="auto"/>
        <w:ind w:left="284"/>
        <w:contextualSpacing/>
        <w:jc w:val="both"/>
        <w:rPr>
          <w:szCs w:val="22"/>
        </w:rPr>
      </w:pPr>
      <w:r w:rsidRPr="000F53CB">
        <w:rPr>
          <w:szCs w:val="22"/>
        </w:rPr>
        <w:t>Osoby</w:t>
      </w:r>
      <w:r w:rsidR="001006E6" w:rsidRPr="000F53CB">
        <w:rPr>
          <w:szCs w:val="22"/>
        </w:rPr>
        <w:t>/a</w:t>
      </w:r>
      <w:r w:rsidRPr="000F53CB">
        <w:rPr>
          <w:szCs w:val="22"/>
        </w:rPr>
        <w:t xml:space="preserve"> </w:t>
      </w:r>
      <w:r w:rsidR="00C73CF7" w:rsidRPr="000F53CB">
        <w:rPr>
          <w:szCs w:val="22"/>
        </w:rPr>
        <w:t>wskazan</w:t>
      </w:r>
      <w:r w:rsidR="001006E6" w:rsidRPr="000F53CB">
        <w:rPr>
          <w:szCs w:val="22"/>
        </w:rPr>
        <w:t>e</w:t>
      </w:r>
      <w:r w:rsidR="00C73CF7" w:rsidRPr="000F53CB">
        <w:rPr>
          <w:szCs w:val="22"/>
        </w:rPr>
        <w:t xml:space="preserve"> </w:t>
      </w:r>
      <w:r w:rsidRPr="000F53CB">
        <w:rPr>
          <w:szCs w:val="22"/>
        </w:rPr>
        <w:t xml:space="preserve">w pkt. 1) </w:t>
      </w:r>
      <w:r w:rsidR="000F53CB" w:rsidRPr="000F53CB">
        <w:rPr>
          <w:szCs w:val="22"/>
        </w:rPr>
        <w:t xml:space="preserve">i 2) </w:t>
      </w:r>
      <w:r w:rsidRPr="000F53CB">
        <w:rPr>
          <w:szCs w:val="22"/>
        </w:rPr>
        <w:t>upoważnione są do podpisywania w imieniu Zamawiającego protokołów odbioru/oględzin i notatek ze spotkań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C7CC9" w:rsidRPr="008B5D27">
        <w:rPr>
          <w:szCs w:val="22"/>
        </w:rPr>
        <w:t xml:space="preserve">w tym </w:t>
      </w:r>
      <w:r w:rsidRPr="008B5D27">
        <w:rPr>
          <w:szCs w:val="22"/>
        </w:rPr>
        <w:t>roboczych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związanych z realizacją przedmiotowej Inwestycji.</w:t>
      </w:r>
    </w:p>
    <w:p w14:paraId="21B3AD92" w14:textId="77777777" w:rsidR="00320A35" w:rsidRPr="008B5D27" w:rsidRDefault="000D7A2B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osób wskazanych w ust. 3 nie wymaga sporządzania aneksu do umowy, a wymaga pisemnego zawiadomienia drugiej Strony</w:t>
      </w:r>
      <w:r w:rsidR="00320A35" w:rsidRPr="008B5D27">
        <w:rPr>
          <w:szCs w:val="22"/>
        </w:rPr>
        <w:t>.</w:t>
      </w:r>
    </w:p>
    <w:p w14:paraId="0516710A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48FB4C8C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uzasadnionych przypadkach Wykonawca może dokonać zmiany Kierownika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będzie posiadał kwalifikacje i wymagania nie niższe niż określone w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>ust. 2</w:t>
      </w:r>
      <w:r w:rsidR="00051283" w:rsidRPr="008B5D27">
        <w:rPr>
          <w:szCs w:val="22"/>
        </w:rPr>
        <w:t xml:space="preserve"> – a zmiana nastąpi po sporządzeniu stosownego aneksu.</w:t>
      </w:r>
    </w:p>
    <w:p w14:paraId="6BB46E60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Korespondencja między Stronami będzie kierowana na adres:</w:t>
      </w:r>
    </w:p>
    <w:p w14:paraId="03FB38B6" w14:textId="77777777" w:rsidR="00EA3670" w:rsidRDefault="00320A35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b/>
          <w:szCs w:val="22"/>
        </w:rPr>
        <w:t>Zamawiającego</w:t>
      </w:r>
      <w:r w:rsidR="00D175C7" w:rsidRPr="008B5D27">
        <w:rPr>
          <w:szCs w:val="22"/>
        </w:rPr>
        <w:t xml:space="preserve"> - podany w komparycji</w:t>
      </w:r>
    </w:p>
    <w:p w14:paraId="3F87C342" w14:textId="20296207" w:rsidR="008867DE" w:rsidRPr="008867DE" w:rsidRDefault="008867DE" w:rsidP="008867DE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867DE">
        <w:rPr>
          <w:b/>
          <w:szCs w:val="22"/>
        </w:rPr>
        <w:t>Użytkownika nieruchomości</w:t>
      </w:r>
      <w:r w:rsidRPr="008867DE">
        <w:rPr>
          <w:szCs w:val="22"/>
        </w:rPr>
        <w:t>:</w:t>
      </w:r>
    </w:p>
    <w:p w14:paraId="565A9138" w14:textId="77777777" w:rsidR="008867DE" w:rsidRPr="008867DE" w:rsidRDefault="008867DE" w:rsidP="008867DE">
      <w:pPr>
        <w:spacing w:line="276" w:lineRule="auto"/>
        <w:ind w:left="720"/>
        <w:contextualSpacing/>
        <w:jc w:val="both"/>
        <w:rPr>
          <w:szCs w:val="22"/>
        </w:rPr>
      </w:pPr>
      <w:r w:rsidRPr="008867DE">
        <w:rPr>
          <w:szCs w:val="22"/>
        </w:rPr>
        <w:t>……………………………………………………………………</w:t>
      </w:r>
    </w:p>
    <w:p w14:paraId="57BB5DE1" w14:textId="77777777" w:rsidR="00320A35" w:rsidRPr="008B5D27" w:rsidRDefault="00235756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>Nadz</w:t>
      </w:r>
      <w:r w:rsidR="00DF1BE3" w:rsidRPr="008B5D27">
        <w:rPr>
          <w:b/>
          <w:szCs w:val="22"/>
        </w:rPr>
        <w:t>oru</w:t>
      </w:r>
      <w:r w:rsidRPr="008B5D27">
        <w:rPr>
          <w:b/>
          <w:szCs w:val="22"/>
        </w:rPr>
        <w:t xml:space="preserve"> Inwestorski</w:t>
      </w:r>
      <w:r w:rsidR="00DF1BE3" w:rsidRPr="008B5D27">
        <w:rPr>
          <w:b/>
          <w:szCs w:val="22"/>
        </w:rPr>
        <w:t>ego</w:t>
      </w:r>
      <w:r w:rsidR="00320A35" w:rsidRPr="008B5D27">
        <w:rPr>
          <w:b/>
          <w:szCs w:val="22"/>
        </w:rPr>
        <w:t>:</w:t>
      </w:r>
    </w:p>
    <w:p w14:paraId="4A0D70AE" w14:textId="77777777" w:rsidR="00EA3670" w:rsidRPr="00EA3670" w:rsidRDefault="00E0376A" w:rsidP="00EA3670">
      <w:pPr>
        <w:spacing w:line="276" w:lineRule="auto"/>
        <w:ind w:left="720"/>
        <w:contextualSpacing/>
        <w:jc w:val="both"/>
        <w:rPr>
          <w:bCs/>
        </w:rPr>
      </w:pPr>
      <w:r>
        <w:rPr>
          <w:bCs/>
        </w:rPr>
        <w:t>………………………………………</w:t>
      </w:r>
      <w:r w:rsidR="005C4E3F">
        <w:rPr>
          <w:bCs/>
        </w:rPr>
        <w:t>………………..</w:t>
      </w:r>
    </w:p>
    <w:p w14:paraId="00A8AB4A" w14:textId="77777777" w:rsidR="00EA3670" w:rsidRPr="00EA3670" w:rsidRDefault="00EA3670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EA3670">
        <w:rPr>
          <w:b/>
          <w:szCs w:val="22"/>
        </w:rPr>
        <w:t>Nadzoru Autorskiego:</w:t>
      </w:r>
    </w:p>
    <w:p w14:paraId="61BFF4D2" w14:textId="77777777" w:rsidR="00EA3670" w:rsidRPr="00EA3670" w:rsidRDefault="00EA3670" w:rsidP="00EA3670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14:paraId="1C200C4F" w14:textId="77777777" w:rsidR="005C4E3F" w:rsidRDefault="00320A35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b/>
          <w:szCs w:val="22"/>
        </w:rPr>
        <w:t>Wykonawcy</w:t>
      </w:r>
      <w:r w:rsidR="005C4E3F">
        <w:rPr>
          <w:szCs w:val="22"/>
        </w:rPr>
        <w:t>:</w:t>
      </w:r>
    </w:p>
    <w:p w14:paraId="148506D9" w14:textId="77777777" w:rsidR="00DD399C" w:rsidRPr="00D1136F" w:rsidRDefault="004B54DB" w:rsidP="00D1136F">
      <w:pPr>
        <w:spacing w:line="276" w:lineRule="auto"/>
        <w:ind w:left="567"/>
        <w:contextualSpacing/>
        <w:jc w:val="both"/>
        <w:rPr>
          <w:szCs w:val="22"/>
        </w:rPr>
      </w:pPr>
      <w:r w:rsidRPr="00CB51F4">
        <w:rPr>
          <w:szCs w:val="22"/>
        </w:rPr>
        <w:t xml:space="preserve"> </w:t>
      </w:r>
      <w:r w:rsidR="00E0376A" w:rsidRPr="005C4E3F">
        <w:rPr>
          <w:bCs/>
          <w:szCs w:val="22"/>
        </w:rPr>
        <w:t>…………………………………………</w:t>
      </w:r>
      <w:r w:rsidR="005C4E3F">
        <w:rPr>
          <w:bCs/>
          <w:szCs w:val="22"/>
        </w:rPr>
        <w:t>……………….</w:t>
      </w:r>
      <w:r w:rsidR="00D175C7" w:rsidRPr="005C4E3F">
        <w:rPr>
          <w:bCs/>
          <w:szCs w:val="22"/>
        </w:rPr>
        <w:t xml:space="preserve"> </w:t>
      </w:r>
    </w:p>
    <w:p w14:paraId="4E6465A2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6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Termin realizacji przedmiotu </w:t>
      </w:r>
      <w:r w:rsidR="00C97D14" w:rsidRPr="008B5D27">
        <w:rPr>
          <w:color w:val="auto"/>
        </w:rPr>
        <w:t>u</w:t>
      </w:r>
      <w:r w:rsidR="00320A35" w:rsidRPr="008B5D27">
        <w:rPr>
          <w:color w:val="auto"/>
        </w:rPr>
        <w:t>mowy</w:t>
      </w:r>
    </w:p>
    <w:p w14:paraId="16CF50C4" w14:textId="26E5D668" w:rsidR="00864540" w:rsidRPr="00C14E1A" w:rsidRDefault="000D41C2" w:rsidP="00180B63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864540">
        <w:rPr>
          <w:b/>
          <w:bCs/>
          <w:szCs w:val="22"/>
        </w:rPr>
        <w:t xml:space="preserve">Termin zakończenia realizacji </w:t>
      </w:r>
      <w:r w:rsidRPr="00C14E1A">
        <w:rPr>
          <w:rFonts w:cs="Arial"/>
          <w:b/>
          <w:bCs/>
          <w:szCs w:val="22"/>
        </w:rPr>
        <w:t>Inwestycji</w:t>
      </w:r>
      <w:r w:rsidR="00864540" w:rsidRPr="00C14E1A">
        <w:rPr>
          <w:rFonts w:cs="Arial"/>
          <w:b/>
          <w:bCs/>
          <w:szCs w:val="22"/>
        </w:rPr>
        <w:t xml:space="preserve"> </w:t>
      </w:r>
      <w:r w:rsidRPr="00C14E1A">
        <w:rPr>
          <w:rFonts w:cs="Arial"/>
          <w:b/>
          <w:bCs/>
          <w:szCs w:val="22"/>
        </w:rPr>
        <w:t xml:space="preserve">ustala się </w:t>
      </w:r>
      <w:r w:rsidR="00864540" w:rsidRPr="00C14E1A">
        <w:rPr>
          <w:rFonts w:cs="Arial"/>
          <w:b/>
          <w:szCs w:val="22"/>
        </w:rPr>
        <w:t xml:space="preserve">na </w:t>
      </w:r>
      <w:r w:rsidR="008D00E8">
        <w:rPr>
          <w:rFonts w:cs="Arial"/>
          <w:b/>
          <w:szCs w:val="22"/>
        </w:rPr>
        <w:t>150 dni od daty zawarcia umowy</w:t>
      </w:r>
      <w:r w:rsidR="00977097">
        <w:rPr>
          <w:rFonts w:cs="Arial"/>
          <w:b/>
          <w:szCs w:val="22"/>
        </w:rPr>
        <w:t>.</w:t>
      </w:r>
    </w:p>
    <w:p w14:paraId="01A87AE4" w14:textId="7EDD2EA7" w:rsidR="00D469A0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64540">
        <w:rPr>
          <w:bCs/>
          <w:szCs w:val="22"/>
        </w:rPr>
        <w:t xml:space="preserve">Wykonawca </w:t>
      </w:r>
      <w:r w:rsidR="008B5D27" w:rsidRPr="00864540">
        <w:rPr>
          <w:bCs/>
          <w:szCs w:val="22"/>
        </w:rPr>
        <w:t xml:space="preserve">może </w:t>
      </w:r>
      <w:r w:rsidRPr="00864540">
        <w:rPr>
          <w:bCs/>
          <w:szCs w:val="22"/>
        </w:rPr>
        <w:t>rozpocz</w:t>
      </w:r>
      <w:r w:rsidR="008B5D27" w:rsidRPr="00864540">
        <w:rPr>
          <w:bCs/>
          <w:szCs w:val="22"/>
        </w:rPr>
        <w:t>ąć</w:t>
      </w:r>
      <w:r w:rsidRPr="00864540">
        <w:rPr>
          <w:bCs/>
          <w:szCs w:val="22"/>
        </w:rPr>
        <w:t xml:space="preserve"> prace po </w:t>
      </w:r>
      <w:r w:rsidR="00C907CB">
        <w:rPr>
          <w:bCs/>
          <w:szCs w:val="22"/>
        </w:rPr>
        <w:t xml:space="preserve">opracowaniu i złożeniu </w:t>
      </w:r>
      <w:r w:rsidR="00C907CB" w:rsidRPr="00864540">
        <w:rPr>
          <w:bCs/>
          <w:szCs w:val="22"/>
        </w:rPr>
        <w:t>planu BIOZ</w:t>
      </w:r>
      <w:r w:rsidR="00C907CB">
        <w:rPr>
          <w:bCs/>
          <w:szCs w:val="22"/>
        </w:rPr>
        <w:t>,</w:t>
      </w:r>
      <w:r w:rsidR="00C907CB" w:rsidRPr="00864540">
        <w:rPr>
          <w:bCs/>
          <w:szCs w:val="22"/>
        </w:rPr>
        <w:t xml:space="preserve"> </w:t>
      </w:r>
      <w:r w:rsidRPr="00864540">
        <w:rPr>
          <w:bCs/>
          <w:szCs w:val="22"/>
        </w:rPr>
        <w:t>zaakceptowaniu harmonogramu</w:t>
      </w:r>
      <w:r w:rsidR="008F3D4E">
        <w:rPr>
          <w:bCs/>
          <w:szCs w:val="22"/>
        </w:rPr>
        <w:t xml:space="preserve"> rzeczowo-finansowego</w:t>
      </w:r>
      <w:r w:rsidRPr="00864540">
        <w:rPr>
          <w:bCs/>
          <w:szCs w:val="22"/>
        </w:rPr>
        <w:t xml:space="preserve"> robót</w:t>
      </w:r>
      <w:r w:rsidR="008F3D4E">
        <w:rPr>
          <w:bCs/>
          <w:szCs w:val="22"/>
        </w:rPr>
        <w:t xml:space="preserve"> zwanego dalej „Harmonogramem”</w:t>
      </w:r>
      <w:r w:rsidRPr="00864540">
        <w:rPr>
          <w:bCs/>
          <w:szCs w:val="22"/>
        </w:rPr>
        <w:t xml:space="preserve"> oraz przejęciu terenu robót</w:t>
      </w:r>
      <w:r w:rsidR="008B5D27" w:rsidRPr="00864540">
        <w:rPr>
          <w:bCs/>
          <w:szCs w:val="22"/>
        </w:rPr>
        <w:t>,</w:t>
      </w:r>
      <w:r w:rsidR="008F3D4E">
        <w:rPr>
          <w:bCs/>
          <w:szCs w:val="22"/>
        </w:rPr>
        <w:t xml:space="preserve"> przy czym:</w:t>
      </w:r>
      <w:r w:rsidR="008B5D27" w:rsidRPr="00864540">
        <w:rPr>
          <w:bCs/>
          <w:szCs w:val="22"/>
        </w:rPr>
        <w:t xml:space="preserve"> </w:t>
      </w:r>
    </w:p>
    <w:p w14:paraId="6B560BD3" w14:textId="608FC398" w:rsidR="008F3D4E" w:rsidRPr="00244AEA" w:rsidRDefault="008F3D4E" w:rsidP="00244AEA">
      <w:pPr>
        <w:pStyle w:val="Akapitzlist"/>
        <w:numPr>
          <w:ilvl w:val="0"/>
          <w:numId w:val="87"/>
        </w:numPr>
        <w:spacing w:line="276" w:lineRule="auto"/>
        <w:jc w:val="both"/>
        <w:rPr>
          <w:bCs/>
          <w:szCs w:val="22"/>
        </w:rPr>
      </w:pPr>
      <w:r w:rsidRPr="00244AEA">
        <w:rPr>
          <w:bCs/>
          <w:szCs w:val="22"/>
        </w:rPr>
        <w:t>Przekazanie terenu robót i złożenie planu BIOZ, oraz</w:t>
      </w:r>
    </w:p>
    <w:p w14:paraId="18F43305" w14:textId="50727749" w:rsidR="008F3D4E" w:rsidRPr="00864540" w:rsidRDefault="008F3D4E" w:rsidP="00244AEA">
      <w:pPr>
        <w:pStyle w:val="Akapitzlist"/>
        <w:numPr>
          <w:ilvl w:val="0"/>
          <w:numId w:val="87"/>
        </w:numPr>
        <w:spacing w:line="276" w:lineRule="auto"/>
        <w:jc w:val="both"/>
        <w:rPr>
          <w:bCs/>
          <w:szCs w:val="22"/>
        </w:rPr>
      </w:pPr>
      <w:r w:rsidRPr="00E21DFD">
        <w:rPr>
          <w:bCs/>
          <w:szCs w:val="22"/>
        </w:rPr>
        <w:t>Sporządzeni</w:t>
      </w:r>
      <w:r>
        <w:rPr>
          <w:bCs/>
          <w:szCs w:val="22"/>
        </w:rPr>
        <w:t>e i złożenie</w:t>
      </w:r>
      <w:r w:rsidRPr="00E21DFD">
        <w:rPr>
          <w:bCs/>
          <w:szCs w:val="22"/>
        </w:rPr>
        <w:t xml:space="preserve"> Harmonogramu</w:t>
      </w:r>
    </w:p>
    <w:p w14:paraId="14A06372" w14:textId="2DA95268" w:rsidR="008F3D4E" w:rsidRDefault="0009670F" w:rsidP="008F3D4E">
      <w:pPr>
        <w:spacing w:line="276" w:lineRule="auto"/>
        <w:ind w:left="284"/>
        <w:jc w:val="both"/>
        <w:rPr>
          <w:bCs/>
          <w:szCs w:val="22"/>
        </w:rPr>
      </w:pPr>
      <w:r w:rsidRPr="008B5D27">
        <w:rPr>
          <w:bCs/>
          <w:szCs w:val="22"/>
        </w:rPr>
        <w:t>nastąpi</w:t>
      </w:r>
      <w:r w:rsidR="00D469A0" w:rsidRPr="008B5D27">
        <w:rPr>
          <w:bCs/>
          <w:szCs w:val="22"/>
        </w:rPr>
        <w:t xml:space="preserve"> </w:t>
      </w:r>
      <w:r w:rsidR="008F3D4E">
        <w:rPr>
          <w:bCs/>
          <w:szCs w:val="22"/>
        </w:rPr>
        <w:t xml:space="preserve">w terminie </w:t>
      </w:r>
      <w:r w:rsidR="00D469A0" w:rsidRPr="008B5D27">
        <w:rPr>
          <w:bCs/>
          <w:szCs w:val="22"/>
        </w:rPr>
        <w:t xml:space="preserve"> </w:t>
      </w:r>
      <w:r w:rsidR="008F3D4E">
        <w:rPr>
          <w:bCs/>
          <w:szCs w:val="22"/>
        </w:rPr>
        <w:t>10</w:t>
      </w:r>
      <w:r w:rsidR="00187BC5" w:rsidRPr="00187BC5">
        <w:rPr>
          <w:b/>
          <w:bCs/>
          <w:szCs w:val="22"/>
        </w:rPr>
        <w:t xml:space="preserve"> </w:t>
      </w:r>
      <w:r w:rsidR="00D469A0" w:rsidRPr="00187BC5">
        <w:rPr>
          <w:b/>
          <w:bCs/>
          <w:szCs w:val="22"/>
        </w:rPr>
        <w:t>dni</w:t>
      </w:r>
      <w:r w:rsidR="003A751F">
        <w:rPr>
          <w:b/>
          <w:bCs/>
          <w:szCs w:val="22"/>
        </w:rPr>
        <w:t xml:space="preserve"> </w:t>
      </w:r>
      <w:r w:rsidR="00D469A0" w:rsidRPr="008B5D27">
        <w:rPr>
          <w:bCs/>
          <w:szCs w:val="22"/>
        </w:rPr>
        <w:t xml:space="preserve">od daty zawarcia </w:t>
      </w:r>
      <w:r w:rsidR="008B5D27">
        <w:rPr>
          <w:bCs/>
          <w:szCs w:val="22"/>
        </w:rPr>
        <w:t xml:space="preserve">niniejszej </w:t>
      </w:r>
      <w:r w:rsidR="00D469A0" w:rsidRPr="008B5D27">
        <w:rPr>
          <w:bCs/>
          <w:szCs w:val="22"/>
        </w:rPr>
        <w:t>umowy</w:t>
      </w:r>
      <w:r w:rsidR="008F3D4E">
        <w:rPr>
          <w:bCs/>
          <w:szCs w:val="22"/>
        </w:rPr>
        <w:t xml:space="preserve"> z zachowaniem terminu określonego w </w:t>
      </w:r>
      <w:r w:rsidR="008F3D4E">
        <w:rPr>
          <w:rFonts w:cs="Arial"/>
          <w:bCs/>
          <w:szCs w:val="22"/>
        </w:rPr>
        <w:t>§</w:t>
      </w:r>
      <w:r w:rsidR="008F3D4E">
        <w:rPr>
          <w:bCs/>
          <w:szCs w:val="22"/>
        </w:rPr>
        <w:t xml:space="preserve"> 2 ust. 7</w:t>
      </w:r>
      <w:r w:rsidR="008B5D27">
        <w:rPr>
          <w:bCs/>
          <w:szCs w:val="22"/>
        </w:rPr>
        <w:t>.</w:t>
      </w:r>
      <w:r w:rsidR="008F3D4E" w:rsidRPr="008F3D4E">
        <w:rPr>
          <w:bCs/>
          <w:szCs w:val="22"/>
        </w:rPr>
        <w:t xml:space="preserve"> </w:t>
      </w:r>
    </w:p>
    <w:p w14:paraId="1C09F1A0" w14:textId="6813C8BB" w:rsidR="008F3D4E" w:rsidRPr="00E21DFD" w:rsidRDefault="008F3D4E" w:rsidP="008F3D4E">
      <w:pPr>
        <w:spacing w:line="276" w:lineRule="auto"/>
        <w:ind w:left="284"/>
        <w:jc w:val="both"/>
        <w:rPr>
          <w:bCs/>
          <w:szCs w:val="22"/>
        </w:rPr>
      </w:pPr>
      <w:r w:rsidRPr="00E21DFD">
        <w:rPr>
          <w:bCs/>
          <w:szCs w:val="22"/>
        </w:rPr>
        <w:t>Podstawą sporządzenia Harmonogramu jest załączony do oferty Wstępny Harmonogram Robót</w:t>
      </w:r>
      <w:r>
        <w:rPr>
          <w:bCs/>
          <w:szCs w:val="22"/>
        </w:rPr>
        <w:t xml:space="preserve">. </w:t>
      </w:r>
      <w:r w:rsidRPr="00E21DFD">
        <w:rPr>
          <w:bCs/>
          <w:szCs w:val="22"/>
        </w:rPr>
        <w:t>W przypadku nie złożenia Harmonogramu w terminie, Zamawiający wezwie jednokrotnie Wykonawcę do jego złożenia wyznaczając termin ostateczny.</w:t>
      </w:r>
    </w:p>
    <w:p w14:paraId="377F2152" w14:textId="5ED6D725" w:rsidR="00D469A0" w:rsidRPr="008B5D27" w:rsidRDefault="008F3D4E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Cs/>
          <w:szCs w:val="22"/>
        </w:rPr>
        <w:t>Harmonogram będzie uwzględniał wszelkie wymagania określone Umową</w:t>
      </w:r>
      <w:r>
        <w:rPr>
          <w:bCs/>
          <w:szCs w:val="22"/>
        </w:rPr>
        <w:t>,</w:t>
      </w:r>
      <w:r w:rsidRPr="00E21DFD">
        <w:rPr>
          <w:bCs/>
          <w:szCs w:val="22"/>
        </w:rPr>
        <w:t xml:space="preserve"> </w:t>
      </w:r>
      <w:r>
        <w:rPr>
          <w:bCs/>
          <w:szCs w:val="22"/>
        </w:rPr>
        <w:t>d</w:t>
      </w:r>
      <w:r w:rsidRPr="00E21DFD">
        <w:rPr>
          <w:bCs/>
          <w:szCs w:val="22"/>
        </w:rPr>
        <w:t xml:space="preserve">okumentacją projektową oraz będzie obejmował zestawienie </w:t>
      </w:r>
      <w:r>
        <w:rPr>
          <w:bCs/>
          <w:szCs w:val="22"/>
        </w:rPr>
        <w:t>i opis poszczególnych etapów </w:t>
      </w:r>
      <w:r w:rsidRPr="00E21DFD">
        <w:rPr>
          <w:bCs/>
          <w:szCs w:val="22"/>
        </w:rPr>
        <w:t xml:space="preserve">realizacji Przedmiotu Umowy, ze wskazaniem szczegółowych terminów wykonania oraz części </w:t>
      </w:r>
      <w:r>
        <w:rPr>
          <w:bCs/>
          <w:szCs w:val="22"/>
        </w:rPr>
        <w:t>w</w:t>
      </w:r>
      <w:r w:rsidRPr="00E21DFD">
        <w:rPr>
          <w:bCs/>
          <w:szCs w:val="22"/>
        </w:rPr>
        <w:t>ynagrodzenia należnej za wykonanie danego etapu realizacji Inwestycji</w:t>
      </w:r>
    </w:p>
    <w:p w14:paraId="232E0BE0" w14:textId="640AC294" w:rsidR="00B8751A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/>
          <w:bCs/>
          <w:szCs w:val="22"/>
          <w:u w:val="single"/>
        </w:rPr>
        <w:t xml:space="preserve">Z uwagi na </w:t>
      </w:r>
      <w:r w:rsidR="00A349BD">
        <w:rPr>
          <w:b/>
          <w:bCs/>
          <w:szCs w:val="22"/>
          <w:u w:val="single"/>
        </w:rPr>
        <w:t>prowadzenie robót</w:t>
      </w:r>
      <w:r w:rsidRPr="008B5D27">
        <w:rPr>
          <w:b/>
          <w:bCs/>
          <w:szCs w:val="22"/>
          <w:u w:val="single"/>
        </w:rPr>
        <w:t xml:space="preserve"> w czynnym obiekcie</w:t>
      </w:r>
      <w:r w:rsidR="00556D6D" w:rsidRPr="008B5D27">
        <w:rPr>
          <w:b/>
          <w:bCs/>
          <w:szCs w:val="22"/>
          <w:u w:val="single"/>
        </w:rPr>
        <w:t xml:space="preserve">, </w:t>
      </w:r>
      <w:r w:rsidR="00B95252">
        <w:rPr>
          <w:b/>
          <w:bCs/>
          <w:szCs w:val="22"/>
          <w:u w:val="single"/>
        </w:rPr>
        <w:t>H</w:t>
      </w:r>
      <w:r w:rsidR="00556D6D" w:rsidRPr="008B5D27">
        <w:rPr>
          <w:b/>
          <w:bCs/>
          <w:szCs w:val="22"/>
          <w:u w:val="single"/>
        </w:rPr>
        <w:t xml:space="preserve">armonogram </w:t>
      </w:r>
      <w:r w:rsidR="008F3D4E">
        <w:rPr>
          <w:b/>
          <w:bCs/>
          <w:szCs w:val="22"/>
          <w:u w:val="single"/>
        </w:rPr>
        <w:t>złożony</w:t>
      </w:r>
      <w:r w:rsidR="008F3D4E" w:rsidRPr="008B5D27">
        <w:rPr>
          <w:b/>
          <w:bCs/>
          <w:szCs w:val="22"/>
          <w:u w:val="single"/>
        </w:rPr>
        <w:t xml:space="preserve"> </w:t>
      </w:r>
      <w:r w:rsidRPr="008B5D27">
        <w:rPr>
          <w:b/>
          <w:bCs/>
          <w:szCs w:val="22"/>
          <w:u w:val="single"/>
        </w:rPr>
        <w:t xml:space="preserve">Zamawiającemu musi być </w:t>
      </w:r>
      <w:r w:rsidRPr="00453937">
        <w:rPr>
          <w:b/>
          <w:bCs/>
          <w:szCs w:val="22"/>
          <w:u w:val="single"/>
        </w:rPr>
        <w:t>uzgodnio</w:t>
      </w:r>
      <w:r w:rsidR="00C21E7C" w:rsidRPr="00453937">
        <w:rPr>
          <w:b/>
          <w:bCs/>
          <w:szCs w:val="22"/>
          <w:u w:val="single"/>
        </w:rPr>
        <w:t xml:space="preserve">ny </w:t>
      </w:r>
      <w:r w:rsidR="008867DE" w:rsidRPr="00453937">
        <w:rPr>
          <w:b/>
          <w:bCs/>
          <w:szCs w:val="22"/>
          <w:u w:val="single"/>
        </w:rPr>
        <w:t>z Użytkownikiem</w:t>
      </w:r>
      <w:r w:rsidR="008867DE" w:rsidRPr="008F0AB7">
        <w:rPr>
          <w:bCs/>
          <w:szCs w:val="22"/>
        </w:rPr>
        <w:t xml:space="preserve"> nieruchomości</w:t>
      </w:r>
      <w:r w:rsidR="008F3D4E">
        <w:rPr>
          <w:bCs/>
          <w:szCs w:val="22"/>
        </w:rPr>
        <w:t>, Zamawiającym</w:t>
      </w:r>
      <w:r w:rsidR="008867DE" w:rsidRPr="008F0AB7">
        <w:rPr>
          <w:bCs/>
          <w:szCs w:val="22"/>
        </w:rPr>
        <w:t xml:space="preserve"> oraz</w:t>
      </w:r>
      <w:r w:rsidR="008867DE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 xml:space="preserve">Inspektorem Nadzoru – musi zawierać podpisy </w:t>
      </w:r>
      <w:r w:rsidR="005C4E3F">
        <w:rPr>
          <w:bCs/>
          <w:szCs w:val="22"/>
        </w:rPr>
        <w:t>przedstawicieli S</w:t>
      </w:r>
      <w:r w:rsidRPr="008B5D27">
        <w:rPr>
          <w:bCs/>
          <w:szCs w:val="22"/>
        </w:rPr>
        <w:t>tron</w:t>
      </w:r>
      <w:r w:rsidR="008F3D4E">
        <w:rPr>
          <w:bCs/>
          <w:szCs w:val="22"/>
        </w:rPr>
        <w:t>, Użytkownika</w:t>
      </w:r>
      <w:r w:rsidR="00C21E7C">
        <w:rPr>
          <w:bCs/>
          <w:szCs w:val="22"/>
        </w:rPr>
        <w:t xml:space="preserve"> oraz Inspektora nadzoru inwestorskiego</w:t>
      </w:r>
      <w:r w:rsidRPr="008B5D27">
        <w:rPr>
          <w:bCs/>
          <w:szCs w:val="22"/>
        </w:rPr>
        <w:t xml:space="preserve">. </w:t>
      </w:r>
    </w:p>
    <w:p w14:paraId="388A6173" w14:textId="056628B7" w:rsidR="0079244F" w:rsidRPr="008B5D27" w:rsidRDefault="0079244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Terminy uwzględnione w Harmonogramie mog</w:t>
      </w:r>
      <w:r w:rsidR="00B52C72" w:rsidRPr="008B5D27">
        <w:rPr>
          <w:bCs/>
          <w:szCs w:val="22"/>
        </w:rPr>
        <w:t>ą</w:t>
      </w:r>
      <w:r w:rsidRPr="008B5D27">
        <w:rPr>
          <w:bCs/>
          <w:szCs w:val="22"/>
        </w:rPr>
        <w:t xml:space="preserve"> ulegać zmianie w uzasadnionych przypadkach, jeśli zostaną zaakceptowane przez</w:t>
      </w:r>
      <w:r w:rsidR="00C70608">
        <w:rPr>
          <w:bCs/>
          <w:szCs w:val="22"/>
        </w:rPr>
        <w:t xml:space="preserve"> Zamawiającego</w:t>
      </w:r>
      <w:r w:rsidR="006F3D8B">
        <w:rPr>
          <w:bCs/>
          <w:szCs w:val="22"/>
        </w:rPr>
        <w:t>, Użytkownika</w:t>
      </w:r>
      <w:r w:rsidRPr="008B5D27">
        <w:rPr>
          <w:bCs/>
          <w:szCs w:val="22"/>
        </w:rPr>
        <w:t xml:space="preserve"> </w:t>
      </w:r>
      <w:r w:rsidR="006655CA">
        <w:rPr>
          <w:bCs/>
          <w:szCs w:val="22"/>
        </w:rPr>
        <w:t>oraz Nadzór I</w:t>
      </w:r>
      <w:r w:rsidRPr="008B5D27">
        <w:rPr>
          <w:bCs/>
          <w:szCs w:val="22"/>
        </w:rPr>
        <w:t xml:space="preserve">nwestorski </w:t>
      </w:r>
      <w:r w:rsidRPr="00F61EB2">
        <w:rPr>
          <w:bCs/>
          <w:szCs w:val="22"/>
        </w:rPr>
        <w:t>oraz nie mają wpływu na końcowy termin realizacji inwestycji.</w:t>
      </w:r>
      <w:r w:rsidR="00EA3670">
        <w:rPr>
          <w:bCs/>
          <w:szCs w:val="22"/>
        </w:rPr>
        <w:t xml:space="preserve"> </w:t>
      </w:r>
    </w:p>
    <w:p w14:paraId="2FC940C9" w14:textId="3B34ACC1" w:rsidR="00AE67AF" w:rsidRPr="008B5D27" w:rsidRDefault="00AE67A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Prace budowlane mogą być wykonywane </w:t>
      </w:r>
      <w:r w:rsidR="0079244F" w:rsidRPr="008B5D27">
        <w:rPr>
          <w:bCs/>
          <w:szCs w:val="22"/>
        </w:rPr>
        <w:t>bezwzględnie</w:t>
      </w:r>
      <w:r w:rsidRPr="008B5D27">
        <w:rPr>
          <w:bCs/>
          <w:szCs w:val="22"/>
        </w:rPr>
        <w:t xml:space="preserve"> po wcześniejszym uzgodnieniu z Zamawiający</w:t>
      </w:r>
      <w:r w:rsidR="00C21E7C">
        <w:rPr>
          <w:bCs/>
          <w:szCs w:val="22"/>
        </w:rPr>
        <w:t>m</w:t>
      </w:r>
      <w:r w:rsidR="006F3D8B">
        <w:rPr>
          <w:bCs/>
          <w:szCs w:val="22"/>
        </w:rPr>
        <w:t xml:space="preserve"> i Użytkownikiem</w:t>
      </w:r>
      <w:r w:rsidRPr="008B5D27">
        <w:rPr>
          <w:bCs/>
          <w:szCs w:val="22"/>
        </w:rPr>
        <w:t xml:space="preserve">. </w:t>
      </w:r>
    </w:p>
    <w:p w14:paraId="56C727D9" w14:textId="551FBFBA" w:rsidR="00A4678F" w:rsidRPr="008B5D27" w:rsidRDefault="00A4678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Rozpoczęcie realizacji przedmiotu umowy nastąpi po protokolarnym przekazaniu obiektu (terenu robót) Wykonawcy bezpośrednio przez Nadzór Inwestorski i</w:t>
      </w:r>
      <w:r w:rsidR="00C70608">
        <w:rPr>
          <w:bCs/>
          <w:szCs w:val="22"/>
        </w:rPr>
        <w:t xml:space="preserve"> Zamawiającego</w:t>
      </w:r>
      <w:r w:rsidR="008867DE">
        <w:rPr>
          <w:bCs/>
          <w:szCs w:val="22"/>
        </w:rPr>
        <w:t xml:space="preserve"> lub Użytkownika</w:t>
      </w:r>
      <w:r w:rsidRPr="008B5D27">
        <w:rPr>
          <w:bCs/>
          <w:szCs w:val="22"/>
        </w:rPr>
        <w:t xml:space="preserve">. Wzór Protokołu przekazania terenu robót stanowi </w:t>
      </w:r>
      <w:r w:rsidRPr="004D3C2E">
        <w:rPr>
          <w:bCs/>
          <w:i/>
          <w:szCs w:val="22"/>
        </w:rPr>
        <w:t xml:space="preserve">Załącznik nr </w:t>
      </w:r>
      <w:r w:rsidR="004D3C2E" w:rsidRPr="004D3C2E">
        <w:rPr>
          <w:bCs/>
          <w:i/>
          <w:szCs w:val="22"/>
        </w:rPr>
        <w:t>7</w:t>
      </w:r>
      <w:r w:rsidRPr="008B5D27">
        <w:rPr>
          <w:bCs/>
          <w:szCs w:val="22"/>
        </w:rPr>
        <w:t xml:space="preserve"> do umowy.</w:t>
      </w:r>
    </w:p>
    <w:p w14:paraId="31509EF4" w14:textId="4D67937D" w:rsidR="00600E27" w:rsidRPr="008B5D27" w:rsidRDefault="000A5A4D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>
        <w:rPr>
          <w:bCs/>
          <w:szCs w:val="22"/>
        </w:rPr>
        <w:t xml:space="preserve">Oprócz przypadku określonego w ust 5, </w:t>
      </w:r>
      <w:r w:rsidR="00600E27" w:rsidRPr="008B5D27">
        <w:rPr>
          <w:bCs/>
          <w:szCs w:val="22"/>
        </w:rPr>
        <w:t xml:space="preserve">Strony mają </w:t>
      </w:r>
      <w:r w:rsidR="00B95252">
        <w:rPr>
          <w:bCs/>
          <w:szCs w:val="22"/>
        </w:rPr>
        <w:t xml:space="preserve">również </w:t>
      </w:r>
      <w:r w:rsidR="00600E27" w:rsidRPr="008B5D27">
        <w:rPr>
          <w:bCs/>
          <w:szCs w:val="22"/>
        </w:rPr>
        <w:t xml:space="preserve">prawo do przedłużenia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 xml:space="preserve">erminu </w:t>
      </w:r>
      <w:r w:rsidR="00E477B9" w:rsidRPr="008B5D27">
        <w:rPr>
          <w:bCs/>
          <w:szCs w:val="22"/>
        </w:rPr>
        <w:t>realizacji Inwestycji</w:t>
      </w:r>
      <w:r w:rsidR="00600E27" w:rsidRPr="008B5D27">
        <w:rPr>
          <w:bCs/>
          <w:szCs w:val="22"/>
        </w:rPr>
        <w:t xml:space="preserve"> o okres trwania przyczyn, z powodu których będzie zagrożone dotrzymanie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>erminu zakończenia robót, w następujących sytuacjach:</w:t>
      </w:r>
    </w:p>
    <w:p w14:paraId="7CEEB86D" w14:textId="0178A3EB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jeżeli przyczyny, z powodu których będzie zagrożone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erminu zakończenia robót będą następstwem okoliczności, za które odpowiedzialność ponosi Zamawiający, w szczególności będą następstwem nieterminowego przekazania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erenu </w:t>
      </w:r>
      <w:r w:rsidR="005436F9" w:rsidRPr="008B5D27">
        <w:rPr>
          <w:szCs w:val="22"/>
        </w:rPr>
        <w:t>robót</w:t>
      </w:r>
      <w:r w:rsidRPr="008B5D27">
        <w:rPr>
          <w:szCs w:val="22"/>
        </w:rPr>
        <w:t xml:space="preserve">, </w:t>
      </w:r>
      <w:r w:rsidR="00361C87" w:rsidRPr="008B5D27">
        <w:rPr>
          <w:szCs w:val="22"/>
        </w:rPr>
        <w:t>brak</w:t>
      </w:r>
      <w:r w:rsidR="006C4B08">
        <w:rPr>
          <w:szCs w:val="22"/>
        </w:rPr>
        <w:t>u</w:t>
      </w:r>
      <w:r w:rsidR="00361C87" w:rsidRPr="008B5D27">
        <w:rPr>
          <w:szCs w:val="22"/>
        </w:rPr>
        <w:t xml:space="preserve"> wyłonienia Inspektora </w:t>
      </w:r>
      <w:r w:rsidR="00D773B1" w:rsidRPr="008B5D27">
        <w:rPr>
          <w:szCs w:val="22"/>
        </w:rPr>
        <w:t>N</w:t>
      </w:r>
      <w:r w:rsidR="00361C87" w:rsidRPr="008B5D27">
        <w:rPr>
          <w:szCs w:val="22"/>
        </w:rPr>
        <w:t xml:space="preserve">adzoru </w:t>
      </w:r>
      <w:r w:rsidR="00D773B1" w:rsidRPr="008B5D27">
        <w:rPr>
          <w:szCs w:val="22"/>
        </w:rPr>
        <w:t>I</w:t>
      </w:r>
      <w:r w:rsidR="00361C87" w:rsidRPr="008B5D27">
        <w:rPr>
          <w:szCs w:val="22"/>
        </w:rPr>
        <w:t>nwestorskiego</w:t>
      </w:r>
      <w:r w:rsidR="00924527">
        <w:rPr>
          <w:szCs w:val="22"/>
        </w:rPr>
        <w:t xml:space="preserve"> lub będą następstwem okoliczności, za które Wykonawca nie ponosi odpowiedzialności;</w:t>
      </w:r>
    </w:p>
    <w:p w14:paraId="6D2619D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gdy wystąpi konieczność wykonania robót zamiennych lub innych robót niezbędnych do wykonania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 xml:space="preserve">mowy ze względu na zasady wiedzy technicznej, oraz udzielenia zamówień dodatkowych, które wstrzymują lub opóźniają realizację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>mowy, wystąpienia niebezpieczeństwa kolizji z planowanymi lub równolegle prowadzonymi przez inne podmioty inwestycjami w zakresie niezbędnym do uniknięcia lub usunięcia tych kolizji,</w:t>
      </w:r>
    </w:p>
    <w:p w14:paraId="69BB459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506AB4DC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28A93C6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jeżeli wystąpi brak możliwości wykonywania robót z powodu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niedopuszczania do ich wykonywania przez uprawniony organ lub nakazania ich wstrzymania przez uprawniony organ, z przyczyn niezależnych od Wykonawcy,</w:t>
      </w:r>
    </w:p>
    <w:p w14:paraId="7F802000" w14:textId="65EBC3F0" w:rsidR="000B3C0A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wystąpienia Siły wyższej uniemożliwiającej wykonanie przedmiotu </w:t>
      </w:r>
      <w:r w:rsidR="00684445">
        <w:rPr>
          <w:szCs w:val="22"/>
        </w:rPr>
        <w:t>u</w:t>
      </w:r>
      <w:r w:rsidRPr="008B5D27">
        <w:rPr>
          <w:szCs w:val="22"/>
        </w:rPr>
        <w:t>mowy zgodnie z jej postanowieniami</w:t>
      </w:r>
      <w:r w:rsidR="000B3C0A" w:rsidRPr="008B5D27">
        <w:rPr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B5D27">
        <w:rPr>
          <w:szCs w:val="22"/>
        </w:rPr>
        <w:t xml:space="preserve">m.in. </w:t>
      </w:r>
      <w:r w:rsidR="000B3C0A" w:rsidRPr="008B5D27">
        <w:rPr>
          <w:szCs w:val="22"/>
        </w:rPr>
        <w:t>obejmującej przynajmniej jeden z aspektów tj:</w:t>
      </w:r>
    </w:p>
    <w:p w14:paraId="71588A3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działania przyrody</w:t>
      </w:r>
      <w:r w:rsidR="00110AC0" w:rsidRPr="008B5D27">
        <w:rPr>
          <w:szCs w:val="22"/>
        </w:rPr>
        <w:t>/siły natury</w:t>
      </w:r>
      <w:r w:rsidRPr="008B5D27">
        <w:rPr>
          <w:szCs w:val="22"/>
        </w:rPr>
        <w:t xml:space="preserve"> (np. powódź</w:t>
      </w:r>
      <w:r w:rsidR="00110AC0" w:rsidRPr="008B5D27">
        <w:rPr>
          <w:szCs w:val="22"/>
        </w:rPr>
        <w:t>, wichura, inne</w:t>
      </w:r>
      <w:r w:rsidRPr="008B5D27">
        <w:rPr>
          <w:szCs w:val="22"/>
        </w:rPr>
        <w:t xml:space="preserve">), </w:t>
      </w:r>
    </w:p>
    <w:p w14:paraId="6CBC829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 xml:space="preserve">akty władzy ustawodawczej i wykonawczej (np. zmiana przepisów prawa), </w:t>
      </w:r>
    </w:p>
    <w:p w14:paraId="16EB478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niektóre zaburzenia życia zbiorowego (np. zamieszki uliczne),</w:t>
      </w:r>
    </w:p>
    <w:p w14:paraId="5B24E4EE" w14:textId="77777777" w:rsidR="00F70AD6" w:rsidRPr="008B5D27" w:rsidRDefault="000B3C0A" w:rsidP="003C5C7E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Cs w:val="22"/>
        </w:rPr>
      </w:pPr>
      <w:r w:rsidRPr="008B5D27">
        <w:rPr>
          <w:szCs w:val="22"/>
        </w:rPr>
        <w:t>przy czym zdarzenie to w sposób realny ma wpływ na sposób realizacji umowy, co Wykonawca jest w stanie udokumentować</w:t>
      </w:r>
      <w:r w:rsidR="00600E27" w:rsidRPr="008B5D27">
        <w:rPr>
          <w:szCs w:val="22"/>
        </w:rPr>
        <w:t>.</w:t>
      </w:r>
    </w:p>
    <w:p w14:paraId="316F7034" w14:textId="77777777" w:rsidR="003B0ADB" w:rsidRPr="008B5D27" w:rsidRDefault="003B0ADB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Zmiana terminu zakończenia robót nastąpi w formie pisemnego aneksu do umowy</w:t>
      </w:r>
      <w:r w:rsidR="00600E27" w:rsidRPr="008B5D27">
        <w:rPr>
          <w:bCs/>
          <w:szCs w:val="22"/>
        </w:rPr>
        <w:t xml:space="preserve"> na wniosek Wykonawcy</w:t>
      </w:r>
      <w:r w:rsidRPr="008B5D27">
        <w:rPr>
          <w:bCs/>
          <w:szCs w:val="22"/>
        </w:rPr>
        <w:t>.</w:t>
      </w:r>
    </w:p>
    <w:p w14:paraId="1B304A64" w14:textId="41CD84C0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wniosek, o którym mowa powyżej Wykonawca powinien przekazać niezwłocznie, jednakże </w:t>
      </w:r>
      <w:r w:rsidRPr="00864540">
        <w:rPr>
          <w:szCs w:val="22"/>
        </w:rPr>
        <w:t xml:space="preserve">nie później niż </w:t>
      </w:r>
      <w:r w:rsidR="00AF7EA9" w:rsidRPr="00B95252">
        <w:rPr>
          <w:b/>
          <w:szCs w:val="22"/>
        </w:rPr>
        <w:t>14</w:t>
      </w:r>
      <w:r w:rsidR="005F4CBB" w:rsidRPr="00B95252">
        <w:rPr>
          <w:b/>
          <w:szCs w:val="22"/>
        </w:rPr>
        <w:t xml:space="preserve"> </w:t>
      </w:r>
      <w:r w:rsidR="00C21E7C" w:rsidRPr="00B95252">
        <w:rPr>
          <w:b/>
          <w:szCs w:val="22"/>
        </w:rPr>
        <w:t>dni</w:t>
      </w:r>
      <w:r w:rsidR="00C21E7C" w:rsidRPr="00864540">
        <w:rPr>
          <w:szCs w:val="22"/>
        </w:rPr>
        <w:t xml:space="preserve"> </w:t>
      </w:r>
      <w:r w:rsidR="00AF7EA9" w:rsidRPr="00864540">
        <w:rPr>
          <w:szCs w:val="22"/>
        </w:rPr>
        <w:t xml:space="preserve">przed upływem terminu </w:t>
      </w:r>
      <w:r w:rsidR="00C21E7C" w:rsidRPr="00864540">
        <w:rPr>
          <w:szCs w:val="22"/>
        </w:rPr>
        <w:t>realizacji Inwestycji</w:t>
      </w:r>
      <w:r w:rsidR="00665FB2" w:rsidRPr="00864540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26A2AD74" w14:textId="76C97AD1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wraz z wnioskiem Wykonawca winien dostarczyć wszelkie inne dokumenty wymagane umową, w tym </w:t>
      </w:r>
      <w:r w:rsidR="00C21E7C">
        <w:rPr>
          <w:szCs w:val="22"/>
        </w:rPr>
        <w:t>informacje uzasadniające zmianę</w:t>
      </w:r>
      <w:r w:rsidRPr="008B5D27">
        <w:rPr>
          <w:szCs w:val="22"/>
        </w:rPr>
        <w:t xml:space="preserve"> umowy, stosownie do zdarzenia lub okoliczności stano</w:t>
      </w:r>
      <w:r w:rsidR="00C21E7C">
        <w:rPr>
          <w:szCs w:val="22"/>
        </w:rPr>
        <w:t>wiących podstawę wniosku</w:t>
      </w:r>
      <w:r w:rsidR="00665FB2" w:rsidRPr="008B5D27">
        <w:rPr>
          <w:szCs w:val="22"/>
        </w:rPr>
        <w:t>;</w:t>
      </w:r>
    </w:p>
    <w:p w14:paraId="49E50DC9" w14:textId="77777777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gromadzenia bieżącej dokumentacji koniecznej dla uzasadnienia żądania zmiany i przechowywania jej na terenie budowy lub w innym miejscu wskazanym przez In</w:t>
      </w:r>
      <w:r w:rsidR="00665FB2" w:rsidRPr="008B5D27">
        <w:rPr>
          <w:szCs w:val="22"/>
        </w:rPr>
        <w:t>spektora nadzoru inwestorskiego;</w:t>
      </w:r>
    </w:p>
    <w:p w14:paraId="734EBF45" w14:textId="6817CC02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</w:t>
      </w:r>
      <w:r w:rsidR="00600E27" w:rsidRPr="008B5D27">
        <w:rPr>
          <w:szCs w:val="22"/>
        </w:rPr>
        <w:t xml:space="preserve">o otrzymaniu wniosku, o którym mowa w </w:t>
      </w:r>
      <w:r w:rsidR="008D709D" w:rsidRPr="008B5D27">
        <w:rPr>
          <w:szCs w:val="22"/>
        </w:rPr>
        <w:t>niniejszym ustępie</w:t>
      </w:r>
      <w:r w:rsidR="006D4C31" w:rsidRPr="008B5D27">
        <w:rPr>
          <w:szCs w:val="22"/>
        </w:rPr>
        <w:t xml:space="preserve"> </w:t>
      </w:r>
      <w:r w:rsidR="00FF615D" w:rsidRPr="008B5D27">
        <w:rPr>
          <w:szCs w:val="22"/>
        </w:rPr>
        <w:t>Nadzór inwestorski jest uprawniony do kontroli dokumentacji i wydania Wykonawcy polecenia prowadzenia dalszej dokumentacji</w:t>
      </w:r>
      <w:r w:rsidR="006655CA">
        <w:rPr>
          <w:szCs w:val="22"/>
        </w:rPr>
        <w:t xml:space="preserve"> bieżącej uzasadniającej zmianę</w:t>
      </w:r>
      <w:r w:rsidRPr="008B5D27">
        <w:rPr>
          <w:szCs w:val="22"/>
        </w:rPr>
        <w:t>;</w:t>
      </w:r>
    </w:p>
    <w:p w14:paraId="2F0C9F72" w14:textId="38E51150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</w:t>
      </w:r>
      <w:r w:rsidR="00FF615D" w:rsidRPr="00B95252">
        <w:rPr>
          <w:b/>
          <w:szCs w:val="22"/>
        </w:rPr>
        <w:t>3 dni</w:t>
      </w:r>
      <w:r w:rsidR="00FF615D" w:rsidRPr="008B5D27">
        <w:rPr>
          <w:szCs w:val="22"/>
        </w:rPr>
        <w:t xml:space="preserve"> roboczych od dnia otrzymania wniosku, wraz z informacjami uzasadniający</w:t>
      </w:r>
      <w:r w:rsidR="006655CA">
        <w:rPr>
          <w:szCs w:val="22"/>
        </w:rPr>
        <w:t>mi  zmianę</w:t>
      </w:r>
      <w:r w:rsidR="00FF615D" w:rsidRPr="008B5D27">
        <w:rPr>
          <w:szCs w:val="22"/>
        </w:rPr>
        <w:t xml:space="preserve"> umowy, Inspektor nadzoru inwestorskiego zobowiązany jest do pisemnego ustosunko</w:t>
      </w:r>
      <w:r w:rsidR="006655CA">
        <w:rPr>
          <w:szCs w:val="22"/>
        </w:rPr>
        <w:t>wania się do zgłoszonego wniosku</w:t>
      </w:r>
      <w:r w:rsidR="00FF615D" w:rsidRPr="008B5D27">
        <w:rPr>
          <w:szCs w:val="22"/>
        </w:rPr>
        <w:t xml:space="preserve"> i prze</w:t>
      </w:r>
      <w:r w:rsidR="00EC3AD8" w:rsidRPr="008B5D27">
        <w:rPr>
          <w:szCs w:val="22"/>
        </w:rPr>
        <w:t>kazania go Zamawiającemu wraz z </w:t>
      </w:r>
      <w:r w:rsidR="00FF615D" w:rsidRPr="008B5D27">
        <w:rPr>
          <w:szCs w:val="22"/>
        </w:rPr>
        <w:t xml:space="preserve">uzasadnieniem, zarówno w przypadku </w:t>
      </w:r>
      <w:r w:rsidR="006655CA">
        <w:rPr>
          <w:szCs w:val="22"/>
        </w:rPr>
        <w:t>odm</w:t>
      </w:r>
      <w:r w:rsidR="00C033BA">
        <w:rPr>
          <w:szCs w:val="22"/>
        </w:rPr>
        <w:t>owy, jak i akceptacji wniosku w </w:t>
      </w:r>
      <w:r w:rsidR="006655CA">
        <w:rPr>
          <w:szCs w:val="22"/>
        </w:rPr>
        <w:t>przedmiocie</w:t>
      </w:r>
      <w:r w:rsidR="00FF615D" w:rsidRPr="008B5D27">
        <w:rPr>
          <w:szCs w:val="22"/>
        </w:rPr>
        <w:t xml:space="preserve"> zmiany</w:t>
      </w:r>
      <w:r w:rsidRPr="008B5D27">
        <w:rPr>
          <w:szCs w:val="22"/>
        </w:rPr>
        <w:t>;</w:t>
      </w:r>
    </w:p>
    <w:p w14:paraId="124DA91D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</w:t>
      </w:r>
      <w:r w:rsidR="00FF615D" w:rsidRPr="00F6181B">
        <w:rPr>
          <w:b/>
          <w:szCs w:val="22"/>
        </w:rPr>
        <w:t>3 dni</w:t>
      </w:r>
      <w:r w:rsidR="00FF615D" w:rsidRPr="008B5D27">
        <w:rPr>
          <w:szCs w:val="22"/>
        </w:rPr>
        <w:t xml:space="preserve"> robo</w:t>
      </w:r>
      <w:r w:rsidR="006655CA">
        <w:rPr>
          <w:szCs w:val="22"/>
        </w:rPr>
        <w:t>czych od dnia otrzymania wniosku, zaopiniowanego</w:t>
      </w:r>
      <w:r w:rsidR="00FF615D" w:rsidRPr="008B5D27">
        <w:rPr>
          <w:szCs w:val="22"/>
        </w:rPr>
        <w:t xml:space="preserve"> przez Inspektora nadzoru inwestorskiego, Zamawiający powiadomi Wykonawcę o</w:t>
      </w:r>
      <w:r w:rsidR="006655CA">
        <w:rPr>
          <w:szCs w:val="22"/>
        </w:rPr>
        <w:t xml:space="preserve"> akceptacji wniosku</w:t>
      </w:r>
      <w:r w:rsidR="00FF615D" w:rsidRPr="008B5D27">
        <w:rPr>
          <w:szCs w:val="22"/>
        </w:rPr>
        <w:t xml:space="preserve"> i</w:t>
      </w:r>
      <w:r w:rsidR="00E32B8D" w:rsidRPr="008B5D27">
        <w:rPr>
          <w:szCs w:val="22"/>
        </w:rPr>
        <w:t> </w:t>
      </w:r>
      <w:r w:rsidR="00FF615D" w:rsidRPr="008B5D27">
        <w:rPr>
          <w:szCs w:val="22"/>
        </w:rPr>
        <w:t>terminie podpisania aneksu do umowy lub odpowiednio o braku akceptacj</w:t>
      </w:r>
      <w:r w:rsidR="006655CA">
        <w:rPr>
          <w:szCs w:val="22"/>
        </w:rPr>
        <w:t>i wnioskowanej zmiany</w:t>
      </w:r>
      <w:r w:rsidR="00FF615D" w:rsidRPr="008B5D27">
        <w:rPr>
          <w:szCs w:val="22"/>
        </w:rPr>
        <w:t>.</w:t>
      </w:r>
    </w:p>
    <w:p w14:paraId="485D8910" w14:textId="1926245C" w:rsidR="00715CB2" w:rsidRPr="00F869AC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 datę zakończenia robót budowlanych stanowiących przedmiot umowy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 xml:space="preserve">uznana będzie data zgłoszenia przez </w:t>
      </w:r>
      <w:r w:rsidRPr="00F869AC">
        <w:rPr>
          <w:szCs w:val="22"/>
        </w:rPr>
        <w:t>Wykonawcę i Kierownika budowy poprzez wpis do</w:t>
      </w:r>
      <w:r w:rsidR="006655CA" w:rsidRPr="00F869AC">
        <w:rPr>
          <w:szCs w:val="22"/>
        </w:rPr>
        <w:t xml:space="preserve"> </w:t>
      </w:r>
      <w:r w:rsidR="00821413" w:rsidRPr="00F869AC">
        <w:rPr>
          <w:szCs w:val="22"/>
        </w:rPr>
        <w:t xml:space="preserve"> </w:t>
      </w:r>
      <w:r w:rsidRPr="00F869AC">
        <w:rPr>
          <w:szCs w:val="22"/>
        </w:rPr>
        <w:t>dziennika budowy gotowości</w:t>
      </w:r>
      <w:r w:rsidR="00665FB2" w:rsidRPr="00F869AC">
        <w:rPr>
          <w:szCs w:val="22"/>
        </w:rPr>
        <w:t xml:space="preserve"> </w:t>
      </w:r>
      <w:r w:rsidRPr="00F869AC">
        <w:rPr>
          <w:szCs w:val="22"/>
        </w:rPr>
        <w:t>do odbioru końcowego,</w:t>
      </w:r>
      <w:r w:rsidR="006D4C31" w:rsidRPr="00F869AC">
        <w:rPr>
          <w:szCs w:val="22"/>
        </w:rPr>
        <w:t xml:space="preserve"> </w:t>
      </w:r>
      <w:r w:rsidR="00C45E48" w:rsidRPr="00F869AC">
        <w:rPr>
          <w:szCs w:val="22"/>
        </w:rPr>
        <w:t xml:space="preserve">i </w:t>
      </w:r>
      <w:r w:rsidRPr="00F869AC">
        <w:rPr>
          <w:szCs w:val="22"/>
        </w:rPr>
        <w:t>potwierdzona przez Nadzór Inwestorski oraz Nadzór Autorski, a Zamawiający w</w:t>
      </w:r>
      <w:r w:rsidR="0079770B" w:rsidRPr="00F869AC">
        <w:rPr>
          <w:szCs w:val="22"/>
        </w:rPr>
        <w:t xml:space="preserve"> </w:t>
      </w:r>
      <w:r w:rsidRPr="00F869AC">
        <w:rPr>
          <w:szCs w:val="22"/>
        </w:rPr>
        <w:t>terminie określonym w § 7 ust. 5</w:t>
      </w:r>
      <w:r w:rsidR="006D4C31" w:rsidRPr="00F869AC">
        <w:rPr>
          <w:szCs w:val="22"/>
        </w:rPr>
        <w:t xml:space="preserve"> </w:t>
      </w:r>
      <w:r w:rsidR="00975EBD" w:rsidRPr="00F869AC">
        <w:rPr>
          <w:szCs w:val="22"/>
        </w:rPr>
        <w:t xml:space="preserve">(do 7 dni) </w:t>
      </w:r>
      <w:r w:rsidRPr="00F869AC">
        <w:rPr>
          <w:szCs w:val="22"/>
        </w:rPr>
        <w:t>przystąpi do czynności odbiorowych.</w:t>
      </w:r>
    </w:p>
    <w:p w14:paraId="4760083F" w14:textId="18C7602D" w:rsidR="00715CB2" w:rsidRPr="00F869AC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Odbiór końcowy nie zwalnia Wykonawcy z pozost</w:t>
      </w:r>
      <w:r w:rsidR="00C033BA">
        <w:rPr>
          <w:szCs w:val="22"/>
        </w:rPr>
        <w:t>ałych obowiązków wynikających z </w:t>
      </w:r>
      <w:r w:rsidRPr="00F869AC">
        <w:rPr>
          <w:szCs w:val="22"/>
        </w:rPr>
        <w:t xml:space="preserve">umowy, </w:t>
      </w:r>
      <w:r w:rsidR="00567CE2" w:rsidRPr="00F869AC">
        <w:rPr>
          <w:szCs w:val="22"/>
        </w:rPr>
        <w:t>a w </w:t>
      </w:r>
      <w:r w:rsidRPr="00F869AC">
        <w:rPr>
          <w:szCs w:val="22"/>
        </w:rPr>
        <w:t xml:space="preserve">szczególności od zobowiązań wynikających z rękojmi i gwarancji. </w:t>
      </w:r>
    </w:p>
    <w:p w14:paraId="4A294622" w14:textId="77777777" w:rsidR="00320A35" w:rsidRPr="00F869AC" w:rsidRDefault="008E4B45" w:rsidP="008E4B45">
      <w:pPr>
        <w:pStyle w:val="Nagwek2"/>
        <w:rPr>
          <w:color w:val="auto"/>
        </w:rPr>
      </w:pPr>
      <w:r w:rsidRPr="00F869AC">
        <w:rPr>
          <w:color w:val="auto"/>
        </w:rPr>
        <w:t>§ 7</w:t>
      </w:r>
      <w:r w:rsidRPr="00F869AC">
        <w:rPr>
          <w:color w:val="auto"/>
        </w:rPr>
        <w:br/>
        <w:t>Odbiory</w:t>
      </w:r>
    </w:p>
    <w:p w14:paraId="2C7459C0" w14:textId="77777777" w:rsidR="00320A35" w:rsidRPr="00F869AC" w:rsidRDefault="006655CA" w:rsidP="00222CEC">
      <w:pPr>
        <w:numPr>
          <w:ilvl w:val="0"/>
          <w:numId w:val="6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W trakcie realizacji p</w:t>
      </w:r>
      <w:r w:rsidR="00320A35" w:rsidRPr="00F869AC">
        <w:rPr>
          <w:szCs w:val="22"/>
        </w:rPr>
        <w:t xml:space="preserve">rzedmiotu </w:t>
      </w:r>
      <w:r w:rsidR="00C97D14" w:rsidRPr="00F869AC">
        <w:rPr>
          <w:szCs w:val="22"/>
        </w:rPr>
        <w:t>u</w:t>
      </w:r>
      <w:r w:rsidR="00320A35" w:rsidRPr="00F869AC">
        <w:rPr>
          <w:szCs w:val="22"/>
        </w:rPr>
        <w:t>mowy będą dokonywane następujące odbiory:</w:t>
      </w:r>
    </w:p>
    <w:p w14:paraId="06A3D499" w14:textId="77777777" w:rsidR="00320A35" w:rsidRPr="00F869AC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odbiory robót zanikających lub ulegających zakryciu</w:t>
      </w:r>
      <w:r w:rsidR="00665FB2" w:rsidRPr="00F869AC">
        <w:rPr>
          <w:szCs w:val="22"/>
        </w:rPr>
        <w:t>;</w:t>
      </w:r>
    </w:p>
    <w:p w14:paraId="561FADC0" w14:textId="51149EFB" w:rsidR="006C55EC" w:rsidRPr="00F869AC" w:rsidRDefault="003A751F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</w:t>
      </w:r>
      <w:r w:rsidR="00B57ECA">
        <w:rPr>
          <w:szCs w:val="22"/>
        </w:rPr>
        <w:t xml:space="preserve">ory </w:t>
      </w:r>
      <w:r w:rsidRPr="00F869AC">
        <w:rPr>
          <w:szCs w:val="22"/>
        </w:rPr>
        <w:t>częściow</w:t>
      </w:r>
      <w:r w:rsidR="00B57ECA">
        <w:rPr>
          <w:szCs w:val="22"/>
        </w:rPr>
        <w:t>e</w:t>
      </w:r>
      <w:r w:rsidR="006C55EC" w:rsidRPr="00F869AC">
        <w:rPr>
          <w:szCs w:val="22"/>
        </w:rPr>
        <w:t xml:space="preserve"> robót,</w:t>
      </w:r>
    </w:p>
    <w:p w14:paraId="1859731F" w14:textId="77777777" w:rsidR="006F6EBB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 w:rsidRPr="00F869AC">
        <w:rPr>
          <w:szCs w:val="22"/>
        </w:rPr>
        <w:t>odbiór końcowy robót</w:t>
      </w:r>
      <w:r w:rsidR="00506E17" w:rsidRPr="00F869AC">
        <w:rPr>
          <w:szCs w:val="22"/>
        </w:rPr>
        <w:t>.</w:t>
      </w:r>
    </w:p>
    <w:p w14:paraId="67B78322" w14:textId="3AFCF5C0" w:rsidR="00D60D4A" w:rsidRPr="00F869AC" w:rsidRDefault="00D60D4A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>
        <w:rPr>
          <w:szCs w:val="22"/>
        </w:rPr>
        <w:t>odbiór gwarancyjny</w:t>
      </w:r>
    </w:p>
    <w:p w14:paraId="3AA233F8" w14:textId="1CFFC38B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Odbiór robót zanikających lub</w:t>
      </w:r>
      <w:r w:rsidR="00EA3670" w:rsidRPr="00F869AC">
        <w:rPr>
          <w:szCs w:val="22"/>
        </w:rPr>
        <w:t xml:space="preserve"> ulegających</w:t>
      </w:r>
      <w:r w:rsidRPr="00F869AC">
        <w:rPr>
          <w:szCs w:val="22"/>
        </w:rPr>
        <w:t xml:space="preserve"> zakryciu będzie dokonywany przez </w:t>
      </w:r>
      <w:r w:rsidR="00235756" w:rsidRPr="00F869AC">
        <w:rPr>
          <w:szCs w:val="22"/>
        </w:rPr>
        <w:t>Nadzór Inwestorski</w:t>
      </w:r>
      <w:r w:rsidRPr="00F869AC">
        <w:rPr>
          <w:szCs w:val="22"/>
        </w:rPr>
        <w:t xml:space="preserve"> i</w:t>
      </w:r>
      <w:r w:rsidR="00EC3AD8" w:rsidRPr="00F869AC">
        <w:rPr>
          <w:szCs w:val="22"/>
        </w:rPr>
        <w:t> </w:t>
      </w:r>
      <w:r w:rsidRPr="00F869AC">
        <w:rPr>
          <w:szCs w:val="22"/>
        </w:rPr>
        <w:t>powinien nastąpić w terminie nie dłuższym niż 3 dni</w:t>
      </w:r>
      <w:r w:rsidR="006655CA" w:rsidRPr="00F869AC">
        <w:rPr>
          <w:szCs w:val="22"/>
        </w:rPr>
        <w:t xml:space="preserve"> robocze</w:t>
      </w:r>
      <w:r w:rsidRPr="00F869AC">
        <w:rPr>
          <w:szCs w:val="22"/>
        </w:rPr>
        <w:t xml:space="preserve"> po ich zgłoszeniu do odbioru przez wpis do </w:t>
      </w:r>
      <w:r w:rsidR="00821413" w:rsidRPr="00F869AC">
        <w:rPr>
          <w:szCs w:val="22"/>
        </w:rPr>
        <w:t xml:space="preserve">wewnętrznego </w:t>
      </w:r>
      <w:r w:rsidR="00703587" w:rsidRPr="00F869AC">
        <w:rPr>
          <w:szCs w:val="22"/>
        </w:rPr>
        <w:t>dziennika budowy</w:t>
      </w:r>
      <w:r w:rsidR="006D4C31" w:rsidRPr="00F869AC">
        <w:rPr>
          <w:szCs w:val="22"/>
        </w:rPr>
        <w:t xml:space="preserve"> </w:t>
      </w:r>
      <w:r w:rsidRPr="00F869AC">
        <w:rPr>
          <w:szCs w:val="22"/>
        </w:rPr>
        <w:t xml:space="preserve">i powiadomienie </w:t>
      </w:r>
      <w:r w:rsidR="00235756" w:rsidRPr="00F869AC">
        <w:rPr>
          <w:szCs w:val="22"/>
        </w:rPr>
        <w:t>Nadz</w:t>
      </w:r>
      <w:r w:rsidR="008B456D" w:rsidRPr="00F869AC">
        <w:rPr>
          <w:szCs w:val="22"/>
        </w:rPr>
        <w:t>o</w:t>
      </w:r>
      <w:r w:rsidR="00235756" w:rsidRPr="00F869AC">
        <w:rPr>
          <w:szCs w:val="22"/>
        </w:rPr>
        <w:t>r</w:t>
      </w:r>
      <w:r w:rsidR="008B456D" w:rsidRPr="00F869AC">
        <w:rPr>
          <w:szCs w:val="22"/>
        </w:rPr>
        <w:t>u</w:t>
      </w:r>
      <w:r w:rsidR="00235756" w:rsidRPr="00F869AC">
        <w:rPr>
          <w:szCs w:val="22"/>
        </w:rPr>
        <w:t xml:space="preserve"> Inwestorski</w:t>
      </w:r>
      <w:r w:rsidR="008B456D" w:rsidRPr="00F869AC">
        <w:rPr>
          <w:szCs w:val="22"/>
        </w:rPr>
        <w:t>ego</w:t>
      </w:r>
      <w:r w:rsidRPr="00F869AC">
        <w:rPr>
          <w:szCs w:val="22"/>
        </w:rPr>
        <w:t xml:space="preserve"> </w:t>
      </w:r>
      <w:r w:rsidR="00057EAC" w:rsidRPr="00F869AC">
        <w:rPr>
          <w:szCs w:val="22"/>
        </w:rPr>
        <w:t xml:space="preserve">i Zamawiającego </w:t>
      </w:r>
      <w:r w:rsidRPr="00F869AC">
        <w:rPr>
          <w:szCs w:val="22"/>
        </w:rPr>
        <w:t>pocztą elektroniczną.</w:t>
      </w:r>
      <w:r w:rsidR="008B456D" w:rsidRPr="00F869AC">
        <w:rPr>
          <w:szCs w:val="22"/>
        </w:rPr>
        <w:t xml:space="preserve"> </w:t>
      </w:r>
    </w:p>
    <w:p w14:paraId="7BB08469" w14:textId="55B8E52E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Odbi</w:t>
      </w:r>
      <w:r w:rsidR="00D86579" w:rsidRPr="00F869AC">
        <w:rPr>
          <w:szCs w:val="22"/>
        </w:rPr>
        <w:t xml:space="preserve">ór </w:t>
      </w:r>
      <w:r w:rsidRPr="00F869AC">
        <w:rPr>
          <w:szCs w:val="22"/>
        </w:rPr>
        <w:t xml:space="preserve">końcowy, </w:t>
      </w:r>
      <w:r w:rsidR="00D86579" w:rsidRPr="00F869AC">
        <w:rPr>
          <w:szCs w:val="22"/>
        </w:rPr>
        <w:t xml:space="preserve">dokonany będzie </w:t>
      </w:r>
      <w:r w:rsidRPr="00F869AC">
        <w:rPr>
          <w:szCs w:val="22"/>
        </w:rPr>
        <w:t>po wykonaniu przez Wykonawcę całego przedmiotu zamówienia</w:t>
      </w:r>
      <w:r w:rsidR="003A751F" w:rsidRPr="00F869AC">
        <w:rPr>
          <w:szCs w:val="22"/>
        </w:rPr>
        <w:t>, odbiór częściowy</w:t>
      </w:r>
      <w:r w:rsidR="00C03F50" w:rsidRPr="00F869AC">
        <w:rPr>
          <w:szCs w:val="22"/>
        </w:rPr>
        <w:t xml:space="preserve"> po wykonaniu przez Wykon</w:t>
      </w:r>
      <w:r w:rsidR="00C033BA">
        <w:rPr>
          <w:szCs w:val="22"/>
        </w:rPr>
        <w:t>awcę etapów prac wynikających z </w:t>
      </w:r>
      <w:r w:rsidR="00C03F50" w:rsidRPr="00F869AC">
        <w:rPr>
          <w:szCs w:val="22"/>
        </w:rPr>
        <w:t>har</w:t>
      </w:r>
      <w:r w:rsidR="00EA3670" w:rsidRPr="00F869AC">
        <w:rPr>
          <w:szCs w:val="22"/>
        </w:rPr>
        <w:t>monogramu robót</w:t>
      </w:r>
      <w:r w:rsidRPr="00F869AC">
        <w:rPr>
          <w:szCs w:val="22"/>
        </w:rPr>
        <w:t xml:space="preserve">. </w:t>
      </w:r>
    </w:p>
    <w:p w14:paraId="3DD4AFBF" w14:textId="6A015BAB" w:rsidR="004E4B6D" w:rsidRPr="00F869AC" w:rsidRDefault="005D775D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 xml:space="preserve">Gotowość dokonania </w:t>
      </w:r>
      <w:r w:rsidR="003A751F" w:rsidRPr="00F869AC">
        <w:rPr>
          <w:szCs w:val="22"/>
        </w:rPr>
        <w:t>odbioru częściowego</w:t>
      </w:r>
      <w:r w:rsidR="00C03F50" w:rsidRPr="00F869AC">
        <w:rPr>
          <w:szCs w:val="22"/>
        </w:rPr>
        <w:t xml:space="preserve"> i odbioru </w:t>
      </w:r>
      <w:r w:rsidR="002711B1" w:rsidRPr="00F869AC">
        <w:rPr>
          <w:szCs w:val="22"/>
        </w:rPr>
        <w:t xml:space="preserve">końcowego </w:t>
      </w:r>
      <w:r w:rsidR="00320A35" w:rsidRPr="00F869AC">
        <w:rPr>
          <w:szCs w:val="22"/>
        </w:rPr>
        <w:t xml:space="preserve">Wykonawca </w:t>
      </w:r>
      <w:r w:rsidR="002711B1" w:rsidRPr="00F869AC">
        <w:rPr>
          <w:szCs w:val="22"/>
        </w:rPr>
        <w:t xml:space="preserve">zgłasza </w:t>
      </w:r>
      <w:r w:rsidR="00320A35" w:rsidRPr="00F869AC">
        <w:rPr>
          <w:szCs w:val="22"/>
        </w:rPr>
        <w:t xml:space="preserve">do </w:t>
      </w:r>
      <w:r w:rsidR="00235756" w:rsidRPr="00F869AC">
        <w:rPr>
          <w:szCs w:val="22"/>
        </w:rPr>
        <w:t>Nadzoru Inwestorskiego</w:t>
      </w:r>
      <w:r w:rsidR="00A84937" w:rsidRPr="00F869AC">
        <w:rPr>
          <w:szCs w:val="22"/>
        </w:rPr>
        <w:t xml:space="preserve"> oraz Nadzoru Autorskiego</w:t>
      </w:r>
      <w:r w:rsidR="008867DE" w:rsidRPr="00F869AC">
        <w:rPr>
          <w:szCs w:val="22"/>
        </w:rPr>
        <w:t xml:space="preserve">, Użytkownika i </w:t>
      </w:r>
      <w:r w:rsidR="00320A35" w:rsidRPr="00F869AC">
        <w:rPr>
          <w:szCs w:val="22"/>
        </w:rPr>
        <w:t>Zamawiającego pocztą elektroniczną oraz poprzez wpis do dziennika budowy</w:t>
      </w:r>
      <w:r w:rsidR="00556D6D" w:rsidRPr="00F869AC">
        <w:rPr>
          <w:szCs w:val="22"/>
        </w:rPr>
        <w:t>,</w:t>
      </w:r>
      <w:r w:rsidR="00C3782B" w:rsidRPr="00F869AC">
        <w:rPr>
          <w:szCs w:val="22"/>
        </w:rPr>
        <w:t xml:space="preserve"> w terminach wskazanych w </w:t>
      </w:r>
      <w:r w:rsidR="0079244F" w:rsidRPr="00F869AC">
        <w:rPr>
          <w:szCs w:val="22"/>
        </w:rPr>
        <w:t xml:space="preserve">harmonogramie </w:t>
      </w:r>
      <w:r w:rsidR="00EA3670" w:rsidRPr="00F869AC">
        <w:rPr>
          <w:szCs w:val="22"/>
        </w:rPr>
        <w:t xml:space="preserve">robót </w:t>
      </w:r>
      <w:r w:rsidR="0079244F" w:rsidRPr="00F869AC">
        <w:rPr>
          <w:szCs w:val="22"/>
        </w:rPr>
        <w:t>z uwzględnieniem</w:t>
      </w:r>
      <w:r w:rsidR="004C0827" w:rsidRPr="00F869AC">
        <w:rPr>
          <w:szCs w:val="22"/>
        </w:rPr>
        <w:t xml:space="preserve"> </w:t>
      </w:r>
      <w:r w:rsidR="00C3782B" w:rsidRPr="00F869AC">
        <w:rPr>
          <w:bCs/>
          <w:szCs w:val="22"/>
        </w:rPr>
        <w:t>§ 6 ust. 1</w:t>
      </w:r>
      <w:r w:rsidR="00C97D14" w:rsidRPr="00F869AC">
        <w:rPr>
          <w:szCs w:val="22"/>
        </w:rPr>
        <w:t xml:space="preserve">. </w:t>
      </w:r>
    </w:p>
    <w:p w14:paraId="2367191E" w14:textId="5F4CE610" w:rsidR="00320A35" w:rsidRPr="004E4B6D" w:rsidRDefault="002711B1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4E4B6D">
        <w:rPr>
          <w:szCs w:val="22"/>
        </w:rPr>
        <w:t xml:space="preserve">Przystąpienie do czynności </w:t>
      </w:r>
      <w:r w:rsidR="00DD6439">
        <w:rPr>
          <w:szCs w:val="22"/>
        </w:rPr>
        <w:t>odbioru częściowego</w:t>
      </w:r>
      <w:r w:rsidR="00C03F50" w:rsidRPr="004E4B6D">
        <w:rPr>
          <w:szCs w:val="22"/>
        </w:rPr>
        <w:t xml:space="preserve"> i </w:t>
      </w:r>
      <w:r w:rsidRPr="004E4B6D">
        <w:rPr>
          <w:szCs w:val="22"/>
        </w:rPr>
        <w:t xml:space="preserve">odbioru końcowego </w:t>
      </w:r>
      <w:r w:rsidR="004E4B6D" w:rsidRPr="004E4B6D">
        <w:rPr>
          <w:szCs w:val="22"/>
        </w:rPr>
        <w:t xml:space="preserve">następuje </w:t>
      </w:r>
      <w:r w:rsidRPr="004E4B6D">
        <w:rPr>
          <w:szCs w:val="22"/>
        </w:rPr>
        <w:t xml:space="preserve">w terminie </w:t>
      </w:r>
      <w:r w:rsidR="00E87F60" w:rsidRPr="004E4B6D">
        <w:rPr>
          <w:szCs w:val="22"/>
        </w:rPr>
        <w:t xml:space="preserve">do </w:t>
      </w:r>
      <w:r w:rsidRPr="004E4B6D">
        <w:rPr>
          <w:szCs w:val="22"/>
        </w:rPr>
        <w:t>7 dni</w:t>
      </w:r>
      <w:r w:rsidR="00C65746" w:rsidRPr="004E4B6D">
        <w:rPr>
          <w:szCs w:val="22"/>
        </w:rPr>
        <w:t xml:space="preserve"> </w:t>
      </w:r>
      <w:r w:rsidRPr="004E4B6D">
        <w:rPr>
          <w:szCs w:val="22"/>
        </w:rPr>
        <w:t>od dnia zgłoszenia gotowości przez Wykonawcę w trybie zgodnym z ust. 4.</w:t>
      </w:r>
      <w:r w:rsidR="004E4B6D" w:rsidRPr="004E4B6D">
        <w:rPr>
          <w:szCs w:val="22"/>
        </w:rPr>
        <w:t xml:space="preserve"> </w:t>
      </w:r>
      <w:r w:rsidR="004E4B6D">
        <w:rPr>
          <w:szCs w:val="22"/>
        </w:rPr>
        <w:t>Protoko</w:t>
      </w:r>
      <w:r w:rsidR="004E4B6D" w:rsidRPr="004E4B6D">
        <w:rPr>
          <w:szCs w:val="22"/>
        </w:rPr>
        <w:t>ł</w:t>
      </w:r>
      <w:r w:rsidR="004E4B6D">
        <w:rPr>
          <w:szCs w:val="22"/>
        </w:rPr>
        <w:t>y odbioru robót podpisują: przedstawiciel</w:t>
      </w:r>
      <w:r w:rsidR="004E4B6D" w:rsidRPr="004E4B6D">
        <w:rPr>
          <w:szCs w:val="22"/>
        </w:rPr>
        <w:t xml:space="preserve"> </w:t>
      </w:r>
      <w:r w:rsidR="004E4B6D" w:rsidRPr="00722866">
        <w:rPr>
          <w:szCs w:val="22"/>
        </w:rPr>
        <w:t>Zamawiającego</w:t>
      </w:r>
      <w:r w:rsidR="00632792" w:rsidRPr="00722866">
        <w:rPr>
          <w:szCs w:val="22"/>
        </w:rPr>
        <w:t>, Użytkownika</w:t>
      </w:r>
      <w:r w:rsidR="004E4B6D" w:rsidRPr="00722866">
        <w:rPr>
          <w:szCs w:val="22"/>
        </w:rPr>
        <w:t>, przedstawiciel Wykonawcy, Kierownik budowy, Inspektor Nadzoru i</w:t>
      </w:r>
      <w:r w:rsidR="004E4B6D">
        <w:rPr>
          <w:szCs w:val="22"/>
        </w:rPr>
        <w:t xml:space="preserve"> Nadzór Autorski, z zastrzeżeniem, że przedstawiciel Zamawiającego może zrezygnować z brania udziału w czyn</w:t>
      </w:r>
      <w:r w:rsidR="008E15D3">
        <w:rPr>
          <w:szCs w:val="22"/>
        </w:rPr>
        <w:t>nościach odbioru częściowego.</w:t>
      </w:r>
    </w:p>
    <w:p w14:paraId="453B4880" w14:textId="03650995" w:rsidR="002711B1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Warunkiem dokonania odbioru </w:t>
      </w:r>
      <w:r w:rsidR="002711B1" w:rsidRPr="008B5D27">
        <w:rPr>
          <w:szCs w:val="22"/>
        </w:rPr>
        <w:t>końcowego</w:t>
      </w:r>
      <w:r w:rsidRPr="008B5D27">
        <w:rPr>
          <w:szCs w:val="22"/>
        </w:rPr>
        <w:t xml:space="preserve"> jest przedłożenie </w:t>
      </w:r>
      <w:r w:rsidR="00235756" w:rsidRPr="008B5D27">
        <w:rPr>
          <w:szCs w:val="22"/>
        </w:rPr>
        <w:t>Nadzorowi Inwestorskiemu</w:t>
      </w:r>
      <w:r w:rsidRPr="008B5D27">
        <w:rPr>
          <w:szCs w:val="22"/>
        </w:rPr>
        <w:t xml:space="preserve"> przez Wykonawcę niezbędnych dokumentów </w:t>
      </w:r>
      <w:r w:rsidR="00F309AA" w:rsidRPr="008B5D27">
        <w:rPr>
          <w:szCs w:val="22"/>
        </w:rPr>
        <w:t>w szczególności świadectw jakości, deklaracji zgodności, certyfikatów, świadectw wykonanych prób i atestów</w:t>
      </w:r>
      <w:r w:rsidR="001A468D">
        <w:rPr>
          <w:szCs w:val="22"/>
        </w:rPr>
        <w:t xml:space="preserve"> i dokumentacji powykonawczej</w:t>
      </w:r>
      <w:r w:rsidR="000B3850" w:rsidRPr="008B5D27">
        <w:rPr>
          <w:szCs w:val="22"/>
        </w:rPr>
        <w:t xml:space="preserve">. </w:t>
      </w:r>
    </w:p>
    <w:p w14:paraId="0E591D9C" w14:textId="5C7E542F" w:rsidR="009E791B" w:rsidRPr="008B5D27" w:rsidRDefault="002711B1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odbioru </w:t>
      </w:r>
      <w:r w:rsidRPr="00BA1C31">
        <w:rPr>
          <w:szCs w:val="22"/>
        </w:rPr>
        <w:t>końcowego</w:t>
      </w:r>
      <w:r w:rsidR="009A363C" w:rsidRPr="00BA1C31">
        <w:rPr>
          <w:szCs w:val="22"/>
        </w:rPr>
        <w:t xml:space="preserve"> i odbior</w:t>
      </w:r>
      <w:r w:rsidR="00BA1C31" w:rsidRPr="00BA1C31">
        <w:rPr>
          <w:szCs w:val="22"/>
        </w:rPr>
        <w:t>u</w:t>
      </w:r>
      <w:r w:rsidR="009A363C" w:rsidRPr="00BA1C31">
        <w:rPr>
          <w:szCs w:val="22"/>
        </w:rPr>
        <w:t xml:space="preserve"> częściow</w:t>
      </w:r>
      <w:r w:rsidR="00BA1C31" w:rsidRPr="00BA1C31">
        <w:rPr>
          <w:szCs w:val="22"/>
        </w:rPr>
        <w:t>ego</w:t>
      </w:r>
      <w:r w:rsidRPr="00BA1C31">
        <w:rPr>
          <w:szCs w:val="22"/>
        </w:rPr>
        <w:t xml:space="preserve">, </w:t>
      </w:r>
      <w:r w:rsidR="0015501D" w:rsidRPr="00BA1C31">
        <w:rPr>
          <w:szCs w:val="22"/>
        </w:rPr>
        <w:t xml:space="preserve">których </w:t>
      </w:r>
      <w:r w:rsidRPr="00BA1C31">
        <w:rPr>
          <w:szCs w:val="22"/>
        </w:rPr>
        <w:t xml:space="preserve">wzór stanowi </w:t>
      </w:r>
      <w:r w:rsidR="004C0827" w:rsidRPr="00BA1C31">
        <w:rPr>
          <w:i/>
          <w:szCs w:val="22"/>
        </w:rPr>
        <w:t xml:space="preserve">Załącznik 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6</w:t>
      </w:r>
      <w:r w:rsidRPr="00BA1C31">
        <w:rPr>
          <w:i/>
          <w:szCs w:val="22"/>
        </w:rPr>
        <w:t xml:space="preserve"> </w:t>
      </w:r>
      <w:r w:rsidRPr="00BA1C31">
        <w:rPr>
          <w:szCs w:val="22"/>
        </w:rPr>
        <w:t>do umowy, powinien określać</w:t>
      </w:r>
      <w:r w:rsidR="001B725B" w:rsidRPr="00BA1C31">
        <w:rPr>
          <w:szCs w:val="22"/>
        </w:rPr>
        <w:t xml:space="preserve"> </w:t>
      </w:r>
      <w:r w:rsidRPr="00BA1C31">
        <w:rPr>
          <w:szCs w:val="22"/>
        </w:rPr>
        <w:t>w szczególności: stwierdzenie terminowego</w:t>
      </w:r>
      <w:r w:rsidRPr="008B5D27">
        <w:rPr>
          <w:szCs w:val="22"/>
        </w:rPr>
        <w:t xml:space="preserve">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B5D27">
        <w:rPr>
          <w:szCs w:val="22"/>
        </w:rPr>
        <w:t>, oraz zastrzeżenie zaistnienia wad lub usterek albo określenia odbioru bezusterkowego.</w:t>
      </w:r>
    </w:p>
    <w:p w14:paraId="0BD1AB9D" w14:textId="184703BD" w:rsidR="009E791B" w:rsidRPr="008B5D27" w:rsidRDefault="009E791B" w:rsidP="00DD643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zostanie </w:t>
      </w:r>
      <w:r w:rsidRPr="00BA1C31">
        <w:rPr>
          <w:szCs w:val="22"/>
        </w:rPr>
        <w:t xml:space="preserve">sporządzony w </w:t>
      </w:r>
      <w:r w:rsidR="008867DE">
        <w:rPr>
          <w:szCs w:val="22"/>
        </w:rPr>
        <w:t>5</w:t>
      </w:r>
      <w:r w:rsidRPr="00BA1C31">
        <w:rPr>
          <w:szCs w:val="22"/>
        </w:rPr>
        <w:t xml:space="preserve"> jednobrzmiących</w:t>
      </w:r>
      <w:r w:rsidRPr="008B5D27">
        <w:rPr>
          <w:szCs w:val="22"/>
        </w:rPr>
        <w:t xml:space="preserve"> egzemplarzach, 1 </w:t>
      </w:r>
      <w:r w:rsidR="00CE76A8" w:rsidRPr="008B5D27">
        <w:rPr>
          <w:szCs w:val="22"/>
        </w:rPr>
        <w:t xml:space="preserve">dla </w:t>
      </w:r>
      <w:r w:rsidR="00CE76A8" w:rsidRPr="00BA1C31">
        <w:rPr>
          <w:szCs w:val="22"/>
        </w:rPr>
        <w:t xml:space="preserve">Zamawiającego, </w:t>
      </w:r>
      <w:r w:rsidR="008867DE">
        <w:rPr>
          <w:szCs w:val="22"/>
        </w:rPr>
        <w:t>1 </w:t>
      </w:r>
      <w:r w:rsidR="008867DE" w:rsidRPr="008F0AB7">
        <w:rPr>
          <w:szCs w:val="22"/>
        </w:rPr>
        <w:t>dla Użytkownika</w:t>
      </w:r>
      <w:r w:rsidR="008867DE" w:rsidRPr="00BA1C31">
        <w:rPr>
          <w:szCs w:val="22"/>
        </w:rPr>
        <w:t xml:space="preserve"> </w:t>
      </w:r>
      <w:r w:rsidRPr="00BA1C31">
        <w:rPr>
          <w:szCs w:val="22"/>
        </w:rPr>
        <w:t xml:space="preserve">1 dla Nadzoru Autorskiego, 1 dla </w:t>
      </w:r>
      <w:r w:rsidR="00F46CA0" w:rsidRPr="00BA1C31">
        <w:rPr>
          <w:szCs w:val="22"/>
        </w:rPr>
        <w:t xml:space="preserve">Inspektora Nadzoru </w:t>
      </w:r>
      <w:r w:rsidRPr="00BA1C31">
        <w:rPr>
          <w:szCs w:val="22"/>
        </w:rPr>
        <w:t xml:space="preserve">i </w:t>
      </w:r>
      <w:r w:rsidR="00CE76A8" w:rsidRPr="00BA1C31">
        <w:rPr>
          <w:szCs w:val="22"/>
        </w:rPr>
        <w:t xml:space="preserve">1 </w:t>
      </w:r>
      <w:r w:rsidR="004E4B6D" w:rsidRPr="00BA1C31">
        <w:rPr>
          <w:szCs w:val="22"/>
        </w:rPr>
        <w:t>dla Wykonawcy.</w:t>
      </w:r>
      <w:r w:rsidR="00DD6439">
        <w:rPr>
          <w:szCs w:val="22"/>
        </w:rPr>
        <w:t xml:space="preserve"> </w:t>
      </w:r>
      <w:r w:rsidR="00DD6439" w:rsidRPr="00DD6439">
        <w:rPr>
          <w:szCs w:val="22"/>
        </w:rPr>
        <w:t>Przy czym w przypadku, w którym przedstawiciel Zamawiaj</w:t>
      </w:r>
      <w:r w:rsidR="00C033BA">
        <w:rPr>
          <w:szCs w:val="22"/>
        </w:rPr>
        <w:t>ącego nie bierze brał udziału w </w:t>
      </w:r>
      <w:r w:rsidR="00DD6439" w:rsidRPr="00DD6439">
        <w:rPr>
          <w:szCs w:val="22"/>
        </w:rPr>
        <w:t>odbiorze częściowym  Wykonawca powinien przekazać oryginał protokołu odbioru częściowego wraz z fakturą do Zamawiającego.</w:t>
      </w:r>
      <w:r w:rsidR="001B574B">
        <w:rPr>
          <w:szCs w:val="22"/>
        </w:rPr>
        <w:t xml:space="preserve"> </w:t>
      </w:r>
    </w:p>
    <w:p w14:paraId="05B15385" w14:textId="77777777" w:rsidR="00281847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8</w:t>
      </w:r>
      <w:r w:rsidRPr="008B5D27">
        <w:rPr>
          <w:color w:val="auto"/>
        </w:rPr>
        <w:br/>
        <w:t>Odpowiedzialność za wady</w:t>
      </w:r>
    </w:p>
    <w:p w14:paraId="7EDDD29B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Jeżeli w toku czynności odbioru, zostaną stwierdzone wady</w:t>
      </w:r>
      <w:r w:rsidR="00DB67AB" w:rsidRPr="008B5D27">
        <w:rPr>
          <w:szCs w:val="22"/>
        </w:rPr>
        <w:t xml:space="preserve"> lub usterki</w:t>
      </w:r>
      <w:r w:rsidRPr="008B5D27">
        <w:rPr>
          <w:szCs w:val="22"/>
        </w:rPr>
        <w:t>, to Zamawiającemu przysługują następujące uprawnienia:</w:t>
      </w:r>
    </w:p>
    <w:p w14:paraId="1EE5747B" w14:textId="08985705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AF0286" w:rsidRPr="008B5D27">
        <w:rPr>
          <w:szCs w:val="22"/>
        </w:rPr>
        <w:t xml:space="preserve"> lub u</w:t>
      </w:r>
      <w:r w:rsidR="000D2F99" w:rsidRPr="008B5D27">
        <w:rPr>
          <w:szCs w:val="22"/>
        </w:rPr>
        <w:t>s</w:t>
      </w:r>
      <w:r w:rsidR="00AF0286" w:rsidRPr="008B5D27">
        <w:rPr>
          <w:szCs w:val="22"/>
        </w:rPr>
        <w:t>terki</w:t>
      </w:r>
      <w:r w:rsidRPr="008B5D27">
        <w:rPr>
          <w:szCs w:val="22"/>
        </w:rPr>
        <w:t xml:space="preserve"> kwalifikują się do usunięcia, to protokół odbioru zostanie podpisany</w:t>
      </w:r>
      <w:r w:rsidR="00E87F60" w:rsidRPr="008B5D27">
        <w:rPr>
          <w:szCs w:val="22"/>
        </w:rPr>
        <w:t xml:space="preserve"> </w:t>
      </w:r>
      <w:r w:rsidR="00C033BA">
        <w:rPr>
          <w:szCs w:val="22"/>
        </w:rPr>
        <w:t>z </w:t>
      </w:r>
      <w:r w:rsidR="00DB67AB" w:rsidRPr="008B5D27">
        <w:rPr>
          <w:szCs w:val="22"/>
        </w:rPr>
        <w:t>zastrzeżeniem stwierdzonych wad lub usterek</w:t>
      </w:r>
      <w:r w:rsidRPr="008B5D27">
        <w:rPr>
          <w:szCs w:val="22"/>
        </w:rPr>
        <w:t>, Zamawiający wyznaczy Wykonawcy termin na usunięcie stwierdzonych wad</w:t>
      </w:r>
      <w:r w:rsidR="00E87F60" w:rsidRPr="008B5D27">
        <w:rPr>
          <w:szCs w:val="22"/>
        </w:rPr>
        <w:t xml:space="preserve"> lub usterek</w:t>
      </w:r>
      <w:r w:rsidRPr="008B5D27">
        <w:rPr>
          <w:szCs w:val="22"/>
        </w:rPr>
        <w:t xml:space="preserve">, nie dłuższy niż </w:t>
      </w:r>
      <w:r w:rsidR="009E791B" w:rsidRPr="008B5D27">
        <w:rPr>
          <w:szCs w:val="22"/>
        </w:rPr>
        <w:t>7</w:t>
      </w:r>
      <w:r w:rsidRPr="008B5D27">
        <w:rPr>
          <w:szCs w:val="22"/>
        </w:rPr>
        <w:t xml:space="preserve"> dni </w:t>
      </w:r>
      <w:r w:rsidR="0081569A" w:rsidRPr="008B5D27">
        <w:rPr>
          <w:szCs w:val="22"/>
        </w:rPr>
        <w:t>roboczych</w:t>
      </w:r>
      <w:r w:rsidRPr="008B5D27">
        <w:rPr>
          <w:szCs w:val="22"/>
        </w:rPr>
        <w:t xml:space="preserve">. Wykonawca na swój koszt zobowiązany jest usunąć wady </w:t>
      </w:r>
      <w:r w:rsidR="00571412" w:rsidRPr="008B5D27">
        <w:rPr>
          <w:szCs w:val="22"/>
        </w:rPr>
        <w:t xml:space="preserve">lub usterki </w:t>
      </w:r>
      <w:r w:rsidRPr="008B5D27">
        <w:rPr>
          <w:szCs w:val="22"/>
        </w:rPr>
        <w:t>i zawiadomić Zamawiającego pisemnie o ich usunięciu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oraz</w:t>
      </w:r>
      <w:r w:rsidR="00DB67AB" w:rsidRPr="008B5D27">
        <w:rPr>
          <w:szCs w:val="22"/>
        </w:rPr>
        <w:t xml:space="preserve"> zgłosić gotowość do</w:t>
      </w:r>
      <w:r w:rsidR="006D4C31" w:rsidRPr="008B5D27">
        <w:rPr>
          <w:szCs w:val="22"/>
        </w:rPr>
        <w:t xml:space="preserve"> </w:t>
      </w:r>
      <w:r w:rsidR="0081569A" w:rsidRPr="008B5D27">
        <w:rPr>
          <w:szCs w:val="22"/>
        </w:rPr>
        <w:t>odbioru</w:t>
      </w:r>
      <w:r w:rsidR="00DB67AB" w:rsidRPr="008B5D27">
        <w:rPr>
          <w:szCs w:val="22"/>
        </w:rPr>
        <w:t xml:space="preserve"> robót</w:t>
      </w:r>
      <w:r w:rsidR="001B1783">
        <w:rPr>
          <w:szCs w:val="22"/>
        </w:rPr>
        <w:t>. W</w:t>
      </w:r>
      <w:r w:rsidRPr="008B5D27">
        <w:rPr>
          <w:szCs w:val="22"/>
        </w:rPr>
        <w:t xml:space="preserve"> przypadku</w:t>
      </w:r>
      <w:r w:rsidR="0081569A" w:rsidRPr="008B5D27">
        <w:rPr>
          <w:szCs w:val="22"/>
        </w:rPr>
        <w:t xml:space="preserve"> przekroczenia terminu na usunięcie usterek nastąpi rozliczenie</w:t>
      </w:r>
      <w:r w:rsidRPr="008B5D27">
        <w:rPr>
          <w:szCs w:val="22"/>
        </w:rPr>
        <w:t xml:space="preserve"> z konsekwencjami wymienionymi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63B24303" w14:textId="1A0D2DA3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wady </w:t>
      </w:r>
      <w:r w:rsidR="00E87F60" w:rsidRPr="008B5D27">
        <w:rPr>
          <w:szCs w:val="22"/>
        </w:rPr>
        <w:t xml:space="preserve">lub usterki </w:t>
      </w:r>
      <w:r w:rsidRPr="008B5D27">
        <w:rPr>
          <w:szCs w:val="22"/>
        </w:rPr>
        <w:t>nie kwalifikują się do usunięcia</w:t>
      </w:r>
      <w:r w:rsidR="00DB67AB" w:rsidRPr="008B5D27">
        <w:rPr>
          <w:szCs w:val="22"/>
        </w:rPr>
        <w:t xml:space="preserve">, gdy wada </w:t>
      </w:r>
      <w:r w:rsidR="00E87F60" w:rsidRPr="008B5D27">
        <w:rPr>
          <w:szCs w:val="22"/>
        </w:rPr>
        <w:t xml:space="preserve">lub usterka </w:t>
      </w:r>
      <w:r w:rsidR="00DB67AB" w:rsidRPr="008B5D27">
        <w:rPr>
          <w:szCs w:val="22"/>
        </w:rPr>
        <w:t>jest tego rodzaju, że uniemożliwia czynienie właściwego użytku z przedmiotu robót, wyłącza ich normalne wykorzystanie zgodnie z celem umowy</w:t>
      </w:r>
      <w:r w:rsidRPr="008B5D27">
        <w:rPr>
          <w:szCs w:val="22"/>
        </w:rPr>
        <w:t>,</w:t>
      </w:r>
      <w:r w:rsidR="00B408DE" w:rsidRPr="008B5D27">
        <w:rPr>
          <w:szCs w:val="22"/>
        </w:rPr>
        <w:t xml:space="preserve"> prot</w:t>
      </w:r>
      <w:r w:rsidR="006973E8">
        <w:rPr>
          <w:szCs w:val="22"/>
        </w:rPr>
        <w:t>okół odbioru zostanie podpisany</w:t>
      </w:r>
      <w:r w:rsidR="00E87F60" w:rsidRPr="008B5D27">
        <w:rPr>
          <w:szCs w:val="22"/>
        </w:rPr>
        <w:t xml:space="preserve"> </w:t>
      </w:r>
      <w:r w:rsidR="00062683" w:rsidRPr="008B5D27">
        <w:rPr>
          <w:szCs w:val="22"/>
        </w:rPr>
        <w:t>z </w:t>
      </w:r>
      <w:r w:rsidR="00B408DE" w:rsidRPr="008B5D27">
        <w:rPr>
          <w:szCs w:val="22"/>
        </w:rPr>
        <w:t>zastrzeżeniem stwierdzonych wad lub usterek, a</w:t>
      </w:r>
      <w:r w:rsidRPr="008B5D27">
        <w:rPr>
          <w:szCs w:val="22"/>
        </w:rPr>
        <w:t xml:space="preserve"> Zamawiający </w:t>
      </w:r>
      <w:r w:rsidR="00B408DE" w:rsidRPr="008B5D27">
        <w:rPr>
          <w:szCs w:val="22"/>
        </w:rPr>
        <w:t xml:space="preserve">wówczas </w:t>
      </w:r>
      <w:r w:rsidRPr="008B5D27">
        <w:rPr>
          <w:szCs w:val="22"/>
        </w:rPr>
        <w:t>może:</w:t>
      </w:r>
    </w:p>
    <w:p w14:paraId="48C1A9FF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żądać wykonania </w:t>
      </w:r>
      <w:r w:rsidR="00CD1CDB" w:rsidRPr="008B5D27">
        <w:rPr>
          <w:szCs w:val="22"/>
        </w:rPr>
        <w:t xml:space="preserve">wadliwego zakresu </w:t>
      </w:r>
      <w:r w:rsidRPr="008B5D27">
        <w:rPr>
          <w:szCs w:val="22"/>
        </w:rPr>
        <w:t>umowy po raz drugi, z konsekwencjami wymienionymi w § 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48A388A8" w14:textId="7DC34BAA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odstąpić od umowy w terminie do 30 dni od dnia podpisania protokołu z czynności odbioru z przyczyn zależnych od Wykonawcy, z konsekwencjami określonymi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 pkt </w:t>
      </w:r>
      <w:r w:rsidR="001F5FB4">
        <w:rPr>
          <w:szCs w:val="22"/>
        </w:rPr>
        <w:t>10</w:t>
      </w:r>
      <w:r w:rsidR="000F33E1" w:rsidRPr="008B5D27">
        <w:rPr>
          <w:szCs w:val="22"/>
        </w:rPr>
        <w:t>;</w:t>
      </w:r>
    </w:p>
    <w:p w14:paraId="44BE79E3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zlecić wykonanie przedmiotu umowy od nowa osobie trzeciej na koszt i ryzyko Wykonawcy</w:t>
      </w:r>
      <w:r w:rsidR="000F33E1" w:rsidRPr="008B5D27">
        <w:rPr>
          <w:szCs w:val="22"/>
        </w:rPr>
        <w:t>;</w:t>
      </w:r>
    </w:p>
    <w:p w14:paraId="5A56BFAC" w14:textId="63836F57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E87F60" w:rsidRPr="008B5D27">
        <w:rPr>
          <w:szCs w:val="22"/>
        </w:rPr>
        <w:t xml:space="preserve"> lub usterki</w:t>
      </w:r>
      <w:r w:rsidRPr="008B5D27">
        <w:rPr>
          <w:szCs w:val="22"/>
        </w:rPr>
        <w:t xml:space="preserve"> nie kwalifikują się do usunięcia,</w:t>
      </w:r>
      <w:r w:rsidR="00C033BA">
        <w:rPr>
          <w:szCs w:val="22"/>
        </w:rPr>
        <w:t xml:space="preserve"> lecz umożliwiają korzystanie z </w:t>
      </w:r>
      <w:r w:rsidRPr="008B5D27">
        <w:rPr>
          <w:szCs w:val="22"/>
        </w:rPr>
        <w:t>wykonanych robót zgodnie z przeznaczeniem, Zamawiający ma prawo obniżenia wynagrodzenia w stosunku do wartości umownej o równowartość kwotową wadliwie wykonanej części umowy z</w:t>
      </w:r>
      <w:r w:rsidR="00062683" w:rsidRPr="008B5D27">
        <w:rPr>
          <w:szCs w:val="22"/>
        </w:rPr>
        <w:t> </w:t>
      </w:r>
      <w:r w:rsidRPr="008B5D27">
        <w:rPr>
          <w:szCs w:val="22"/>
        </w:rPr>
        <w:t xml:space="preserve">uwzględnieniem wpływu i skutków stwierdzonych wad </w:t>
      </w:r>
      <w:r w:rsidR="00E87F60" w:rsidRPr="008B5D27">
        <w:rPr>
          <w:szCs w:val="22"/>
        </w:rPr>
        <w:t xml:space="preserve">lub usterek </w:t>
      </w:r>
      <w:r w:rsidRPr="008B5D27">
        <w:rPr>
          <w:szCs w:val="22"/>
        </w:rPr>
        <w:t>na wartość całego zakresu umowy,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wówczas</w:t>
      </w:r>
      <w:r w:rsidR="00DB67AB" w:rsidRPr="008B5D27">
        <w:rPr>
          <w:szCs w:val="22"/>
        </w:rPr>
        <w:t xml:space="preserve"> protokół odbioru zostanie podpisany przez </w:t>
      </w:r>
      <w:r w:rsidR="00E87F60" w:rsidRPr="008B5D27">
        <w:rPr>
          <w:szCs w:val="22"/>
        </w:rPr>
        <w:t>S</w:t>
      </w:r>
      <w:r w:rsidR="00DB67AB" w:rsidRPr="008B5D27">
        <w:rPr>
          <w:szCs w:val="22"/>
        </w:rPr>
        <w:t>trony z zastrzeżeniem stwierdzonych wad lub usterek.</w:t>
      </w:r>
    </w:p>
    <w:p w14:paraId="4D040AE4" w14:textId="333A6D04" w:rsidR="00DB67AB" w:rsidRPr="008B5D27" w:rsidRDefault="00DB67AB" w:rsidP="00567CE2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Odmowa podpisania protokołu, o którym mowa w pkt 1-3 nie zwalnia </w:t>
      </w:r>
      <w:r w:rsidR="001C1101" w:rsidRPr="008B5D27">
        <w:rPr>
          <w:szCs w:val="22"/>
        </w:rPr>
        <w:t>Zamawiającego</w:t>
      </w:r>
      <w:r w:rsidR="00C033BA">
        <w:rPr>
          <w:szCs w:val="22"/>
        </w:rPr>
        <w:t xml:space="preserve"> z </w:t>
      </w:r>
      <w:r w:rsidRPr="008B5D27">
        <w:rPr>
          <w:szCs w:val="22"/>
        </w:rPr>
        <w:t>obowiązków wynikających z realizacji umowy</w:t>
      </w:r>
      <w:r w:rsidR="001C1101" w:rsidRPr="008B5D27">
        <w:rPr>
          <w:szCs w:val="22"/>
        </w:rPr>
        <w:t xml:space="preserve"> i nie wstrzymuje odbiorów</w:t>
      </w:r>
      <w:r w:rsidR="00B408DE" w:rsidRPr="008B5D27">
        <w:rPr>
          <w:szCs w:val="22"/>
        </w:rPr>
        <w:t>.</w:t>
      </w:r>
    </w:p>
    <w:p w14:paraId="2F22ABC3" w14:textId="77777777" w:rsidR="00E63A0C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Po usunięciu wad, usterek, zrealizowaniu zaleceń kwalifikujących się do usunięcia,</w:t>
      </w:r>
      <w:r w:rsidR="00E63A0C" w:rsidRPr="008B5D27">
        <w:rPr>
          <w:szCs w:val="22"/>
        </w:rPr>
        <w:t xml:space="preserve"> o których mowa w</w:t>
      </w:r>
      <w:r w:rsidR="00E32B8D" w:rsidRPr="008B5D27">
        <w:rPr>
          <w:szCs w:val="22"/>
        </w:rPr>
        <w:t> </w:t>
      </w:r>
      <w:r w:rsidR="00E63A0C" w:rsidRPr="008B5D27">
        <w:rPr>
          <w:szCs w:val="22"/>
        </w:rPr>
        <w:t xml:space="preserve">ust. </w:t>
      </w:r>
      <w:r w:rsidR="00606978" w:rsidRPr="008B5D27">
        <w:rPr>
          <w:szCs w:val="22"/>
        </w:rPr>
        <w:t>1</w:t>
      </w:r>
      <w:r w:rsidR="00E63A0C" w:rsidRPr="008B5D27">
        <w:rPr>
          <w:szCs w:val="22"/>
        </w:rPr>
        <w:t xml:space="preserve"> pkt 1), </w:t>
      </w:r>
      <w:r w:rsidRPr="008B5D27">
        <w:rPr>
          <w:szCs w:val="22"/>
        </w:rPr>
        <w:t xml:space="preserve">a stwierdzonych w toku odbioru, zostanie sporządzony protokół </w:t>
      </w:r>
      <w:r w:rsidR="00160982" w:rsidRPr="008B5D27">
        <w:rPr>
          <w:szCs w:val="22"/>
        </w:rPr>
        <w:t>odbioru</w:t>
      </w:r>
      <w:r w:rsidRPr="008B5D27">
        <w:rPr>
          <w:szCs w:val="22"/>
        </w:rPr>
        <w:t>, stanowiący podstawę do wystawienia przez Wykonawcę faktury.</w:t>
      </w:r>
    </w:p>
    <w:p w14:paraId="602436FF" w14:textId="4A89B6D6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 stwierdzonych wad, usterek, zaleceń do wykonania, które nie kwalifikują się do usunięcia, o których mowa w ust. </w:t>
      </w:r>
      <w:r w:rsidR="00606978" w:rsidRPr="008B5D27">
        <w:rPr>
          <w:szCs w:val="22"/>
        </w:rPr>
        <w:t>1</w:t>
      </w:r>
      <w:r w:rsidR="000B3850" w:rsidRPr="008B5D27">
        <w:rPr>
          <w:szCs w:val="22"/>
        </w:rPr>
        <w:t xml:space="preserve"> </w:t>
      </w:r>
      <w:r w:rsidRPr="008B5D27">
        <w:rPr>
          <w:szCs w:val="22"/>
        </w:rPr>
        <w:t>pkt 2) lub pkt 3)</w:t>
      </w:r>
      <w:r w:rsidR="00C033BA">
        <w:rPr>
          <w:szCs w:val="22"/>
        </w:rPr>
        <w:t xml:space="preserve"> sporządzony protokół odbioru z </w:t>
      </w:r>
      <w:r w:rsidRPr="008B5D27">
        <w:rPr>
          <w:szCs w:val="22"/>
        </w:rPr>
        <w:t xml:space="preserve">zastrzeżeniami, </w:t>
      </w:r>
      <w:r w:rsidR="001C1101" w:rsidRPr="008B5D27">
        <w:rPr>
          <w:szCs w:val="22"/>
        </w:rPr>
        <w:t>zawiera</w:t>
      </w:r>
      <w:r w:rsidR="00CD1CDB" w:rsidRPr="008B5D27">
        <w:rPr>
          <w:szCs w:val="22"/>
        </w:rPr>
        <w:t>ć będzie</w:t>
      </w:r>
      <w:r w:rsidRPr="008B5D27">
        <w:rPr>
          <w:szCs w:val="22"/>
        </w:rPr>
        <w:t xml:space="preserve"> informacje o roszczeniach Zamawiającego, </w:t>
      </w:r>
      <w:r w:rsidR="006E0637" w:rsidRPr="008B5D27">
        <w:rPr>
          <w:szCs w:val="22"/>
        </w:rPr>
        <w:t xml:space="preserve">a także informację o kwocie wynagrodzenia należnej Wykonawcy, obliczonej po uwzględnieniu tych roszczeń. </w:t>
      </w:r>
      <w:r w:rsidRPr="008B5D27">
        <w:rPr>
          <w:szCs w:val="22"/>
        </w:rPr>
        <w:t>Protokół, będzie stanowił podstawę do wystawienia przez Wykonawcę faktury</w:t>
      </w:r>
      <w:r w:rsidR="00467A63" w:rsidRPr="008B5D27">
        <w:rPr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685EC8B3" w14:textId="6C227337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przypadku, gdy Wykonawca wykonuje Przedmiot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mowy w </w:t>
      </w:r>
      <w:r w:rsidR="00C033BA">
        <w:rPr>
          <w:szCs w:val="22"/>
        </w:rPr>
        <w:t>sposób wadliwy albo sprzeczny z 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mową, w szczególności w sytuacji o której mowa w ust. 1, Zamawiający może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>po uprzednim wezwaniu i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 xml:space="preserve">powierzyć wykonanie robót w całości lub ich dowolnej części osobie trzeciej, na koszt i </w:t>
      </w:r>
      <w:r w:rsidR="00685A14" w:rsidRPr="008B5D27">
        <w:rPr>
          <w:szCs w:val="22"/>
        </w:rPr>
        <w:t xml:space="preserve">ryzyko </w:t>
      </w:r>
      <w:r w:rsidRPr="008B5D27">
        <w:rPr>
          <w:szCs w:val="22"/>
        </w:rPr>
        <w:t xml:space="preserve">Wykonawcy albo obniżyć stosownie wynagrodzenie Wykonawcy. Koszty wykonania zastępczego, zostaną zapłacone przez Wykonawcę </w:t>
      </w:r>
      <w:r w:rsidR="00CE61F6" w:rsidRPr="008B5D27">
        <w:rPr>
          <w:szCs w:val="22"/>
        </w:rPr>
        <w:t>poprzez potrącenie</w:t>
      </w:r>
      <w:r w:rsidRPr="008B5D27">
        <w:rPr>
          <w:szCs w:val="22"/>
        </w:rPr>
        <w:t xml:space="preserve"> z płatności należnych Wykonawcy lub</w:t>
      </w:r>
      <w:r w:rsidR="00685A14" w:rsidRPr="008B5D27">
        <w:rPr>
          <w:szCs w:val="22"/>
        </w:rPr>
        <w:t xml:space="preserve"> zabezpieczenia należytego wykonani</w:t>
      </w:r>
      <w:r w:rsidR="005C68FA" w:rsidRPr="008B5D27">
        <w:rPr>
          <w:szCs w:val="22"/>
        </w:rPr>
        <w:t>a</w:t>
      </w:r>
      <w:r w:rsidR="00685A14" w:rsidRPr="008B5D27">
        <w:rPr>
          <w:szCs w:val="22"/>
        </w:rPr>
        <w:t xml:space="preserve"> umowy</w:t>
      </w:r>
      <w:r w:rsidRPr="008B5D27">
        <w:rPr>
          <w:szCs w:val="22"/>
        </w:rPr>
        <w:t>, w zależności od uznania Zamawiającego</w:t>
      </w:r>
      <w:r w:rsidR="00571412" w:rsidRPr="008B5D27">
        <w:rPr>
          <w:szCs w:val="22"/>
        </w:rPr>
        <w:t>, na co Wykonawca wyraża zgodę.</w:t>
      </w:r>
    </w:p>
    <w:p w14:paraId="174662BB" w14:textId="713E41B9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 ponosi wobec Zamawiającego odpowiedzialność za szkody wyrządzone Zamawiającemu w związku z powstałymi wadami, o których mowa w niniejszym </w:t>
      </w:r>
      <w:r w:rsidR="00C033BA">
        <w:rPr>
          <w:szCs w:val="22"/>
        </w:rPr>
        <w:t>paragrafie i </w:t>
      </w:r>
      <w:r w:rsidR="00062683" w:rsidRPr="008B5D27">
        <w:rPr>
          <w:szCs w:val="22"/>
        </w:rPr>
        <w:t>odpowiedzialność w </w:t>
      </w:r>
      <w:r w:rsidRPr="008B5D27">
        <w:rPr>
          <w:szCs w:val="22"/>
        </w:rPr>
        <w:t xml:space="preserve">związku z nienależytym wykonaniem Przedmiotu </w:t>
      </w:r>
      <w:r w:rsidR="00E87F60" w:rsidRPr="008B5D27">
        <w:rPr>
          <w:szCs w:val="22"/>
        </w:rPr>
        <w:t>u</w:t>
      </w:r>
      <w:r w:rsidRPr="008B5D27">
        <w:rPr>
          <w:szCs w:val="22"/>
        </w:rPr>
        <w:t>mowy</w:t>
      </w:r>
      <w:r w:rsidR="00606978" w:rsidRPr="008B5D27">
        <w:rPr>
          <w:szCs w:val="22"/>
        </w:rPr>
        <w:t>,</w:t>
      </w:r>
      <w:r w:rsidRPr="008B5D27">
        <w:rPr>
          <w:szCs w:val="22"/>
        </w:rPr>
        <w:t xml:space="preserve"> w tym także z</w:t>
      </w:r>
      <w:r w:rsidR="00C033BA">
        <w:rPr>
          <w:szCs w:val="22"/>
        </w:rPr>
        <w:t> </w:t>
      </w:r>
      <w:r w:rsidRPr="008B5D27">
        <w:rPr>
          <w:szCs w:val="22"/>
        </w:rPr>
        <w:t>tytułu utraconych korzyści</w:t>
      </w:r>
      <w:r w:rsidR="00606978" w:rsidRPr="008B5D27">
        <w:rPr>
          <w:szCs w:val="22"/>
        </w:rPr>
        <w:t>,</w:t>
      </w:r>
      <w:r w:rsidR="00062683" w:rsidRPr="008B5D27">
        <w:rPr>
          <w:szCs w:val="22"/>
        </w:rPr>
        <w:t xml:space="preserve"> </w:t>
      </w:r>
      <w:r w:rsidR="005951E3" w:rsidRPr="008B5D27">
        <w:rPr>
          <w:szCs w:val="22"/>
        </w:rPr>
        <w:t>a</w:t>
      </w:r>
      <w:r w:rsidR="005951E3">
        <w:rPr>
          <w:szCs w:val="22"/>
        </w:rPr>
        <w:t xml:space="preserve"> </w:t>
      </w:r>
      <w:r w:rsidRPr="008B5D27">
        <w:rPr>
          <w:szCs w:val="22"/>
        </w:rPr>
        <w:t xml:space="preserve">także za szkody. Ponadto, z tytułu </w:t>
      </w:r>
      <w:r w:rsidR="00222589">
        <w:rPr>
          <w:szCs w:val="22"/>
        </w:rPr>
        <w:t>zwłoki w</w:t>
      </w:r>
      <w:r w:rsidRPr="008B5D27">
        <w:rPr>
          <w:szCs w:val="22"/>
        </w:rPr>
        <w:t xml:space="preserve"> usuwani</w:t>
      </w:r>
      <w:r w:rsidR="00892772">
        <w:rPr>
          <w:szCs w:val="22"/>
        </w:rPr>
        <w:t>u</w:t>
      </w:r>
      <w:r w:rsidRPr="008B5D27">
        <w:rPr>
          <w:szCs w:val="22"/>
        </w:rPr>
        <w:t xml:space="preserve"> wad Zamawiający ma prawo obciążyć Wykonawcę karą umowną, na zasadach określonych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88205A">
        <w:rPr>
          <w:szCs w:val="22"/>
        </w:rPr>
        <w:t xml:space="preserve"> ust. 1 pkt</w:t>
      </w:r>
      <w:r w:rsidRPr="008B5D27">
        <w:rPr>
          <w:szCs w:val="22"/>
        </w:rPr>
        <w:t>.</w:t>
      </w:r>
      <w:r w:rsidR="00975EBD" w:rsidRPr="008B5D27">
        <w:rPr>
          <w:szCs w:val="22"/>
        </w:rPr>
        <w:t>3</w:t>
      </w:r>
      <w:r w:rsidRPr="008B5D27">
        <w:rPr>
          <w:szCs w:val="22"/>
        </w:rPr>
        <w:t xml:space="preserve"> niniejszej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mowy.</w:t>
      </w:r>
    </w:p>
    <w:p w14:paraId="02466266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E791B" w:rsidRPr="008B5D27">
        <w:rPr>
          <w:color w:val="auto"/>
        </w:rPr>
        <w:t>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Wynagrodzenie – wartość przedmiotu umowy</w:t>
      </w:r>
    </w:p>
    <w:p w14:paraId="61399AF3" w14:textId="0306F754" w:rsidR="00320A35" w:rsidRPr="00560CB7" w:rsidRDefault="009C3B9C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560CB7">
        <w:rPr>
          <w:szCs w:val="22"/>
        </w:rPr>
        <w:t xml:space="preserve">Za prawidłowe wykonanie przedmiotu umowy strony ustalają </w:t>
      </w:r>
      <w:r w:rsidRPr="00560CB7">
        <w:rPr>
          <w:b/>
          <w:szCs w:val="22"/>
        </w:rPr>
        <w:t>wynagrodzenie</w:t>
      </w:r>
      <w:r w:rsidR="00320A35" w:rsidRPr="00560CB7">
        <w:rPr>
          <w:b/>
          <w:bCs/>
          <w:szCs w:val="22"/>
        </w:rPr>
        <w:t xml:space="preserve"> </w:t>
      </w:r>
      <w:r w:rsidR="00343A1B" w:rsidRPr="00560CB7">
        <w:rPr>
          <w:b/>
          <w:bCs/>
          <w:szCs w:val="22"/>
        </w:rPr>
        <w:t>łączne</w:t>
      </w:r>
      <w:r w:rsidR="00343A1B" w:rsidRPr="00560CB7">
        <w:rPr>
          <w:bCs/>
          <w:szCs w:val="22"/>
        </w:rPr>
        <w:t xml:space="preserve"> </w:t>
      </w:r>
      <w:r w:rsidR="00C033BA" w:rsidRPr="00560CB7">
        <w:rPr>
          <w:szCs w:val="22"/>
        </w:rPr>
        <w:t>w </w:t>
      </w:r>
      <w:r w:rsidRPr="00560CB7">
        <w:rPr>
          <w:szCs w:val="22"/>
        </w:rPr>
        <w:t>wysokości</w:t>
      </w:r>
      <w:r w:rsidR="00343A1B" w:rsidRPr="00560CB7">
        <w:rPr>
          <w:szCs w:val="22"/>
        </w:rPr>
        <w:t>:</w:t>
      </w:r>
    </w:p>
    <w:p w14:paraId="79FA4972" w14:textId="77777777" w:rsidR="00320A35" w:rsidRPr="00560CB7" w:rsidRDefault="0061095A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560CB7">
        <w:rPr>
          <w:rFonts w:eastAsia="Calibri"/>
          <w:b/>
          <w:szCs w:val="22"/>
          <w:u w:val="single"/>
          <w:lang w:eastAsia="en-US"/>
        </w:rPr>
        <w:t>………………………</w:t>
      </w:r>
      <w:r w:rsidR="003F236C" w:rsidRPr="00560CB7">
        <w:rPr>
          <w:rFonts w:eastAsia="Calibri"/>
          <w:b/>
          <w:szCs w:val="22"/>
          <w:u w:val="single"/>
          <w:lang w:eastAsia="en-US"/>
        </w:rPr>
        <w:t xml:space="preserve"> netto</w:t>
      </w:r>
      <w:r w:rsidR="003F236C" w:rsidRPr="00560CB7">
        <w:rPr>
          <w:rFonts w:eastAsia="Calibri"/>
          <w:szCs w:val="22"/>
          <w:lang w:eastAsia="en-US"/>
        </w:rPr>
        <w:t xml:space="preserve"> + VAT 23 % =</w:t>
      </w:r>
      <w:r w:rsidR="006D4C31" w:rsidRPr="00560CB7">
        <w:rPr>
          <w:rFonts w:eastAsia="Calibri"/>
          <w:szCs w:val="22"/>
          <w:lang w:eastAsia="en-US"/>
        </w:rPr>
        <w:t xml:space="preserve"> </w:t>
      </w:r>
      <w:r w:rsidRPr="00560CB7">
        <w:rPr>
          <w:rFonts w:eastAsia="Calibri"/>
          <w:b/>
          <w:szCs w:val="22"/>
          <w:u w:val="single"/>
          <w:lang w:eastAsia="en-US"/>
        </w:rPr>
        <w:t>…………………..</w:t>
      </w:r>
      <w:r w:rsidR="003F236C" w:rsidRPr="00560CB7">
        <w:rPr>
          <w:rFonts w:eastAsia="Calibri"/>
          <w:b/>
          <w:szCs w:val="22"/>
          <w:u w:val="single"/>
          <w:lang w:eastAsia="en-US"/>
        </w:rPr>
        <w:t xml:space="preserve"> zł brutto</w:t>
      </w:r>
      <w:r w:rsidR="00320A35" w:rsidRPr="00560CB7">
        <w:rPr>
          <w:szCs w:val="22"/>
        </w:rPr>
        <w:t xml:space="preserve"> </w:t>
      </w:r>
    </w:p>
    <w:p w14:paraId="11E0A436" w14:textId="77777777" w:rsidR="00AD081A" w:rsidRPr="000F1A17" w:rsidRDefault="00320A35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560CB7">
        <w:rPr>
          <w:szCs w:val="22"/>
        </w:rPr>
        <w:t xml:space="preserve">(słownie: </w:t>
      </w:r>
      <w:r w:rsidR="0061095A" w:rsidRPr="00560CB7">
        <w:rPr>
          <w:szCs w:val="22"/>
          <w:u w:val="single"/>
        </w:rPr>
        <w:t>…………………………………………………..</w:t>
      </w:r>
      <w:r w:rsidR="003F236C" w:rsidRPr="00560CB7">
        <w:rPr>
          <w:szCs w:val="22"/>
          <w:u w:val="single"/>
        </w:rPr>
        <w:t xml:space="preserve"> </w:t>
      </w:r>
      <w:r w:rsidR="0061095A" w:rsidRPr="00560CB7">
        <w:rPr>
          <w:szCs w:val="22"/>
          <w:u w:val="single"/>
        </w:rPr>
        <w:t>….</w:t>
      </w:r>
      <w:r w:rsidR="004B54DB" w:rsidRPr="00560CB7">
        <w:rPr>
          <w:szCs w:val="22"/>
          <w:u w:val="single"/>
        </w:rPr>
        <w:t>/100</w:t>
      </w:r>
      <w:r w:rsidR="00125F4C" w:rsidRPr="00560CB7">
        <w:rPr>
          <w:szCs w:val="22"/>
        </w:rPr>
        <w:t xml:space="preserve"> złotych brutto</w:t>
      </w:r>
      <w:r w:rsidRPr="00560CB7">
        <w:rPr>
          <w:szCs w:val="22"/>
        </w:rPr>
        <w:t>)</w:t>
      </w:r>
      <w:r w:rsidR="00460C53" w:rsidRPr="00560CB7">
        <w:rPr>
          <w:szCs w:val="22"/>
        </w:rPr>
        <w:t>,</w:t>
      </w:r>
    </w:p>
    <w:p w14:paraId="72086097" w14:textId="50E2382D" w:rsidR="00320A35" w:rsidRPr="000F1A17" w:rsidRDefault="00320A35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0F1A17">
        <w:rPr>
          <w:szCs w:val="22"/>
        </w:rPr>
        <w:t xml:space="preserve">Wynagrodzenie określone w ust. 1 jest </w:t>
      </w:r>
      <w:r w:rsidR="00537E5A" w:rsidRPr="000F1A17">
        <w:rPr>
          <w:b/>
          <w:szCs w:val="22"/>
        </w:rPr>
        <w:t>wynagrodzeniem ryczałtowym</w:t>
      </w:r>
      <w:r w:rsidRPr="000F1A17">
        <w:rPr>
          <w:szCs w:val="22"/>
        </w:rPr>
        <w:t xml:space="preserve"> wynikającym z kalkulacji własnej Wykonawcy na </w:t>
      </w:r>
      <w:r w:rsidR="00AA2861" w:rsidRPr="000F1A17">
        <w:rPr>
          <w:szCs w:val="22"/>
        </w:rPr>
        <w:t xml:space="preserve">podstawie </w:t>
      </w:r>
      <w:r w:rsidR="006973E8" w:rsidRPr="000F1A17">
        <w:rPr>
          <w:szCs w:val="22"/>
        </w:rPr>
        <w:t>D</w:t>
      </w:r>
      <w:r w:rsidRPr="000F1A17">
        <w:rPr>
          <w:szCs w:val="22"/>
        </w:rPr>
        <w:t>okumentacji</w:t>
      </w:r>
      <w:r w:rsidR="006973E8" w:rsidRPr="000F1A17">
        <w:rPr>
          <w:szCs w:val="22"/>
        </w:rPr>
        <w:t xml:space="preserve"> projektowej i STWiORB</w:t>
      </w:r>
      <w:r w:rsidR="003163B8" w:rsidRPr="000F1A17">
        <w:rPr>
          <w:szCs w:val="22"/>
        </w:rPr>
        <w:t xml:space="preserve">, stanowi element ryzyka Wykonawcy i nie może być podstawą do zwiększenia umówionego wynagrodzenia, a Zamawiający nie jest zobowiązany do zwrotu Wykonawcy jakichkolwiek innych kosztów związanych z wykonywaniem niniejszej </w:t>
      </w:r>
      <w:r w:rsidR="00684445">
        <w:rPr>
          <w:szCs w:val="22"/>
        </w:rPr>
        <w:t>u</w:t>
      </w:r>
      <w:r w:rsidR="003163B8" w:rsidRPr="000F1A17">
        <w:rPr>
          <w:szCs w:val="22"/>
        </w:rPr>
        <w:t>mowy bowiem wszystkie zostały uwzględnione w wynagrodzeniu.</w:t>
      </w:r>
    </w:p>
    <w:p w14:paraId="466E6ACE" w14:textId="724699F6" w:rsidR="00320A35" w:rsidRDefault="00FA2B4E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0F1A17">
        <w:rPr>
          <w:szCs w:val="22"/>
        </w:rPr>
        <w:t>Wynagrodzenie zawiera wszystkie koszty związane z realizacją przedmiotu u</w:t>
      </w:r>
      <w:r w:rsidR="00AA2861" w:rsidRPr="000F1A17">
        <w:rPr>
          <w:szCs w:val="22"/>
        </w:rPr>
        <w:t xml:space="preserve">mowy </w:t>
      </w:r>
      <w:r w:rsidR="006973E8" w:rsidRPr="000F1A17">
        <w:rPr>
          <w:szCs w:val="22"/>
        </w:rPr>
        <w:t>wynikające z D</w:t>
      </w:r>
      <w:r w:rsidRPr="000F1A17">
        <w:rPr>
          <w:szCs w:val="22"/>
        </w:rPr>
        <w:t>okumentacj</w:t>
      </w:r>
      <w:r w:rsidR="006973E8" w:rsidRPr="000F1A17">
        <w:rPr>
          <w:szCs w:val="22"/>
        </w:rPr>
        <w:t xml:space="preserve">i </w:t>
      </w:r>
      <w:r w:rsidR="00AA2861" w:rsidRPr="000F1A17">
        <w:rPr>
          <w:szCs w:val="22"/>
        </w:rPr>
        <w:t>projektowe</w:t>
      </w:r>
      <w:r w:rsidR="00AE7019" w:rsidRPr="000F1A17">
        <w:rPr>
          <w:szCs w:val="22"/>
        </w:rPr>
        <w:t>j</w:t>
      </w:r>
      <w:r w:rsidR="00AA2861" w:rsidRPr="000F1A17">
        <w:rPr>
          <w:szCs w:val="22"/>
        </w:rPr>
        <w:t xml:space="preserve"> i</w:t>
      </w:r>
      <w:r w:rsidRPr="000F1A17">
        <w:rPr>
          <w:szCs w:val="22"/>
        </w:rPr>
        <w:t xml:space="preserve"> STWiORB, jak również koszty nie </w:t>
      </w:r>
      <w:r w:rsidR="003163B8" w:rsidRPr="000F1A17">
        <w:rPr>
          <w:szCs w:val="22"/>
        </w:rPr>
        <w:t xml:space="preserve">ujęte </w:t>
      </w:r>
      <w:r w:rsidR="006973E8" w:rsidRPr="000F1A17">
        <w:rPr>
          <w:szCs w:val="22"/>
        </w:rPr>
        <w:t>w D</w:t>
      </w:r>
      <w:r w:rsidRPr="000F1A17">
        <w:rPr>
          <w:szCs w:val="22"/>
        </w:rPr>
        <w:t>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C033BA">
        <w:rPr>
          <w:szCs w:val="22"/>
        </w:rPr>
        <w:t>akże koszty i </w:t>
      </w:r>
      <w:r w:rsidR="00EC3AD8" w:rsidRPr="000F1A17">
        <w:rPr>
          <w:szCs w:val="22"/>
        </w:rPr>
        <w:t>opłaty związane z</w:t>
      </w:r>
      <w:r w:rsidR="005F2DA4" w:rsidRPr="000F1A17">
        <w:rPr>
          <w:szCs w:val="22"/>
        </w:rPr>
        <w:t xml:space="preserve"> </w:t>
      </w:r>
      <w:r w:rsidRPr="000F1A17">
        <w:rPr>
          <w:szCs w:val="22"/>
        </w:rPr>
        <w:t>odbiorami wykonanych robót i urządzeń, wykonaniem dokumentacji powykonawczej, ubezpieczeniem budowy, przeprowadzeniem instruktażu, koszty utrzymania zaplecza.</w:t>
      </w:r>
    </w:p>
    <w:p w14:paraId="4EC628E5" w14:textId="7693A5E5" w:rsidR="00FA613E" w:rsidRPr="0003348A" w:rsidRDefault="00FA613E" w:rsidP="005951E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FA613E">
        <w:rPr>
          <w:szCs w:val="22"/>
        </w:rPr>
        <w:t>Za roboty niewykonane, uznane jako zaniechane wynagrodzenie Wykonawcy nie przysługuje. W</w:t>
      </w:r>
      <w:r w:rsidRPr="008128BF">
        <w:rPr>
          <w:szCs w:val="22"/>
        </w:rPr>
        <w:t xml:space="preserve"> takiej sytuacji Wykonawca przygotuje wykaz zawierający zakres/wartość niewykonanych prac – wynikających z kosztorysu ofertowego, co zostanie potwierdzone przez Nadzór Inwestorski poprzez podpisanie bez zastrzeżeń.</w:t>
      </w:r>
    </w:p>
    <w:p w14:paraId="150434AF" w14:textId="77777777" w:rsidR="00320A35" w:rsidRPr="000F1A17" w:rsidRDefault="00320A35" w:rsidP="008E4B45">
      <w:pPr>
        <w:pStyle w:val="Nagwek2"/>
        <w:rPr>
          <w:color w:val="auto"/>
        </w:rPr>
      </w:pPr>
      <w:r w:rsidRPr="000F1A17">
        <w:rPr>
          <w:color w:val="auto"/>
        </w:rPr>
        <w:t xml:space="preserve">§ </w:t>
      </w:r>
      <w:r w:rsidR="008C4BD7" w:rsidRPr="000F1A17">
        <w:rPr>
          <w:color w:val="auto"/>
        </w:rPr>
        <w:t>10</w:t>
      </w:r>
      <w:r w:rsidR="008E4B45" w:rsidRPr="000F1A17">
        <w:rPr>
          <w:color w:val="auto"/>
        </w:rPr>
        <w:br/>
      </w:r>
      <w:r w:rsidRPr="000F1A17">
        <w:rPr>
          <w:color w:val="auto"/>
        </w:rPr>
        <w:t>Zasady rozliczeń wynagrodzenia Wykonawcy</w:t>
      </w:r>
    </w:p>
    <w:p w14:paraId="5D65DADD" w14:textId="53CB1907" w:rsidR="00320A35" w:rsidRPr="00C73661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0F1A17">
        <w:rPr>
          <w:szCs w:val="22"/>
        </w:rPr>
        <w:t xml:space="preserve">Zapłata </w:t>
      </w:r>
      <w:r w:rsidRPr="00C73661">
        <w:rPr>
          <w:szCs w:val="22"/>
        </w:rPr>
        <w:t xml:space="preserve">wynagrodzenia za wykonanie przedmiotu umowy </w:t>
      </w:r>
      <w:r w:rsidR="001C305F" w:rsidRPr="00C73661">
        <w:rPr>
          <w:szCs w:val="22"/>
        </w:rPr>
        <w:t xml:space="preserve">wskazanego w § 9 ust. </w:t>
      </w:r>
      <w:r w:rsidR="00064D03" w:rsidRPr="00C73661">
        <w:rPr>
          <w:szCs w:val="22"/>
        </w:rPr>
        <w:t xml:space="preserve">1. </w:t>
      </w:r>
      <w:r w:rsidR="00D12926" w:rsidRPr="00C73661">
        <w:rPr>
          <w:szCs w:val="22"/>
        </w:rPr>
        <w:t>będzie się o</w:t>
      </w:r>
      <w:r w:rsidR="006C55EC" w:rsidRPr="00C73661">
        <w:rPr>
          <w:szCs w:val="22"/>
        </w:rPr>
        <w:t>dbywa</w:t>
      </w:r>
      <w:r w:rsidR="00132112" w:rsidRPr="00C73661">
        <w:rPr>
          <w:szCs w:val="22"/>
        </w:rPr>
        <w:t>ła w</w:t>
      </w:r>
      <w:r w:rsidR="00132112" w:rsidRPr="00C73661">
        <w:rPr>
          <w:szCs w:val="22"/>
          <w:u w:val="single"/>
        </w:rPr>
        <w:t xml:space="preserve"> </w:t>
      </w:r>
      <w:r w:rsidR="00FA613E">
        <w:rPr>
          <w:szCs w:val="22"/>
          <w:u w:val="single"/>
        </w:rPr>
        <w:t>3</w:t>
      </w:r>
      <w:r w:rsidR="00537E5A" w:rsidRPr="00C73661">
        <w:rPr>
          <w:b/>
          <w:szCs w:val="22"/>
          <w:u w:val="single"/>
        </w:rPr>
        <w:t xml:space="preserve"> płatnościach</w:t>
      </w:r>
      <w:r w:rsidR="00064D03" w:rsidRPr="00C73661">
        <w:rPr>
          <w:szCs w:val="22"/>
        </w:rPr>
        <w:t>:</w:t>
      </w:r>
    </w:p>
    <w:p w14:paraId="278A4074" w14:textId="318BF2B1" w:rsidR="006C55EC" w:rsidRPr="000F1A17" w:rsidRDefault="006C55EC" w:rsidP="005260A8">
      <w:pPr>
        <w:numPr>
          <w:ilvl w:val="0"/>
          <w:numId w:val="49"/>
        </w:numPr>
        <w:autoSpaceDE w:val="0"/>
        <w:autoSpaceDN w:val="0"/>
        <w:spacing w:line="276" w:lineRule="auto"/>
        <w:jc w:val="both"/>
        <w:rPr>
          <w:szCs w:val="22"/>
        </w:rPr>
      </w:pPr>
      <w:r w:rsidRPr="00C73661">
        <w:rPr>
          <w:szCs w:val="22"/>
        </w:rPr>
        <w:t xml:space="preserve">na podstawie </w:t>
      </w:r>
      <w:r w:rsidR="00FA613E">
        <w:rPr>
          <w:szCs w:val="22"/>
        </w:rPr>
        <w:t>2</w:t>
      </w:r>
      <w:r w:rsidR="00F938E7" w:rsidRPr="00272D1C">
        <w:rPr>
          <w:b/>
          <w:szCs w:val="22"/>
        </w:rPr>
        <w:t xml:space="preserve"> </w:t>
      </w:r>
      <w:r w:rsidRPr="00272D1C">
        <w:rPr>
          <w:b/>
          <w:szCs w:val="22"/>
        </w:rPr>
        <w:t>faktur</w:t>
      </w:r>
      <w:r w:rsidR="00D026BF" w:rsidRPr="00C73661">
        <w:rPr>
          <w:szCs w:val="22"/>
        </w:rPr>
        <w:t xml:space="preserve"> </w:t>
      </w:r>
      <w:r w:rsidR="00D026BF" w:rsidRPr="00272D1C">
        <w:rPr>
          <w:b/>
          <w:szCs w:val="22"/>
        </w:rPr>
        <w:t>częściow</w:t>
      </w:r>
      <w:r w:rsidR="00F938E7" w:rsidRPr="00272D1C">
        <w:rPr>
          <w:b/>
          <w:szCs w:val="22"/>
        </w:rPr>
        <w:t>ych</w:t>
      </w:r>
      <w:r w:rsidR="00BA6B4E" w:rsidRPr="00C73661">
        <w:rPr>
          <w:szCs w:val="22"/>
        </w:rPr>
        <w:t>, któr</w:t>
      </w:r>
      <w:r w:rsidR="00F938E7" w:rsidRPr="00C73661">
        <w:rPr>
          <w:szCs w:val="22"/>
        </w:rPr>
        <w:t>ych</w:t>
      </w:r>
      <w:r w:rsidR="00BA6B4E" w:rsidRPr="00C73661">
        <w:rPr>
          <w:szCs w:val="22"/>
        </w:rPr>
        <w:t xml:space="preserve"> </w:t>
      </w:r>
      <w:r w:rsidRPr="00C73661">
        <w:rPr>
          <w:szCs w:val="22"/>
        </w:rPr>
        <w:t xml:space="preserve">wartość, nie może przekroczyć </w:t>
      </w:r>
      <w:r w:rsidR="00FD3D78" w:rsidRPr="00C73661">
        <w:rPr>
          <w:szCs w:val="22"/>
        </w:rPr>
        <w:t>8</w:t>
      </w:r>
      <w:r w:rsidRPr="00C73661">
        <w:rPr>
          <w:szCs w:val="22"/>
        </w:rPr>
        <w:t>0% ceny ryczałtowej</w:t>
      </w:r>
      <w:r w:rsidRPr="000F1A17">
        <w:rPr>
          <w:szCs w:val="22"/>
        </w:rPr>
        <w:t xml:space="preserve"> brutto,</w:t>
      </w:r>
    </w:p>
    <w:p w14:paraId="56CE3010" w14:textId="321F60E7" w:rsidR="008418C1" w:rsidRPr="00885566" w:rsidRDefault="006C55EC" w:rsidP="005260A8">
      <w:pPr>
        <w:numPr>
          <w:ilvl w:val="0"/>
          <w:numId w:val="49"/>
        </w:numPr>
        <w:autoSpaceDE w:val="0"/>
        <w:autoSpaceDN w:val="0"/>
        <w:spacing w:line="276" w:lineRule="auto"/>
        <w:jc w:val="both"/>
        <w:rPr>
          <w:szCs w:val="22"/>
        </w:rPr>
      </w:pPr>
      <w:r w:rsidRPr="000F1A17">
        <w:rPr>
          <w:szCs w:val="22"/>
        </w:rPr>
        <w:t>pozostałą kwotę - na podstawie faktury</w:t>
      </w:r>
      <w:r w:rsidR="00AA2861" w:rsidRPr="000F1A17">
        <w:rPr>
          <w:szCs w:val="22"/>
        </w:rPr>
        <w:t xml:space="preserve"> końcowej po odbiorze końcowym P</w:t>
      </w:r>
      <w:r w:rsidRPr="000F1A17">
        <w:rPr>
          <w:szCs w:val="22"/>
        </w:rPr>
        <w:t>rzedmiotu umowy</w:t>
      </w:r>
      <w:r w:rsidR="00560CB7">
        <w:rPr>
          <w:szCs w:val="22"/>
        </w:rPr>
        <w:t>.</w:t>
      </w:r>
    </w:p>
    <w:p w14:paraId="4E40836A" w14:textId="5DD1E8F0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Potwierdzeniem odbioru robót i podstawą do wystawienia</w:t>
      </w:r>
      <w:r w:rsidRPr="008B5D27">
        <w:rPr>
          <w:szCs w:val="22"/>
        </w:rPr>
        <w:t xml:space="preserve"> i złożenia u Zamawiającego </w:t>
      </w:r>
      <w:r w:rsidR="00BA6B4E">
        <w:rPr>
          <w:szCs w:val="22"/>
        </w:rPr>
        <w:t>faktury częściowej lub końcowej</w:t>
      </w:r>
      <w:r w:rsidR="006C55EC" w:rsidRPr="008B5D27">
        <w:rPr>
          <w:szCs w:val="22"/>
        </w:rPr>
        <w:t xml:space="preserve"> będą </w:t>
      </w:r>
      <w:r w:rsidRPr="008B5D27">
        <w:rPr>
          <w:szCs w:val="22"/>
        </w:rPr>
        <w:t>oryginał</w:t>
      </w:r>
      <w:r w:rsidR="006C55EC" w:rsidRPr="008B5D27">
        <w:rPr>
          <w:szCs w:val="22"/>
        </w:rPr>
        <w:t>y</w:t>
      </w:r>
      <w:r w:rsidRPr="008B5D27">
        <w:rPr>
          <w:szCs w:val="22"/>
        </w:rPr>
        <w:t xml:space="preserve"> </w:t>
      </w:r>
      <w:r w:rsidR="00BA6B4E">
        <w:rPr>
          <w:szCs w:val="22"/>
        </w:rPr>
        <w:t>protokołu</w:t>
      </w:r>
      <w:r w:rsidR="006C55EC" w:rsidRPr="008B5D27">
        <w:rPr>
          <w:szCs w:val="22"/>
        </w:rPr>
        <w:t xml:space="preserve"> </w:t>
      </w:r>
      <w:r w:rsidR="00BA6B4E">
        <w:rPr>
          <w:szCs w:val="22"/>
        </w:rPr>
        <w:t>odbioru częściowego</w:t>
      </w:r>
      <w:r w:rsidR="006C55EC" w:rsidRPr="008B5D27">
        <w:rPr>
          <w:szCs w:val="22"/>
        </w:rPr>
        <w:t xml:space="preserve"> bądź odbioru końcowego</w:t>
      </w:r>
      <w:r w:rsidR="006D4C31" w:rsidRPr="008B5D27">
        <w:rPr>
          <w:szCs w:val="22"/>
        </w:rPr>
        <w:t xml:space="preserve"> </w:t>
      </w:r>
      <w:r w:rsidR="006C55EC" w:rsidRPr="008B5D27">
        <w:rPr>
          <w:szCs w:val="22"/>
        </w:rPr>
        <w:t xml:space="preserve">podpisane </w:t>
      </w:r>
      <w:r w:rsidR="009C3B9C" w:rsidRPr="008B5D27">
        <w:rPr>
          <w:szCs w:val="22"/>
        </w:rPr>
        <w:t xml:space="preserve">bez uwag i zastrzeżeń </w:t>
      </w:r>
      <w:r w:rsidR="00070963" w:rsidRPr="008B5D27">
        <w:rPr>
          <w:szCs w:val="22"/>
        </w:rPr>
        <w:t xml:space="preserve">w </w:t>
      </w:r>
      <w:r w:rsidR="006C55EC" w:rsidRPr="008B5D27">
        <w:rPr>
          <w:szCs w:val="22"/>
        </w:rPr>
        <w:t xml:space="preserve">terminach wynikających </w:t>
      </w:r>
      <w:r w:rsidR="00EC3AD8" w:rsidRPr="008B5D27">
        <w:rPr>
          <w:szCs w:val="22"/>
        </w:rPr>
        <w:t>z </w:t>
      </w:r>
      <w:r w:rsidR="00070963" w:rsidRPr="008B5D27">
        <w:rPr>
          <w:szCs w:val="22"/>
        </w:rPr>
        <w:t xml:space="preserve">§ 7 ust. </w:t>
      </w:r>
      <w:r w:rsidR="00E63A0C" w:rsidRPr="008B5D27">
        <w:rPr>
          <w:szCs w:val="22"/>
        </w:rPr>
        <w:t>5</w:t>
      </w:r>
      <w:r w:rsidR="008128BF">
        <w:rPr>
          <w:szCs w:val="22"/>
        </w:rPr>
        <w:t xml:space="preserve"> z uwzględnieniem </w:t>
      </w:r>
      <w:r w:rsidR="008128BF" w:rsidRPr="008B5D27">
        <w:rPr>
          <w:szCs w:val="22"/>
        </w:rPr>
        <w:t xml:space="preserve">§ </w:t>
      </w:r>
      <w:r w:rsidR="008128BF">
        <w:rPr>
          <w:szCs w:val="22"/>
        </w:rPr>
        <w:t>8</w:t>
      </w:r>
      <w:r w:rsidR="00070963" w:rsidRPr="008B5D27">
        <w:rPr>
          <w:szCs w:val="22"/>
        </w:rPr>
        <w:t xml:space="preserve">, </w:t>
      </w:r>
      <w:r w:rsidR="008C31CC" w:rsidRPr="008B5D27">
        <w:rPr>
          <w:szCs w:val="22"/>
        </w:rPr>
        <w:t xml:space="preserve">stwierdzający </w:t>
      </w:r>
      <w:r w:rsidRPr="008B5D27">
        <w:rPr>
          <w:szCs w:val="22"/>
        </w:rPr>
        <w:t xml:space="preserve">terminowe i zgodne z umową wykonanie </w:t>
      </w:r>
      <w:r w:rsidR="00070963" w:rsidRPr="008B5D27">
        <w:rPr>
          <w:szCs w:val="22"/>
        </w:rPr>
        <w:t>Inwestycji</w:t>
      </w:r>
      <w:r w:rsidRPr="008B5D27">
        <w:rPr>
          <w:szCs w:val="22"/>
        </w:rPr>
        <w:t xml:space="preserve"> wraz z załączonymi </w:t>
      </w:r>
      <w:r w:rsidR="009128CB" w:rsidRPr="008B5D27">
        <w:rPr>
          <w:szCs w:val="22"/>
        </w:rPr>
        <w:t xml:space="preserve">odpowiednio </w:t>
      </w:r>
      <w:r w:rsidRPr="008B5D27">
        <w:rPr>
          <w:szCs w:val="22"/>
        </w:rPr>
        <w:t xml:space="preserve">dowodami, o których mowa w ust. </w:t>
      </w:r>
      <w:r w:rsidR="009128CB" w:rsidRPr="008B5D27">
        <w:rPr>
          <w:szCs w:val="22"/>
        </w:rPr>
        <w:t>4</w:t>
      </w:r>
      <w:r w:rsidRPr="008B5D27">
        <w:rPr>
          <w:szCs w:val="22"/>
        </w:rPr>
        <w:t>.</w:t>
      </w:r>
    </w:p>
    <w:p w14:paraId="1BFE6ABA" w14:textId="621D228C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Faktura</w:t>
      </w:r>
      <w:r w:rsidR="00F6181B">
        <w:rPr>
          <w:szCs w:val="22"/>
        </w:rPr>
        <w:t>/y</w:t>
      </w:r>
      <w:r w:rsidRPr="008B5D27">
        <w:rPr>
          <w:szCs w:val="22"/>
        </w:rPr>
        <w:t xml:space="preserve"> będzie wystawiona na Zamawiającego ze wskazaniem numeru umowy</w:t>
      </w:r>
      <w:r w:rsidR="00B35525">
        <w:rPr>
          <w:szCs w:val="22"/>
        </w:rPr>
        <w:t xml:space="preserve"> </w:t>
      </w:r>
      <w:r w:rsidR="00B35525" w:rsidRPr="00864540">
        <w:rPr>
          <w:szCs w:val="22"/>
        </w:rPr>
        <w:t>i etapu</w:t>
      </w:r>
      <w:r w:rsidRPr="00864540">
        <w:rPr>
          <w:szCs w:val="22"/>
        </w:rPr>
        <w:t>.</w:t>
      </w:r>
    </w:p>
    <w:p w14:paraId="0A5126A8" w14:textId="77777777" w:rsidR="008D709D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wykonywania części umowy przez podwykonawcę, warunkiem zapłaty przez Zamawiającego należnego wynagrodzenia </w:t>
      </w:r>
      <w:r w:rsidR="009B2E29" w:rsidRPr="008B5D27">
        <w:rPr>
          <w:szCs w:val="22"/>
        </w:rPr>
        <w:t>tytułem realizacji umowy</w:t>
      </w:r>
      <w:r w:rsidRPr="008B5D27">
        <w:rPr>
          <w:szCs w:val="22"/>
        </w:rPr>
        <w:t xml:space="preserve"> jest, aby Wykonawca dołączył do faktury</w:t>
      </w:r>
      <w:r w:rsidR="008D709D" w:rsidRPr="008B5D27">
        <w:rPr>
          <w:szCs w:val="22"/>
        </w:rPr>
        <w:t xml:space="preserve"> </w:t>
      </w:r>
      <w:r w:rsidRPr="008B5D27">
        <w:rPr>
          <w:szCs w:val="22"/>
        </w:rPr>
        <w:t xml:space="preserve">dowody zapłaty wymagalnego wynagrodzenia </w:t>
      </w:r>
      <w:r w:rsidR="007F649A" w:rsidRPr="008B5D27">
        <w:rPr>
          <w:szCs w:val="22"/>
        </w:rPr>
        <w:t>podwykonawcy/podwykonawcom</w:t>
      </w:r>
      <w:r w:rsidRPr="008B5D27">
        <w:rPr>
          <w:szCs w:val="22"/>
        </w:rPr>
        <w:t xml:space="preserve"> lub dalszym podwykonawcom</w:t>
      </w:r>
      <w:r w:rsidR="006D4C31" w:rsidRPr="008B5D27">
        <w:rPr>
          <w:szCs w:val="22"/>
        </w:rPr>
        <w:t xml:space="preserve"> </w:t>
      </w:r>
      <w:r w:rsidR="006B0BA2" w:rsidRPr="008B5D27">
        <w:rPr>
          <w:szCs w:val="22"/>
        </w:rPr>
        <w:t>potwierdzające, że</w:t>
      </w:r>
      <w:r w:rsidRPr="008B5D27">
        <w:rPr>
          <w:szCs w:val="22"/>
        </w:rPr>
        <w:t xml:space="preserve"> Wykonawca zapłacił mu należne wynagrodzenie za wykonanie odpowiedniej części przedmiotu umowy</w:t>
      </w:r>
      <w:r w:rsidR="00EF18E3" w:rsidRPr="008B5D27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19DBB220" w14:textId="6BEA4FE5" w:rsidR="008128BF" w:rsidRPr="008B5D27" w:rsidRDefault="008128BF" w:rsidP="004D2330">
      <w:pPr>
        <w:pStyle w:val="Akapitzlist"/>
        <w:autoSpaceDE w:val="0"/>
        <w:autoSpaceDN w:val="0"/>
        <w:spacing w:line="276" w:lineRule="auto"/>
        <w:ind w:left="284"/>
        <w:jc w:val="both"/>
        <w:rPr>
          <w:szCs w:val="22"/>
        </w:rPr>
      </w:pPr>
      <w:r w:rsidRPr="008128BF">
        <w:rPr>
          <w:rFonts w:eastAsia="Calibri"/>
          <w:szCs w:val="22"/>
        </w:rPr>
        <w:t>Za dowód zapłaty Strony rozumieją faktury wystawione przez Podwykonawcę za wykonane przez niego roboty wraz z protokołem odbioru robót, które są przedmiotem odbioru przez Zamawiającego, potwierdzonych przez Wykonawcę za zgodność z oryginałem, łącznie z kopią przelewu bankowego płatności tej faktury,</w:t>
      </w:r>
    </w:p>
    <w:p w14:paraId="0924054A" w14:textId="1E085BBE" w:rsidR="009B2E29" w:rsidRPr="008B5D27" w:rsidRDefault="00000168" w:rsidP="0008508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Nie</w:t>
      </w:r>
      <w:r w:rsidR="00E410E6">
        <w:rPr>
          <w:szCs w:val="22"/>
        </w:rPr>
        <w:t xml:space="preserve">załączenie </w:t>
      </w:r>
      <w:r w:rsidR="00F65E99" w:rsidRPr="008B5D27">
        <w:rPr>
          <w:szCs w:val="22"/>
        </w:rPr>
        <w:t xml:space="preserve">wskazanego </w:t>
      </w:r>
      <w:r w:rsidR="008D709D" w:rsidRPr="008B5D27">
        <w:rPr>
          <w:szCs w:val="22"/>
        </w:rPr>
        <w:t>wyżej</w:t>
      </w:r>
      <w:r w:rsidR="00984459">
        <w:rPr>
          <w:szCs w:val="22"/>
        </w:rPr>
        <w:t xml:space="preserve"> dowodu</w:t>
      </w:r>
      <w:r w:rsidR="008D709D" w:rsidRPr="008B5D27">
        <w:rPr>
          <w:szCs w:val="22"/>
        </w:rPr>
        <w:t xml:space="preserve">, uprawnia Zamawiającego do wstrzymania zapłaty wynagrodzenia na rzecz Wykonawcy do czasu złożenia/przedłożenia tego </w:t>
      </w:r>
      <w:r w:rsidRPr="008B5D27">
        <w:rPr>
          <w:szCs w:val="22"/>
        </w:rPr>
        <w:t>dowodu</w:t>
      </w:r>
      <w:r w:rsidR="008D709D" w:rsidRPr="008B5D27">
        <w:rPr>
          <w:szCs w:val="22"/>
        </w:rPr>
        <w:t>.</w:t>
      </w:r>
    </w:p>
    <w:p w14:paraId="45EB8C00" w14:textId="77777777" w:rsidR="009B2E29" w:rsidRPr="008B5D27" w:rsidRDefault="009B2E2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nie będzie zobowiązany do zapłaty jakichkolwiek, szczegółowych kosztów i wydatków związanych z realizacją przedmiotu umowy w szczególności z tytułu rozliczeń Wykonawcy z podwykonawcami</w:t>
      </w:r>
      <w:r w:rsidR="008D709D" w:rsidRPr="008B5D27">
        <w:rPr>
          <w:szCs w:val="22"/>
        </w:rPr>
        <w:t xml:space="preserve"> innymi niż wskazani w § 12</w:t>
      </w:r>
      <w:r w:rsidRPr="008B5D27">
        <w:rPr>
          <w:szCs w:val="22"/>
        </w:rPr>
        <w:t xml:space="preserve">. </w:t>
      </w:r>
    </w:p>
    <w:p w14:paraId="7866A49A" w14:textId="77777777" w:rsidR="005E1000" w:rsidRPr="008B5D27" w:rsidRDefault="00320A35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AB3F20" w:rsidRPr="008B5D27">
        <w:rPr>
          <w:szCs w:val="22"/>
        </w:rPr>
        <w:t xml:space="preserve"> </w:t>
      </w:r>
      <w:r w:rsidRPr="008B5D27">
        <w:rPr>
          <w:szCs w:val="22"/>
        </w:rPr>
        <w:t>przypadku niedostarczenia przez Wykonawcę dowodów lub oświadczeń, o których mowa</w:t>
      </w:r>
      <w:r w:rsidR="00EC3AD8" w:rsidRPr="008B5D27">
        <w:rPr>
          <w:szCs w:val="22"/>
        </w:rPr>
        <w:t xml:space="preserve"> w ust. </w:t>
      </w:r>
      <w:r w:rsidR="00AE7019">
        <w:rPr>
          <w:szCs w:val="22"/>
        </w:rPr>
        <w:t>4</w:t>
      </w:r>
      <w:r w:rsidR="00EC3AD8" w:rsidRPr="008B5D27">
        <w:rPr>
          <w:szCs w:val="22"/>
        </w:rPr>
        <w:t xml:space="preserve"> </w:t>
      </w:r>
      <w:r w:rsidRPr="008B5D27">
        <w:rPr>
          <w:szCs w:val="22"/>
        </w:rPr>
        <w:t xml:space="preserve">Zamawiający </w:t>
      </w:r>
      <w:r w:rsidR="005E1000" w:rsidRPr="008B5D27">
        <w:rPr>
          <w:szCs w:val="22"/>
        </w:rPr>
        <w:t xml:space="preserve">zastosuje odpowiednio zapisy § 12 ust. 16. </w:t>
      </w:r>
    </w:p>
    <w:p w14:paraId="14C5A886" w14:textId="2C90FEBC" w:rsidR="00722EC9" w:rsidRPr="008B5D27" w:rsidRDefault="003163B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Zapłata wynagrodzenia z tytułu realizacji </w:t>
      </w:r>
      <w:r w:rsidR="00316B7D" w:rsidRPr="008B5D27">
        <w:rPr>
          <w:rFonts w:eastAsia="Calibri"/>
          <w:szCs w:val="22"/>
        </w:rPr>
        <w:t>u</w:t>
      </w:r>
      <w:r w:rsidRPr="008B5D27">
        <w:rPr>
          <w:rFonts w:eastAsia="Calibri"/>
          <w:szCs w:val="22"/>
        </w:rPr>
        <w:t>mowy wynikającego z faktur</w:t>
      </w:r>
      <w:r w:rsidR="006939A9" w:rsidRPr="008B5D27">
        <w:rPr>
          <w:rFonts w:eastAsia="Calibri"/>
          <w:szCs w:val="22"/>
        </w:rPr>
        <w:t>y</w:t>
      </w:r>
      <w:r w:rsidRPr="008B5D27">
        <w:rPr>
          <w:rFonts w:eastAsia="Calibri"/>
          <w:szCs w:val="22"/>
        </w:rPr>
        <w:t xml:space="preserve"> realizowana będzie zgodnie z przepisami ustawy z dnia 11 marca 2004 r</w:t>
      </w:r>
      <w:r w:rsidRPr="00856680">
        <w:rPr>
          <w:rFonts w:eastAsia="Calibri"/>
          <w:szCs w:val="22"/>
        </w:rPr>
        <w:t>. o podatku od towarów i usług (Dz. U. z 202</w:t>
      </w:r>
      <w:r w:rsidR="00984459">
        <w:rPr>
          <w:rFonts w:eastAsia="Calibri"/>
          <w:szCs w:val="22"/>
        </w:rPr>
        <w:t>3</w:t>
      </w:r>
      <w:r w:rsidRPr="00856680">
        <w:rPr>
          <w:rFonts w:eastAsia="Calibri"/>
          <w:szCs w:val="22"/>
        </w:rPr>
        <w:t xml:space="preserve"> r. poz. </w:t>
      </w:r>
      <w:r w:rsidR="00984459">
        <w:rPr>
          <w:rFonts w:eastAsia="Calibri"/>
          <w:szCs w:val="22"/>
        </w:rPr>
        <w:t>1570</w:t>
      </w:r>
      <w:r w:rsidRPr="00856680">
        <w:rPr>
          <w:rFonts w:eastAsia="Calibri"/>
          <w:szCs w:val="22"/>
        </w:rPr>
        <w:t xml:space="preserve">), w formie przelewu z uwzględnieniem mechanizmu podzielonej płatności, tzw. split payment </w:t>
      </w:r>
      <w:r w:rsidRPr="00856680">
        <w:rPr>
          <w:rFonts w:eastAsia="Calibri"/>
          <w:b/>
          <w:szCs w:val="22"/>
        </w:rPr>
        <w:t xml:space="preserve">na rachunek bankowy nr </w:t>
      </w:r>
      <w:r w:rsidR="0061095A">
        <w:rPr>
          <w:b/>
          <w:bCs/>
          <w:color w:val="000000"/>
        </w:rPr>
        <w:t>………………………………………</w:t>
      </w:r>
      <w:r w:rsidR="004B54DB">
        <w:rPr>
          <w:rFonts w:cs="Arial"/>
          <w:b/>
          <w:bCs/>
          <w:color w:val="000000"/>
        </w:rPr>
        <w:t xml:space="preserve"> </w:t>
      </w:r>
      <w:r w:rsidRPr="008B5D27">
        <w:rPr>
          <w:rFonts w:eastAsia="Calibri"/>
          <w:szCs w:val="22"/>
        </w:rPr>
        <w:t xml:space="preserve">w terminie </w:t>
      </w:r>
      <w:r w:rsidR="0061095A">
        <w:rPr>
          <w:rFonts w:eastAsia="Calibri"/>
          <w:szCs w:val="22"/>
        </w:rPr>
        <w:t xml:space="preserve">14 </w:t>
      </w:r>
      <w:r w:rsidRPr="008B5D27">
        <w:rPr>
          <w:rFonts w:eastAsia="Calibri"/>
          <w:szCs w:val="22"/>
        </w:rPr>
        <w:t xml:space="preserve">dni od daty wpływu do Zamawiającego prawidłowo wystawionej faktury VAT. </w:t>
      </w:r>
    </w:p>
    <w:p w14:paraId="7DDEEAD4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6BE3B229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 datę płatności Strony ustalają dzień </w:t>
      </w:r>
      <w:r w:rsidR="009B2E29" w:rsidRPr="008B5D27">
        <w:rPr>
          <w:szCs w:val="22"/>
        </w:rPr>
        <w:t>obciążenia</w:t>
      </w:r>
      <w:r w:rsidR="006D4C31" w:rsidRPr="008B5D27">
        <w:rPr>
          <w:szCs w:val="22"/>
        </w:rPr>
        <w:t xml:space="preserve"> </w:t>
      </w:r>
      <w:r w:rsidR="009B2E29" w:rsidRPr="008B5D27">
        <w:rPr>
          <w:szCs w:val="22"/>
        </w:rPr>
        <w:t xml:space="preserve">rachunku bankowego </w:t>
      </w:r>
      <w:r w:rsidRPr="008B5D27">
        <w:rPr>
          <w:szCs w:val="22"/>
        </w:rPr>
        <w:t>Zamawiającego.</w:t>
      </w:r>
    </w:p>
    <w:p w14:paraId="1936C582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zwłoki w płatności faktury Wykonawca może żądać od Zamawiającego odsetek za zwłokę w wysokości ustawowej za każdy dzień zwłoki.</w:t>
      </w:r>
    </w:p>
    <w:p w14:paraId="6543D461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jest uprawniony do potrącania kar umownych z wynagrodzenia należnego wykonawcy.</w:t>
      </w:r>
    </w:p>
    <w:p w14:paraId="76378A5E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Wykonawca oświadcza, iż jest czynnym podatnikiem VAT i posiada numer identyfikacji </w:t>
      </w:r>
      <w:r w:rsidR="005C7FD3" w:rsidRPr="00856680">
        <w:rPr>
          <w:szCs w:val="22"/>
        </w:rPr>
        <w:br/>
      </w:r>
      <w:r w:rsidRPr="00856680">
        <w:rPr>
          <w:szCs w:val="22"/>
        </w:rPr>
        <w:t>NIP</w:t>
      </w:r>
      <w:r w:rsidR="00FA4EE0" w:rsidRPr="00856680">
        <w:rPr>
          <w:szCs w:val="22"/>
        </w:rPr>
        <w:t xml:space="preserve"> </w:t>
      </w:r>
      <w:r w:rsidR="0061095A">
        <w:rPr>
          <w:b/>
          <w:bCs/>
          <w:color w:val="000000"/>
        </w:rPr>
        <w:t>……………………..</w:t>
      </w:r>
      <w:r w:rsidR="004B54DB" w:rsidRPr="00856680">
        <w:rPr>
          <w:rFonts w:cs="Arial"/>
          <w:b/>
          <w:bCs/>
          <w:color w:val="000000"/>
        </w:rPr>
        <w:t>.</w:t>
      </w:r>
    </w:p>
    <w:p w14:paraId="4BC41F06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Zamawiający oświadcza, iż jest płatnikiem VAT i posiada numer identyfikacji NIP </w:t>
      </w:r>
      <w:r w:rsidR="00985230" w:rsidRPr="00856680">
        <w:rPr>
          <w:szCs w:val="22"/>
          <w:u w:val="single"/>
        </w:rPr>
        <w:t>526-00-15-277.</w:t>
      </w:r>
    </w:p>
    <w:p w14:paraId="3DE71228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zobowiązany</w:t>
      </w:r>
      <w:r w:rsidRPr="008B5D27">
        <w:rPr>
          <w:szCs w:val="22"/>
        </w:rPr>
        <w:t xml:space="preserve"> jest do informowania Zamawiającego o wszelkich zmianach jego statusu VAT w trakcie obwiązywania </w:t>
      </w:r>
      <w:r w:rsidR="000E281D" w:rsidRPr="008B5D27">
        <w:rPr>
          <w:szCs w:val="22"/>
        </w:rPr>
        <w:t>u</w:t>
      </w:r>
      <w:r w:rsidRPr="008B5D27">
        <w:rPr>
          <w:szCs w:val="22"/>
        </w:rPr>
        <w:t>mowy, tj. w szczególności o rezygnacji ze statusu czynnego VAT lub wykreślenia go z listy podatników VAT czynnych przez organ podatkowy, w terminie do 3 dni od ich zaistnienia.</w:t>
      </w:r>
    </w:p>
    <w:p w14:paraId="64B04E5D" w14:textId="16D1B412" w:rsidR="00102218" w:rsidRPr="008B5D27" w:rsidRDefault="0010221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stwierdzenia przez organy podatkowe podczas kontroli podatkowej lub skarbowej, że w świetle przepisów dotyczących VAT klasyfikacja usług przyjętych przez Wykonawcę jest błędna, Wykonawca zobowiązuje się pokryć szkody Zamawiaj</w:t>
      </w:r>
      <w:r w:rsidR="00766F89" w:rsidRPr="008B5D27">
        <w:rPr>
          <w:szCs w:val="22"/>
        </w:rPr>
        <w:t>ą</w:t>
      </w:r>
      <w:r w:rsidRPr="008B5D27">
        <w:rPr>
          <w:szCs w:val="22"/>
        </w:rPr>
        <w:t xml:space="preserve">cego z tego faktu wynikające, w szczególności z kwoty sankcji VAT, </w:t>
      </w:r>
      <w:r w:rsidR="00AA2861">
        <w:rPr>
          <w:szCs w:val="22"/>
        </w:rPr>
        <w:t>odsetek od zaległości podatkowych</w:t>
      </w:r>
      <w:r w:rsidRPr="008B5D27">
        <w:rPr>
          <w:szCs w:val="22"/>
        </w:rPr>
        <w:t xml:space="preserve"> i kwotę uiszczonego VAT. </w:t>
      </w:r>
    </w:p>
    <w:p w14:paraId="5ABB2AB6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otrzymania faktury zawierającej błędy, bądź nie otrzymania przez Zamawiającego wszystkich wymaganych załączników do faktury, płatność zostanie wstrzymana i ponownie uruchomiona</w:t>
      </w:r>
      <w:r w:rsidR="000E281D" w:rsidRPr="008B5D27">
        <w:rPr>
          <w:szCs w:val="22"/>
        </w:rPr>
        <w:t xml:space="preserve"> </w:t>
      </w:r>
      <w:r w:rsidRPr="008B5D27">
        <w:rPr>
          <w:szCs w:val="22"/>
        </w:rPr>
        <w:t>po dostarczeniu Zamawiającemu odpowiednio korekty f</w:t>
      </w:r>
      <w:r w:rsidR="00EC3AD8" w:rsidRPr="008B5D27">
        <w:rPr>
          <w:szCs w:val="22"/>
        </w:rPr>
        <w:t>aktury/wymaganych dokumentów, z </w:t>
      </w:r>
      <w:r w:rsidRPr="008B5D27">
        <w:rPr>
          <w:szCs w:val="22"/>
        </w:rPr>
        <w:t>konsekwencją wstrzymania terminu biegu płatności bez konsekwencji kar dla Zamawiającego</w:t>
      </w:r>
      <w:r w:rsidR="008F2D23" w:rsidRPr="008B5D27">
        <w:rPr>
          <w:szCs w:val="22"/>
        </w:rPr>
        <w:t xml:space="preserve">, </w:t>
      </w:r>
    </w:p>
    <w:p w14:paraId="59627BA8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8B5D27">
        <w:rPr>
          <w:szCs w:val="22"/>
        </w:rPr>
        <w:t>ami wiedzy technicznej i </w:t>
      </w:r>
      <w:r w:rsidRPr="008B5D27">
        <w:rPr>
          <w:szCs w:val="22"/>
        </w:rPr>
        <w:t>sztuki budowlanej.</w:t>
      </w:r>
    </w:p>
    <w:p w14:paraId="322EB951" w14:textId="77777777" w:rsidR="00277B4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  <w:u w:val="single"/>
        </w:rPr>
      </w:pPr>
      <w:r w:rsidRPr="008B5D27">
        <w:rPr>
          <w:szCs w:val="22"/>
        </w:rPr>
        <w:t>Zamawiający nie wyraża zgody na cesję wierzytelności związanych z realizacją niniejszej umowy.</w:t>
      </w:r>
    </w:p>
    <w:p w14:paraId="458837BC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11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Ubezpieczenie odpowiedzialności cywilnej </w:t>
      </w:r>
    </w:p>
    <w:p w14:paraId="15CF02F0" w14:textId="3B99B558" w:rsidR="005D49BC" w:rsidRPr="00BA1C31" w:rsidRDefault="00320A35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</w:t>
      </w:r>
      <w:r w:rsidR="00B34B52">
        <w:rPr>
          <w:szCs w:val="22"/>
        </w:rPr>
        <w:t>posiada ubezpieczenie</w:t>
      </w:r>
      <w:r w:rsidR="006610B7">
        <w:rPr>
          <w:szCs w:val="22"/>
        </w:rPr>
        <w:t xml:space="preserve"> </w:t>
      </w:r>
      <w:r w:rsidRPr="006610B7">
        <w:rPr>
          <w:szCs w:val="22"/>
        </w:rPr>
        <w:t xml:space="preserve">od odpowiedzialności cywilnej z tytułu prowadzonej działalności </w:t>
      </w:r>
      <w:r w:rsidR="003D6A0D" w:rsidRPr="006610B7">
        <w:rPr>
          <w:bCs/>
          <w:szCs w:val="22"/>
        </w:rPr>
        <w:t xml:space="preserve">gospodarczej </w:t>
      </w:r>
      <w:r w:rsidRPr="006610B7">
        <w:rPr>
          <w:szCs w:val="22"/>
        </w:rPr>
        <w:t>dla szkód, które mogą zaistnieć w związku z realizacją umowy</w:t>
      </w:r>
      <w:r w:rsidR="00B34B52" w:rsidRPr="006610B7">
        <w:rPr>
          <w:szCs w:val="22"/>
        </w:rPr>
        <w:t xml:space="preserve"> – polisa ogólna OC</w:t>
      </w:r>
      <w:r w:rsidR="00DE2589" w:rsidRPr="006610B7">
        <w:rPr>
          <w:szCs w:val="22"/>
        </w:rPr>
        <w:t>,</w:t>
      </w:r>
      <w:r w:rsidR="00F938E7">
        <w:rPr>
          <w:szCs w:val="22"/>
        </w:rPr>
        <w:t xml:space="preserve"> </w:t>
      </w:r>
      <w:r w:rsidR="00AE7019">
        <w:rPr>
          <w:szCs w:val="22"/>
        </w:rPr>
        <w:t xml:space="preserve">i  </w:t>
      </w:r>
      <w:r w:rsidRPr="005D49BC">
        <w:rPr>
          <w:szCs w:val="22"/>
        </w:rPr>
        <w:t>przedstawi</w:t>
      </w:r>
      <w:r w:rsidR="00F938E7">
        <w:rPr>
          <w:szCs w:val="22"/>
        </w:rPr>
        <w:t>ł</w:t>
      </w:r>
      <w:r w:rsidRPr="005D49BC">
        <w:rPr>
          <w:spacing w:val="-1"/>
          <w:szCs w:val="22"/>
          <w:lang w:eastAsia="ar-SA"/>
        </w:rPr>
        <w:t xml:space="preserve"> </w:t>
      </w:r>
      <w:r w:rsidR="00B34B52" w:rsidRPr="005D49BC">
        <w:rPr>
          <w:spacing w:val="-1"/>
          <w:szCs w:val="22"/>
          <w:lang w:eastAsia="ar-SA"/>
        </w:rPr>
        <w:t>poświadczon</w:t>
      </w:r>
      <w:r w:rsidR="00D670BC">
        <w:rPr>
          <w:spacing w:val="-1"/>
          <w:szCs w:val="22"/>
          <w:lang w:eastAsia="ar-SA"/>
        </w:rPr>
        <w:t>ą</w:t>
      </w:r>
      <w:r w:rsidR="00B34B52" w:rsidRPr="005D49BC">
        <w:rPr>
          <w:spacing w:val="-1"/>
          <w:szCs w:val="22"/>
          <w:lang w:eastAsia="ar-SA"/>
        </w:rPr>
        <w:t xml:space="preserve"> </w:t>
      </w:r>
      <w:r w:rsidRPr="005D49BC">
        <w:rPr>
          <w:spacing w:val="-1"/>
          <w:szCs w:val="22"/>
          <w:lang w:eastAsia="ar-SA"/>
        </w:rPr>
        <w:t xml:space="preserve">za zgodność z </w:t>
      </w:r>
      <w:r w:rsidRPr="00BA1C31">
        <w:rPr>
          <w:spacing w:val="-1"/>
          <w:szCs w:val="22"/>
          <w:lang w:eastAsia="ar-SA"/>
        </w:rPr>
        <w:t xml:space="preserve">oryginałem  </w:t>
      </w:r>
      <w:r w:rsidRPr="00BA1C31">
        <w:rPr>
          <w:szCs w:val="22"/>
        </w:rPr>
        <w:t>kopi</w:t>
      </w:r>
      <w:r w:rsidR="00D670BC" w:rsidRPr="00BA1C31">
        <w:rPr>
          <w:szCs w:val="22"/>
        </w:rPr>
        <w:t>ę aktualnej,</w:t>
      </w:r>
      <w:r w:rsidR="00B34B52" w:rsidRPr="00BA1C31">
        <w:rPr>
          <w:szCs w:val="22"/>
        </w:rPr>
        <w:t xml:space="preserve"> </w:t>
      </w:r>
      <w:r w:rsidR="00B34B52" w:rsidRPr="00BA1C31">
        <w:rPr>
          <w:spacing w:val="-1"/>
          <w:szCs w:val="22"/>
          <w:lang w:eastAsia="ar-SA"/>
        </w:rPr>
        <w:t>opłac</w:t>
      </w:r>
      <w:r w:rsidR="006610B7" w:rsidRPr="00BA1C31">
        <w:rPr>
          <w:spacing w:val="-1"/>
          <w:szCs w:val="22"/>
          <w:lang w:eastAsia="ar-SA"/>
        </w:rPr>
        <w:t>onej</w:t>
      </w:r>
      <w:r w:rsidR="00B34B52" w:rsidRPr="00BA1C31">
        <w:rPr>
          <w:spacing w:val="-1"/>
          <w:szCs w:val="22"/>
          <w:lang w:eastAsia="ar-SA"/>
        </w:rPr>
        <w:t xml:space="preserve"> </w:t>
      </w:r>
      <w:r w:rsidR="008B2BD3" w:rsidRPr="00BA1C31">
        <w:rPr>
          <w:spacing w:val="-1"/>
          <w:szCs w:val="22"/>
          <w:lang w:eastAsia="ar-SA"/>
        </w:rPr>
        <w:t>polis</w:t>
      </w:r>
      <w:r w:rsidR="006610B7" w:rsidRPr="00BA1C31">
        <w:rPr>
          <w:spacing w:val="-1"/>
          <w:szCs w:val="22"/>
          <w:lang w:eastAsia="ar-SA"/>
        </w:rPr>
        <w:t>y</w:t>
      </w:r>
      <w:r w:rsidRPr="00BA1C31">
        <w:rPr>
          <w:spacing w:val="-1"/>
          <w:szCs w:val="22"/>
          <w:lang w:eastAsia="ar-SA"/>
        </w:rPr>
        <w:t xml:space="preserve"> OC</w:t>
      </w:r>
      <w:r w:rsidRPr="00BA1C31">
        <w:rPr>
          <w:bCs/>
          <w:szCs w:val="22"/>
        </w:rPr>
        <w:t xml:space="preserve"> w zakresie prowadzonej działalności gospodarczej </w:t>
      </w:r>
      <w:r w:rsidR="0074251A" w:rsidRPr="00BA1C31">
        <w:rPr>
          <w:bCs/>
          <w:szCs w:val="22"/>
        </w:rPr>
        <w:t>na kwotę</w:t>
      </w:r>
      <w:r w:rsidR="008E15D3" w:rsidRPr="00BA1C31">
        <w:rPr>
          <w:bCs/>
          <w:szCs w:val="22"/>
        </w:rPr>
        <w:t>…</w:t>
      </w:r>
      <w:r w:rsidR="005A1ED4">
        <w:rPr>
          <w:bCs/>
          <w:szCs w:val="22"/>
        </w:rPr>
        <w:t>……</w:t>
      </w:r>
      <w:r w:rsidR="008E15D3" w:rsidRPr="00BA1C31">
        <w:rPr>
          <w:bCs/>
          <w:szCs w:val="22"/>
        </w:rPr>
        <w:t>… zł</w:t>
      </w:r>
      <w:r w:rsidR="0074251A" w:rsidRPr="00BA1C31">
        <w:rPr>
          <w:bCs/>
          <w:szCs w:val="22"/>
        </w:rPr>
        <w:t xml:space="preserve"> </w:t>
      </w:r>
      <w:r w:rsidR="008E15D3" w:rsidRPr="00BA1C31">
        <w:rPr>
          <w:bCs/>
          <w:i/>
          <w:szCs w:val="22"/>
        </w:rPr>
        <w:t xml:space="preserve">(nie mniejszą niż </w:t>
      </w:r>
      <w:r w:rsidR="00864540">
        <w:rPr>
          <w:bCs/>
          <w:i/>
          <w:szCs w:val="22"/>
        </w:rPr>
        <w:t>1</w:t>
      </w:r>
      <w:r w:rsidR="000D41C2" w:rsidRPr="00BA1C31">
        <w:rPr>
          <w:bCs/>
          <w:i/>
          <w:szCs w:val="22"/>
        </w:rPr>
        <w:t>.</w:t>
      </w:r>
      <w:r w:rsidR="006B7DDF">
        <w:rPr>
          <w:bCs/>
          <w:i/>
          <w:szCs w:val="22"/>
        </w:rPr>
        <w:t>5</w:t>
      </w:r>
      <w:r w:rsidR="006610B7" w:rsidRPr="00BA1C31">
        <w:rPr>
          <w:bCs/>
          <w:i/>
          <w:szCs w:val="22"/>
        </w:rPr>
        <w:t>00.000,00 zł</w:t>
      </w:r>
      <w:r w:rsidR="008E15D3" w:rsidRPr="00BA1C31">
        <w:rPr>
          <w:bCs/>
          <w:i/>
          <w:szCs w:val="22"/>
        </w:rPr>
        <w:t>)</w:t>
      </w:r>
      <w:r w:rsidRPr="00BA1C31">
        <w:rPr>
          <w:szCs w:val="22"/>
        </w:rPr>
        <w:t xml:space="preserve"> stanowiąc</w:t>
      </w:r>
      <w:r w:rsidR="006610B7" w:rsidRPr="00BA1C31">
        <w:rPr>
          <w:szCs w:val="22"/>
        </w:rPr>
        <w:t>ej</w:t>
      </w:r>
      <w:r w:rsidRPr="00BA1C31">
        <w:rPr>
          <w:szCs w:val="22"/>
        </w:rPr>
        <w:t xml:space="preserve"> </w:t>
      </w:r>
      <w:r w:rsidR="009B0D84" w:rsidRPr="00BA1C31">
        <w:rPr>
          <w:i/>
          <w:szCs w:val="22"/>
        </w:rPr>
        <w:t>Załącznik 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4</w:t>
      </w:r>
      <w:r w:rsidRPr="00BA1C31">
        <w:rPr>
          <w:szCs w:val="22"/>
        </w:rPr>
        <w:t xml:space="preserve"> do umowy.</w:t>
      </w:r>
    </w:p>
    <w:p w14:paraId="41B06A48" w14:textId="77777777" w:rsidR="005D49BC" w:rsidRPr="00BA1C31" w:rsidRDefault="006610B7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 xml:space="preserve">Wykonawca zobowiązuje się do zachowania ciągłości ubezpieczenia, o którym mowa w </w:t>
      </w:r>
      <w:r w:rsidR="005D49BC" w:rsidRPr="00BA1C31">
        <w:rPr>
          <w:szCs w:val="22"/>
        </w:rPr>
        <w:t>ust. 1 w okresie obowiązywania niniejszej umowy i do przekazania Zamawiającemu dowodów je</w:t>
      </w:r>
      <w:r w:rsidR="00171543">
        <w:rPr>
          <w:szCs w:val="22"/>
        </w:rPr>
        <w:t>go</w:t>
      </w:r>
      <w:r w:rsidR="005D49BC" w:rsidRPr="00BA1C31">
        <w:rPr>
          <w:szCs w:val="22"/>
        </w:rPr>
        <w:t xml:space="preserve"> opłacenia/kopii – poświadczonej za zgodność z oryginałem – każdej z następnych polis.</w:t>
      </w:r>
    </w:p>
    <w:p w14:paraId="27EA35BB" w14:textId="125D9AEE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>Wykonawca zobowiązany jest do utrzymania wymaganych limitów</w:t>
      </w:r>
      <w:r>
        <w:rPr>
          <w:szCs w:val="22"/>
        </w:rPr>
        <w:t xml:space="preserve"> sumy gwarancyjnej przez cały wymagany okres trwania ubezpieczenia, a w razie wypłaty odszkodowania z polisy Wykonawca powinien uzupełnić sumę gwarancyjną do wymaganego limitu określonego w ust.</w:t>
      </w:r>
      <w:r w:rsidR="005A7BD4">
        <w:rPr>
          <w:szCs w:val="22"/>
        </w:rPr>
        <w:t> </w:t>
      </w:r>
      <w:r>
        <w:rPr>
          <w:szCs w:val="22"/>
        </w:rPr>
        <w:t>1.</w:t>
      </w:r>
    </w:p>
    <w:p w14:paraId="5F1C1E26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W przypadku, gdy Wykonawca będzie zwlekał z zawarciem kolejnej polisy lub jej nie przedstawi, to Zamawiający sam zawrze polisę na koszt Wykonawcy.</w:t>
      </w:r>
    </w:p>
    <w:p w14:paraId="54BD8221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Z chwilą przejęcia terenu robót, Wykonawca ponosi odpowiedzialność materialną i prawną za pomieszczenia i powierzone mienie, i na zasadach ogólnych odpowiada za wszelkie szkody wynikłe na tym terenie oraz inne szkody wynikające z prowadzenia robót.</w:t>
      </w:r>
    </w:p>
    <w:p w14:paraId="0535FC2A" w14:textId="77777777" w:rsidR="006610B7" w:rsidRP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na własny koszt do ubezpieczenia sprzętu i urządzeń znajdujących się na terenie budowy </w:t>
      </w:r>
      <w:r w:rsidR="00EF3CF4">
        <w:rPr>
          <w:szCs w:val="22"/>
        </w:rPr>
        <w:t>na okres realizacji robót.</w:t>
      </w:r>
    </w:p>
    <w:p w14:paraId="03179860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12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Realizacja umowy – </w:t>
      </w:r>
      <w:r w:rsidR="00695E8E" w:rsidRPr="008B5D27">
        <w:rPr>
          <w:color w:val="auto"/>
        </w:rPr>
        <w:t>p</w:t>
      </w:r>
      <w:r w:rsidRPr="008B5D27">
        <w:rPr>
          <w:color w:val="auto"/>
        </w:rPr>
        <w:t>odwykonawcy</w:t>
      </w:r>
    </w:p>
    <w:p w14:paraId="3B3D486F" w14:textId="46D9DFA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wykonać własnymi siłami przedmiot umowy, </w:t>
      </w:r>
      <w:r w:rsidR="00EF3CF4">
        <w:rPr>
          <w:szCs w:val="22"/>
        </w:rPr>
        <w:t>*</w:t>
      </w:r>
      <w:r w:rsidRPr="008B5D27">
        <w:rPr>
          <w:szCs w:val="22"/>
        </w:rPr>
        <w:t>z wyjątkiem prac, które wykonają podwykonawcy.</w:t>
      </w:r>
      <w:r w:rsidR="004B54DB">
        <w:rPr>
          <w:szCs w:val="22"/>
        </w:rPr>
        <w:t xml:space="preserve"> </w:t>
      </w:r>
      <w:r w:rsidR="004B54DB" w:rsidRPr="008B5D27">
        <w:rPr>
          <w:szCs w:val="22"/>
        </w:rPr>
        <w:t xml:space="preserve">Wykaz prac, których wykonanie zostanie powierzone podwykonawcom, </w:t>
      </w:r>
      <w:r w:rsidR="00BF4CE9">
        <w:rPr>
          <w:szCs w:val="22"/>
        </w:rPr>
        <w:t xml:space="preserve">zawiera </w:t>
      </w:r>
      <w:r w:rsidR="00BF4CE9">
        <w:rPr>
          <w:i/>
          <w:szCs w:val="22"/>
        </w:rPr>
        <w:t>Załącznik</w:t>
      </w:r>
      <w:r w:rsidR="004B54DB">
        <w:rPr>
          <w:i/>
          <w:szCs w:val="22"/>
        </w:rPr>
        <w:t xml:space="preserve"> nr </w:t>
      </w:r>
      <w:r w:rsidR="00C163EB">
        <w:rPr>
          <w:i/>
          <w:szCs w:val="22"/>
        </w:rPr>
        <w:t>5</w:t>
      </w:r>
      <w:r w:rsidR="004B54DB">
        <w:rPr>
          <w:i/>
          <w:szCs w:val="22"/>
        </w:rPr>
        <w:t>.</w:t>
      </w:r>
    </w:p>
    <w:p w14:paraId="39108E96" w14:textId="12617C7F" w:rsidR="004270EA" w:rsidRPr="006705D1" w:rsidRDefault="00FD1E2C" w:rsidP="004270EA">
      <w:pPr>
        <w:spacing w:line="276" w:lineRule="auto"/>
        <w:ind w:left="284"/>
        <w:contextualSpacing/>
        <w:jc w:val="both"/>
        <w:rPr>
          <w:szCs w:val="22"/>
        </w:rPr>
      </w:pPr>
      <w:r>
        <w:rPr>
          <w:szCs w:val="22"/>
        </w:rPr>
        <w:t>W</w:t>
      </w:r>
      <w:r w:rsidRPr="006705D1">
        <w:rPr>
          <w:szCs w:val="22"/>
        </w:rPr>
        <w:t xml:space="preserve"> przypadku zatrudnienia </w:t>
      </w:r>
      <w:r>
        <w:rPr>
          <w:szCs w:val="22"/>
        </w:rPr>
        <w:t xml:space="preserve">kolejnych </w:t>
      </w:r>
      <w:r w:rsidRPr="006705D1">
        <w:rPr>
          <w:szCs w:val="22"/>
        </w:rPr>
        <w:t xml:space="preserve">podwykonawców Wykonawca zobowiązuje się przedstawić Zamawiającemu - Wykaz prac, których wykonanie zostanie powierzone podwykonawcom, zgodnie z </w:t>
      </w:r>
      <w:r w:rsidRPr="006705D1">
        <w:rPr>
          <w:i/>
          <w:szCs w:val="22"/>
        </w:rPr>
        <w:t xml:space="preserve">Załącznikiem nr </w:t>
      </w:r>
      <w:r>
        <w:rPr>
          <w:i/>
          <w:szCs w:val="22"/>
        </w:rPr>
        <w:t>5</w:t>
      </w:r>
      <w:r w:rsidRPr="006705D1">
        <w:rPr>
          <w:szCs w:val="22"/>
        </w:rPr>
        <w:t xml:space="preserve"> do umowy, oraz zastosuje zapisy umowy dotyczące podwykonawców.</w:t>
      </w:r>
    </w:p>
    <w:p w14:paraId="4B3AED2E" w14:textId="77777777" w:rsidR="00320A35" w:rsidRPr="006705D1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705D1">
        <w:rPr>
          <w:bCs/>
          <w:szCs w:val="22"/>
        </w:rPr>
        <w:t>Z</w:t>
      </w:r>
      <w:r w:rsidRPr="006705D1">
        <w:rPr>
          <w:szCs w:val="22"/>
        </w:rPr>
        <w:t>atrudnienie podwykonawców wymaga podpisania przez Strony stosownego aneksu.</w:t>
      </w:r>
    </w:p>
    <w:p w14:paraId="2EA9CBA3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B5D27">
        <w:rPr>
          <w:szCs w:val="22"/>
        </w:rPr>
        <w:t>onawcom nie zwalnia Wykonawcy z </w:t>
      </w:r>
      <w:r w:rsidRPr="008B5D27">
        <w:rPr>
          <w:szCs w:val="22"/>
        </w:rPr>
        <w:t>odpowiedzialności za prawidłowe wykonanie postanowień umowy.</w:t>
      </w:r>
    </w:p>
    <w:p w14:paraId="42F60275" w14:textId="069C7559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jest odpowiedzialny za działania i zaniechania podwykonawców i ich pracowników, jak za własne działania i zaniechania</w:t>
      </w:r>
      <w:r w:rsidR="00074074" w:rsidRPr="008B5D27">
        <w:rPr>
          <w:szCs w:val="22"/>
        </w:rPr>
        <w:t>,</w:t>
      </w:r>
      <w:r w:rsidR="0053733B" w:rsidRPr="008B5D27">
        <w:rPr>
          <w:szCs w:val="22"/>
        </w:rPr>
        <w:t xml:space="preserve"> w tym do</w:t>
      </w:r>
      <w:r w:rsidR="00074074" w:rsidRPr="008B5D27">
        <w:rPr>
          <w:szCs w:val="22"/>
        </w:rPr>
        <w:t xml:space="preserve"> koordynowania, nadzorowania i kontroli pracy podwykonawców oraz</w:t>
      </w:r>
      <w:r w:rsidR="0053733B" w:rsidRPr="008B5D27">
        <w:rPr>
          <w:szCs w:val="22"/>
        </w:rPr>
        <w:t xml:space="preserve"> weryfikowania i badania swoich Podwykonawców pod kątem posiadania przez nich własnych polis OC</w:t>
      </w:r>
      <w:r w:rsidRPr="008B5D27">
        <w:rPr>
          <w:szCs w:val="22"/>
        </w:rPr>
        <w:t>.</w:t>
      </w:r>
    </w:p>
    <w:p w14:paraId="72C91EF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zawarcia przez Wykonawcę umów z podwykonawcami, których </w:t>
      </w:r>
      <w:r w:rsidRPr="008B5D27">
        <w:rPr>
          <w:szCs w:val="22"/>
          <w:u w:val="single"/>
        </w:rPr>
        <w:t>przedmiotem są roboty budowlane</w:t>
      </w:r>
      <w:r w:rsidR="00F7163E" w:rsidRPr="008B5D27">
        <w:rPr>
          <w:szCs w:val="22"/>
          <w:u w:val="single"/>
        </w:rPr>
        <w:t xml:space="preserve"> </w:t>
      </w:r>
      <w:r w:rsidR="00254C91" w:rsidRPr="008B5D27">
        <w:rPr>
          <w:szCs w:val="22"/>
          <w:u w:val="single"/>
        </w:rPr>
        <w:t>określone niniejszą umową</w:t>
      </w:r>
      <w:r w:rsidRPr="008B5D27">
        <w:rPr>
          <w:szCs w:val="22"/>
        </w:rPr>
        <w:t xml:space="preserve">, zakres prac zleconych podwykonawcom musi zawierać się w zakresie prac wynikającym z niniejszej umowy oraz: </w:t>
      </w:r>
    </w:p>
    <w:p w14:paraId="28B5C91E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termin zapłaty wynagrodzenia podwykonawcy lub dalszemu podwykonawcy nie może być dłuższy niż </w:t>
      </w:r>
      <w:r w:rsidR="00E101A9" w:rsidRPr="008B5D27">
        <w:rPr>
          <w:szCs w:val="22"/>
        </w:rPr>
        <w:t>30</w:t>
      </w:r>
      <w:r w:rsidRPr="008B5D27">
        <w:rPr>
          <w:szCs w:val="22"/>
        </w:rPr>
        <w:t xml:space="preserve"> dni</w:t>
      </w:r>
      <w:r w:rsidR="004E2B70">
        <w:rPr>
          <w:szCs w:val="22"/>
        </w:rPr>
        <w:t xml:space="preserve"> </w:t>
      </w:r>
      <w:r w:rsidRPr="008B5D27">
        <w:rPr>
          <w:szCs w:val="22"/>
        </w:rPr>
        <w:t>,</w:t>
      </w:r>
    </w:p>
    <w:p w14:paraId="60F14037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do przedłożenia Zamawiającemu projektu umowy </w:t>
      </w:r>
      <w:r w:rsidRPr="008B5D27">
        <w:rPr>
          <w:szCs w:val="22"/>
        </w:rPr>
        <w:br/>
        <w:t xml:space="preserve">o podwykonawstwo, którą zamierza zawrzeć, a której przedmiotem są prace zawierające się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przedmiocie umowy, w terminie 7 dni przed planowanym przystąpieniem podwykonawcy </w:t>
      </w:r>
      <w:r w:rsidR="00513320" w:rsidRPr="008B5D27">
        <w:rPr>
          <w:szCs w:val="22"/>
        </w:rPr>
        <w:br/>
      </w:r>
      <w:r w:rsidRPr="008B5D27">
        <w:rPr>
          <w:szCs w:val="22"/>
        </w:rPr>
        <w:t>do wykonywania prac,</w:t>
      </w:r>
    </w:p>
    <w:p w14:paraId="2239604A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Zamawiający w terminie 3 dni roboczych od dnia przedstawienia mu przez Wykonawcę projektu umowy z podwykonawcą, nie zgłosi do niej pisemnych zastrzeżeń</w:t>
      </w:r>
      <w:r w:rsidR="002B1D47" w:rsidRPr="008B5D27">
        <w:rPr>
          <w:szCs w:val="22"/>
        </w:rPr>
        <w:t xml:space="preserve"> lub sprzeciwu</w:t>
      </w:r>
      <w:r w:rsidRPr="008B5D27">
        <w:rPr>
          <w:szCs w:val="22"/>
        </w:rPr>
        <w:t>, uważa się, że wyraził zgodę na zawarcie umowy,</w:t>
      </w:r>
    </w:p>
    <w:p w14:paraId="0E2FB65A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zawrzeć umowę z podwykonawcą o treści zgodnej </w:t>
      </w:r>
      <w:r w:rsidRPr="008B5D27">
        <w:rPr>
          <w:szCs w:val="22"/>
        </w:rPr>
        <w:br/>
        <w:t>z projektem, na który Zamawiający wraził zgodę, zgodnie z pkt 3)</w:t>
      </w:r>
      <w:r w:rsidR="007511C2" w:rsidRPr="008B5D27">
        <w:rPr>
          <w:szCs w:val="22"/>
        </w:rPr>
        <w:t xml:space="preserve"> oraz niezwłocznie przedłożyć jej kopię poświadczoną za zgodność z oryginałem</w:t>
      </w:r>
      <w:r w:rsidRPr="008B5D27">
        <w:rPr>
          <w:szCs w:val="22"/>
        </w:rPr>
        <w:t>.</w:t>
      </w:r>
    </w:p>
    <w:p w14:paraId="57734867" w14:textId="28022960" w:rsidR="00320A35" w:rsidRPr="008B5D27" w:rsidRDefault="00986A7C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do przedłożenia Zamawiającemu poświadczonej za zgodność </w:t>
      </w:r>
      <w:r>
        <w:rPr>
          <w:szCs w:val="22"/>
        </w:rPr>
        <w:t>z </w:t>
      </w:r>
      <w:r w:rsidRPr="008B5D27">
        <w:rPr>
          <w:szCs w:val="22"/>
        </w:rPr>
        <w:t xml:space="preserve">oryginałem kopii zawartej umowy o podwykonawstwo, </w:t>
      </w:r>
      <w:r w:rsidRPr="00066C14">
        <w:rPr>
          <w:szCs w:val="22"/>
        </w:rPr>
        <w:t xml:space="preserve">której przedmiotem są </w:t>
      </w:r>
      <w:r w:rsidR="00865709" w:rsidRPr="003C17D0">
        <w:rPr>
          <w:szCs w:val="22"/>
          <w:u w:val="single"/>
        </w:rPr>
        <w:t>dostawy lub usługi</w:t>
      </w:r>
      <w:r w:rsidRPr="008B5D27">
        <w:rPr>
          <w:szCs w:val="22"/>
        </w:rPr>
        <w:t xml:space="preserve"> w terminie 7 dni kalendarzowych od dnia jej zawarcia</w:t>
      </w:r>
      <w:r w:rsidR="00FB5E67">
        <w:rPr>
          <w:szCs w:val="22"/>
        </w:rPr>
        <w:t xml:space="preserve">, </w:t>
      </w:r>
      <w:r w:rsidR="00BA286A">
        <w:rPr>
          <w:szCs w:val="22"/>
        </w:rPr>
        <w:t xml:space="preserve">z wyłączeniem umów o podwykonawstwo </w:t>
      </w:r>
      <w:r w:rsidR="00B9036B">
        <w:rPr>
          <w:szCs w:val="22"/>
        </w:rPr>
        <w:t xml:space="preserve">o </w:t>
      </w:r>
      <w:r w:rsidR="00FB5E67">
        <w:rPr>
          <w:szCs w:val="22"/>
        </w:rPr>
        <w:t>wartoś</w:t>
      </w:r>
      <w:r w:rsidR="00B9036B">
        <w:rPr>
          <w:szCs w:val="22"/>
        </w:rPr>
        <w:t>ci mniejszej niż 0,5</w:t>
      </w:r>
      <w:r w:rsidR="00977097">
        <w:rPr>
          <w:szCs w:val="22"/>
        </w:rPr>
        <w:t>%</w:t>
      </w:r>
      <w:r w:rsidR="00B9036B">
        <w:rPr>
          <w:szCs w:val="22"/>
        </w:rPr>
        <w:t xml:space="preserve"> wartości brutto umowy </w:t>
      </w:r>
      <w:r w:rsidR="00FB5E67">
        <w:rPr>
          <w:szCs w:val="22"/>
        </w:rPr>
        <w:t xml:space="preserve"> </w:t>
      </w:r>
      <w:r w:rsidR="00D923B1">
        <w:rPr>
          <w:szCs w:val="22"/>
        </w:rPr>
        <w:t>(</w:t>
      </w:r>
      <w:r w:rsidR="00B9036B">
        <w:rPr>
          <w:szCs w:val="22"/>
        </w:rPr>
        <w:t>wyłączenie nie dotyczy umów o wartości większej</w:t>
      </w:r>
      <w:r w:rsidRPr="00066C14">
        <w:rPr>
          <w:szCs w:val="22"/>
        </w:rPr>
        <w:t xml:space="preserve"> niż </w:t>
      </w:r>
      <w:r w:rsidR="00560CB7">
        <w:rPr>
          <w:szCs w:val="22"/>
        </w:rPr>
        <w:t xml:space="preserve">30 000,00 </w:t>
      </w:r>
      <w:r w:rsidRPr="00066C14">
        <w:rPr>
          <w:szCs w:val="22"/>
        </w:rPr>
        <w:t>zł brutto</w:t>
      </w:r>
      <w:r w:rsidR="00B9036B">
        <w:rPr>
          <w:szCs w:val="22"/>
        </w:rPr>
        <w:t>)</w:t>
      </w:r>
      <w:r w:rsidR="00977097">
        <w:rPr>
          <w:szCs w:val="22"/>
        </w:rPr>
        <w:t>.</w:t>
      </w:r>
      <w:r w:rsidR="00320A35" w:rsidRPr="008B5D27">
        <w:rPr>
          <w:szCs w:val="22"/>
        </w:rPr>
        <w:t xml:space="preserve"> </w:t>
      </w:r>
    </w:p>
    <w:p w14:paraId="7CAD699C" w14:textId="7FDDFDC8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niezgłoszenie pisemnego sprzeciwu do zawartej umowy</w:t>
      </w:r>
      <w:r w:rsidR="009C5995">
        <w:rPr>
          <w:szCs w:val="22"/>
        </w:rPr>
        <w:t xml:space="preserve"> o podwykonawstwo, w terminie 5 </w:t>
      </w:r>
      <w:r w:rsidRPr="008B5D27">
        <w:rPr>
          <w:szCs w:val="22"/>
        </w:rPr>
        <w:t>dni roboczych od dnia jej przedłożenia uważa się za akceptację umowy przez Zamawiającego,</w:t>
      </w:r>
    </w:p>
    <w:p w14:paraId="23B98FD7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B5D27">
        <w:rPr>
          <w:szCs w:val="22"/>
        </w:rPr>
        <w:t>w ust. 5 pkt 1</w:t>
      </w:r>
      <w:r w:rsidRPr="008B5D27">
        <w:rPr>
          <w:szCs w:val="22"/>
        </w:rPr>
        <w:t>.</w:t>
      </w:r>
    </w:p>
    <w:p w14:paraId="20D002D9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umowa, o której mowa powyżej musi być zawarta w formie pisemnej pod rygorem nieważności.</w:t>
      </w:r>
    </w:p>
    <w:p w14:paraId="670A0D34" w14:textId="0502DDB1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07A983F2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Wymogi określone w niniejszym paragrafie stosuje się odpowiednio do projektu zmiany umowy </w:t>
      </w:r>
      <w:r w:rsidR="00513320" w:rsidRPr="008B5D27">
        <w:rPr>
          <w:szCs w:val="22"/>
        </w:rPr>
        <w:br/>
      </w:r>
      <w:r w:rsidRPr="008B5D27">
        <w:rPr>
          <w:szCs w:val="22"/>
        </w:rPr>
        <w:t>o podwykonawstwo oraz do zmiany umowy o podwykonawstwo</w:t>
      </w:r>
      <w:r w:rsidR="007511C2" w:rsidRPr="008B5D27">
        <w:rPr>
          <w:szCs w:val="22"/>
        </w:rPr>
        <w:t>, w tym w zakresie terminu zapłaty</w:t>
      </w:r>
      <w:r w:rsidRPr="008B5D27">
        <w:rPr>
          <w:szCs w:val="22"/>
        </w:rPr>
        <w:t xml:space="preserve">. </w:t>
      </w:r>
    </w:p>
    <w:p w14:paraId="0D379EA7" w14:textId="59FF846C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podwykonawcy w trakcie realizacji przedmiotu umowy, jak również możliwość skorzystania przez Wykonawcę z dalszych podwykonawców, uprzednio nie wskazanych, może nastąpić wyłącznie za zgodą</w:t>
      </w:r>
      <w:r w:rsidR="00F87572" w:rsidRPr="008B5D27">
        <w:rPr>
          <w:szCs w:val="22"/>
        </w:rPr>
        <w:t xml:space="preserve"> oraz</w:t>
      </w:r>
      <w:r w:rsidRPr="008B5D27">
        <w:rPr>
          <w:szCs w:val="22"/>
        </w:rPr>
        <w:t xml:space="preserve"> </w:t>
      </w:r>
      <w:r w:rsidR="00C75A06" w:rsidRPr="008B5D27">
        <w:rPr>
          <w:szCs w:val="22"/>
        </w:rPr>
        <w:t>po poinformowaniu Zamawiającego i złożeniu oświadczenia przez dotychczasowego podwykonawcy o uregulowaniu wzajemnego rozliczenia z Wykonawcą</w:t>
      </w:r>
      <w:r w:rsidRPr="008B5D27">
        <w:rPr>
          <w:szCs w:val="22"/>
        </w:rPr>
        <w:t>.</w:t>
      </w:r>
    </w:p>
    <w:p w14:paraId="29CE27F0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B5D27">
        <w:rPr>
          <w:szCs w:val="22"/>
        </w:rPr>
        <w:t xml:space="preserve">118 </w:t>
      </w:r>
      <w:r w:rsidR="006022CC">
        <w:rPr>
          <w:szCs w:val="22"/>
        </w:rPr>
        <w:t>Pzp</w:t>
      </w:r>
      <w:r w:rsidRPr="008B5D27">
        <w:rPr>
          <w:szCs w:val="22"/>
        </w:rPr>
        <w:t xml:space="preserve">, w celu wykazania spełniania warunków udziału w postępowaniu, o których mowa w art. </w:t>
      </w:r>
      <w:r w:rsidR="00417ED7" w:rsidRPr="008B5D27">
        <w:rPr>
          <w:szCs w:val="22"/>
        </w:rPr>
        <w:t xml:space="preserve">112 </w:t>
      </w:r>
      <w:r w:rsidRPr="008B5D27">
        <w:rPr>
          <w:szCs w:val="22"/>
        </w:rPr>
        <w:t xml:space="preserve">ust. </w:t>
      </w:r>
      <w:r w:rsidR="00417ED7" w:rsidRPr="008B5D27">
        <w:rPr>
          <w:szCs w:val="22"/>
        </w:rPr>
        <w:t xml:space="preserve">2 pkt 3) i 4) </w:t>
      </w:r>
      <w:r w:rsidR="006022CC">
        <w:rPr>
          <w:szCs w:val="22"/>
        </w:rPr>
        <w:t>Pzp</w:t>
      </w:r>
      <w:r w:rsidRPr="008B5D27">
        <w:rPr>
          <w:szCs w:val="22"/>
        </w:rPr>
        <w:t>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64DEEFA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prowadzić rejestr umów zawartych z podwykonawcami, umów zawartych z dalszymi podwykonawcami lub między dalszymi podwykonawcami, którego kopię, poświadczoną za zgodność z oryginałem, przekaże Zamawiającemu na etapie odbiorów wykonanych części przedmiotu umowy.</w:t>
      </w:r>
    </w:p>
    <w:p w14:paraId="579D1F8D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przed rozpoczęciem wykonywania przedmiotu umowy przedłożyć Zamawiającemu wykaz osób, o którym mowa w </w:t>
      </w:r>
      <w:r w:rsidRPr="008B5D27">
        <w:rPr>
          <w:bCs/>
          <w:szCs w:val="22"/>
        </w:rPr>
        <w:t xml:space="preserve">§ 2 ust. </w:t>
      </w:r>
      <w:r w:rsidR="00D25C91">
        <w:rPr>
          <w:bCs/>
          <w:szCs w:val="22"/>
        </w:rPr>
        <w:t>6</w:t>
      </w:r>
      <w:r w:rsidR="008005AA" w:rsidRPr="008B5D27">
        <w:rPr>
          <w:bCs/>
          <w:szCs w:val="22"/>
        </w:rPr>
        <w:t xml:space="preserve"> pkt </w:t>
      </w:r>
      <w:r w:rsidR="00D25C91">
        <w:rPr>
          <w:bCs/>
          <w:szCs w:val="22"/>
        </w:rPr>
        <w:t>3</w:t>
      </w:r>
      <w:r w:rsidR="004B1AD7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>umowy</w:t>
      </w:r>
      <w:r w:rsidRPr="008B5D27">
        <w:rPr>
          <w:szCs w:val="22"/>
        </w:rPr>
        <w:t>.</w:t>
      </w:r>
    </w:p>
    <w:p w14:paraId="41D0596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przedstawić aktualny wykaz, o którym mowa w ust. </w:t>
      </w:r>
      <w:r w:rsidR="00065CD1" w:rsidRPr="008B5D27">
        <w:rPr>
          <w:szCs w:val="22"/>
        </w:rPr>
        <w:t xml:space="preserve">powyżej </w:t>
      </w:r>
      <w:r w:rsidRPr="008B5D27">
        <w:rPr>
          <w:szCs w:val="22"/>
        </w:rPr>
        <w:t>każdorazowo, gdy dokona zmiany osób realizujących przedmiot umowy. Skutkiem nie ujęcia pracownika Wykonawcy w wykazie będzie nie dopuszczenie go na teren obiektu.</w:t>
      </w:r>
    </w:p>
    <w:p w14:paraId="7102EE47" w14:textId="75FDEB2D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Pracownicy Wykonawcy lub podwykonawcy, którzy będą realizować przedmiot umowy zobowiązani są przed wejściem na teren obiektu okazać pracownikom Zamawiającego</w:t>
      </w:r>
      <w:r w:rsidR="00695E8E" w:rsidRPr="008B5D27">
        <w:rPr>
          <w:szCs w:val="22"/>
        </w:rPr>
        <w:t xml:space="preserve"> </w:t>
      </w:r>
      <w:r w:rsidR="008867DE" w:rsidRPr="008F0AB7">
        <w:rPr>
          <w:szCs w:val="22"/>
        </w:rPr>
        <w:t xml:space="preserve">lub Użytkownika </w:t>
      </w:r>
      <w:r w:rsidRPr="008B5D27">
        <w:rPr>
          <w:szCs w:val="22"/>
        </w:rPr>
        <w:t>dokument tożsamości.</w:t>
      </w:r>
    </w:p>
    <w:p w14:paraId="187C1188" w14:textId="29340114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Jeżeli Wykonawca przewidział realizację robót przy pomocy podwykonawców, jakakolwiek przerwa w realizacji przedmiotu umowy wynikająca z braku podwykonawcy będzie traktowana jako przerwa wynikająca z przyczyn zależnych od Wykonawcy i nie może stanowić podstaw do zmiany terminu zakończenia robót.</w:t>
      </w:r>
    </w:p>
    <w:p w14:paraId="6AB94C12" w14:textId="50DF70ED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niedostarczenia przez Wykonawcę dowodów, o których mowa w § 10 </w:t>
      </w:r>
      <w:r w:rsidR="005077F9">
        <w:rPr>
          <w:szCs w:val="22"/>
        </w:rPr>
        <w:t xml:space="preserve">ust. 4 </w:t>
      </w:r>
      <w:r w:rsidRPr="008B5D27">
        <w:rPr>
          <w:szCs w:val="22"/>
        </w:rPr>
        <w:t>Zamawiający uzna, że Wykonawca uchyla się od obowiązku zapłaty należnego wynagrodzenia podwykonawcy, z którym zawarł odpowiednie umowy o podwykonawstwo i podejmie odpowiednio następujące czynności:</w:t>
      </w:r>
    </w:p>
    <w:p w14:paraId="61A83B2F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</w:t>
      </w:r>
      <w:r w:rsidR="00D25C91">
        <w:rPr>
          <w:szCs w:val="22"/>
        </w:rPr>
        <w:t>;</w:t>
      </w:r>
    </w:p>
    <w:p w14:paraId="0DF3627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</w:t>
      </w:r>
      <w:r w:rsidR="00D25C91">
        <w:rPr>
          <w:szCs w:val="22"/>
        </w:rPr>
        <w:t>;</w:t>
      </w:r>
    </w:p>
    <w:p w14:paraId="4D14B097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</w:t>
      </w:r>
      <w:r w:rsidR="00D25C91">
        <w:rPr>
          <w:szCs w:val="22"/>
        </w:rPr>
        <w:t>;</w:t>
      </w:r>
    </w:p>
    <w:p w14:paraId="2DC7706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 obowiązku dokonania przez Zamawiającego bezpośredniej zapłaty podwykonawcy, termin zapłaty podwykonawcy wynosi 14 dni od daty wykazania przez podwykonawcę zasadności zapłaty</w:t>
      </w:r>
      <w:r w:rsidR="00D25C91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72F768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dokona bezpośredniej zapłaty wyłącznie należnego podwykonawcy wynagrodzenia, bez odsetek, po potrąceniu z faktury Wykonawcy kwoty wynagrodzenia zapłaconego bezpośrednio podwykonawcy lub złożonej kwoty depozytu sądowego</w:t>
      </w:r>
      <w:r w:rsidR="00D25C91">
        <w:rPr>
          <w:szCs w:val="22"/>
        </w:rPr>
        <w:t>;</w:t>
      </w:r>
    </w:p>
    <w:p w14:paraId="52E22C5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ewentualne odsetki wynikające z nieterminowej płatności w stosunku do podwykonawców obciążają Wykonawcę.</w:t>
      </w:r>
    </w:p>
    <w:p w14:paraId="49CB307D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§ 10 ust. 4 i 5 oraz ust</w:t>
      </w:r>
      <w:r w:rsidR="00BD5668" w:rsidRPr="008B5D27">
        <w:rPr>
          <w:szCs w:val="22"/>
        </w:rPr>
        <w:t>ępu</w:t>
      </w:r>
      <w:r w:rsidRPr="008B5D27">
        <w:rPr>
          <w:szCs w:val="22"/>
        </w:rPr>
        <w:t xml:space="preserve"> </w:t>
      </w:r>
      <w:r w:rsidR="00BD5668" w:rsidRPr="008B5D27">
        <w:rPr>
          <w:szCs w:val="22"/>
        </w:rPr>
        <w:t>p</w:t>
      </w:r>
      <w:r w:rsidRPr="008B5D27">
        <w:rPr>
          <w:szCs w:val="22"/>
        </w:rPr>
        <w:t>owyżej mają zastosowanie do należności wyłącznie dla tych podwykonawców, których:</w:t>
      </w:r>
    </w:p>
    <w:p w14:paraId="130FF811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dla robót budowlanych</w:t>
      </w:r>
      <w:r w:rsidR="00420837" w:rsidRPr="008B5D27">
        <w:rPr>
          <w:szCs w:val="22"/>
        </w:rPr>
        <w:t xml:space="preserve"> </w:t>
      </w:r>
      <w:r w:rsidR="00254C91" w:rsidRPr="008B5D27">
        <w:rPr>
          <w:szCs w:val="22"/>
        </w:rPr>
        <w:t>określonych niniejszą umową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–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projekty umów</w:t>
      </w:r>
      <w:r w:rsidRPr="008B5D27">
        <w:rPr>
          <w:szCs w:val="22"/>
        </w:rPr>
        <w:t xml:space="preserve"> o podwykonawstwo z Wykonawcą zostały zaakceptowane przez Zamawiającego i po ich zawarciu </w:t>
      </w:r>
      <w:r w:rsidR="00B82212" w:rsidRPr="008B5D27">
        <w:rPr>
          <w:szCs w:val="22"/>
        </w:rPr>
        <w:t xml:space="preserve">przedłożono </w:t>
      </w:r>
      <w:r w:rsidRPr="008B5D27">
        <w:rPr>
          <w:szCs w:val="22"/>
        </w:rPr>
        <w:t>w kopii poświadczonej za zgodność oryginałem Zamawiającemu,</w:t>
      </w:r>
    </w:p>
    <w:p w14:paraId="66AC50AE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dostaw lub usług – zawarte umowy o podwykonawstwo z </w:t>
      </w:r>
      <w:r w:rsidR="00062683" w:rsidRPr="008B5D27">
        <w:rPr>
          <w:szCs w:val="22"/>
        </w:rPr>
        <w:t>Wykonawcą zostały przedłożone w </w:t>
      </w:r>
      <w:r w:rsidRPr="008B5D27">
        <w:rPr>
          <w:szCs w:val="22"/>
        </w:rPr>
        <w:t>kopii poświadczonej za zgodność z oryginałem Zamawiającemu.</w:t>
      </w:r>
    </w:p>
    <w:p w14:paraId="7BA01F5D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13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Uprawnienia Zamawiającego</w:t>
      </w:r>
    </w:p>
    <w:p w14:paraId="48E0322A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5BF14701" w14:textId="77777777" w:rsidR="00320A35" w:rsidRPr="008B5D27" w:rsidRDefault="00320A35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ogólnobudowlane</w:t>
      </w:r>
      <w:r w:rsidR="00420837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23DD1B8" w14:textId="77777777" w:rsidR="00420837" w:rsidRDefault="00420837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elektryczne;</w:t>
      </w:r>
    </w:p>
    <w:p w14:paraId="28A37050" w14:textId="77777777" w:rsidR="00B70A91" w:rsidRPr="008B5D27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396885" w:rsidRPr="008B5D27">
        <w:rPr>
          <w:szCs w:val="22"/>
        </w:rPr>
        <w:t xml:space="preserve">demontażowe </w:t>
      </w:r>
      <w:r w:rsidR="00A673B6" w:rsidRPr="008B5D27">
        <w:rPr>
          <w:szCs w:val="22"/>
        </w:rPr>
        <w:t xml:space="preserve">i </w:t>
      </w:r>
      <w:r w:rsidRPr="008B5D27">
        <w:rPr>
          <w:szCs w:val="22"/>
        </w:rPr>
        <w:t>montażowe</w:t>
      </w:r>
      <w:r w:rsidR="00420837" w:rsidRPr="008B5D27">
        <w:rPr>
          <w:szCs w:val="22"/>
        </w:rPr>
        <w:t>;</w:t>
      </w:r>
    </w:p>
    <w:p w14:paraId="42EE1542" w14:textId="77777777" w:rsidR="004E574E" w:rsidRPr="008B5D27" w:rsidRDefault="004E574E" w:rsidP="004E574E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 xml:space="preserve">- jeżeli wykonanie tych </w:t>
      </w:r>
      <w:r w:rsidRPr="004E574E">
        <w:rPr>
          <w:szCs w:val="22"/>
        </w:rPr>
        <w:t xml:space="preserve">czynności polega na wykonywaniu pracy w sposób </w:t>
      </w:r>
      <w:r>
        <w:rPr>
          <w:szCs w:val="22"/>
        </w:rPr>
        <w:t xml:space="preserve">określony w art. 22 § 1 ustawy </w:t>
      </w:r>
      <w:r w:rsidRPr="004E574E">
        <w:rPr>
          <w:szCs w:val="22"/>
        </w:rPr>
        <w:t>z dnia 26 czerwca 1974 r. – Kodeks pracy</w:t>
      </w:r>
      <w:r>
        <w:rPr>
          <w:szCs w:val="22"/>
        </w:rPr>
        <w:t>.</w:t>
      </w:r>
    </w:p>
    <w:p w14:paraId="42B25141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4DE40101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żądania oświadczeń i dokumentów w zakresie potwierdzenia spełniania ww. wymogów </w:t>
      </w:r>
      <w:r w:rsidR="00513320" w:rsidRPr="008B5D27">
        <w:rPr>
          <w:szCs w:val="22"/>
        </w:rPr>
        <w:br/>
      </w:r>
      <w:r w:rsidRPr="008B5D27">
        <w:rPr>
          <w:szCs w:val="22"/>
        </w:rPr>
        <w:t>i dokonywania ich oceny,</w:t>
      </w:r>
    </w:p>
    <w:p w14:paraId="3F076DC3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żądania wyjaśnień w przypadku wątpliwości w zakresie potwierdzenia spełniania ww. wymogów,</w:t>
      </w:r>
    </w:p>
    <w:p w14:paraId="1B0AA8FC" w14:textId="77777777" w:rsidR="00320A35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przeprowadzania kontroli na miejscu wykonywania świadczenia.</w:t>
      </w:r>
    </w:p>
    <w:p w14:paraId="09BD128F" w14:textId="30362871" w:rsidR="00FB0169" w:rsidRPr="00FB0169" w:rsidRDefault="00FB0169" w:rsidP="00FB0169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>
        <w:t>w</w:t>
      </w:r>
      <w:r w:rsidRPr="00696C04">
        <w:t xml:space="preserve"> przypadku uzasadnionych wątpliwości, co do przestrzegania prawa pracy przez Wykonawcę Zamawiający może zwrócić się o przeprowadzenie kontroli przez Państwową Inspekcję Pracy.</w:t>
      </w:r>
    </w:p>
    <w:p w14:paraId="0301888B" w14:textId="636C49E0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 trakcie realizacji umowy na każde wezwanie Zamawiającego w wyznaczonym w tym wezwaniu terminie Wykonawca</w:t>
      </w:r>
      <w:r w:rsidR="00F971A7">
        <w:rPr>
          <w:szCs w:val="22"/>
        </w:rPr>
        <w:t>,</w:t>
      </w:r>
      <w:r w:rsidRPr="008B5D27">
        <w:rPr>
          <w:szCs w:val="22"/>
        </w:rPr>
        <w:t xml:space="preserve"> </w:t>
      </w:r>
      <w:r w:rsidR="00F971A7">
        <w:rPr>
          <w:szCs w:val="22"/>
        </w:rPr>
        <w:t xml:space="preserve">zgodnie z wyborem </w:t>
      </w:r>
      <w:r w:rsidRPr="008B5D27">
        <w:rPr>
          <w:szCs w:val="22"/>
        </w:rPr>
        <w:t>Zamawiające</w:t>
      </w:r>
      <w:r w:rsidR="00F971A7">
        <w:rPr>
          <w:szCs w:val="22"/>
        </w:rPr>
        <w:t>go</w:t>
      </w:r>
      <w:r w:rsidRPr="008B5D27">
        <w:rPr>
          <w:szCs w:val="22"/>
        </w:rPr>
        <w:t xml:space="preserve"> </w:t>
      </w:r>
      <w:r w:rsidR="00F971A7" w:rsidRPr="008B5D27">
        <w:rPr>
          <w:szCs w:val="22"/>
        </w:rPr>
        <w:t xml:space="preserve">przedłoży </w:t>
      </w:r>
      <w:r w:rsidRPr="008B5D27">
        <w:rPr>
          <w:szCs w:val="22"/>
        </w:rPr>
        <w:t>wskazane poniżej dowody w celu potwierdzenia spełnienia wymogu zatrudnienia na podstawie umowy o pracę przez Wykonawcę lub podwykonawcę osób wykonujących wskazane w ust. 1 czynności w trakcie realizacji umowy:</w:t>
      </w:r>
    </w:p>
    <w:p w14:paraId="6CDFEA6D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b/>
          <w:szCs w:val="22"/>
        </w:rPr>
        <w:t xml:space="preserve">oświadczenie Wykonawcy lub podwykonawcy </w:t>
      </w:r>
      <w:r w:rsidRPr="008B5D27">
        <w:rPr>
          <w:szCs w:val="22"/>
        </w:rPr>
        <w:t>o zatrudnieniu na podstawie umowy o pracę osób wykonujących czynności, których dotyczy wezwanie Zamawiającego.</w:t>
      </w:r>
      <w:r w:rsidRPr="008B5D27">
        <w:rPr>
          <w:b/>
          <w:szCs w:val="22"/>
        </w:rPr>
        <w:t xml:space="preserve"> </w:t>
      </w:r>
      <w:r w:rsidRPr="008B5D27">
        <w:rPr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8B5D27">
        <w:rPr>
          <w:szCs w:val="22"/>
        </w:rPr>
        <w:t>h osób, rodzaju umowy o pracę i </w:t>
      </w:r>
      <w:r w:rsidRPr="008B5D27">
        <w:rPr>
          <w:szCs w:val="22"/>
        </w:rPr>
        <w:t>wymiaru etatu oraz podpis osoby uprawnionej do złożenia oświadczenia w imieniu Wykonawcy lub podwykonawcy;</w:t>
      </w:r>
    </w:p>
    <w:p w14:paraId="65313EB3" w14:textId="076526E6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umowy/umów o pracę</w:t>
      </w:r>
      <w:r w:rsidRPr="008B5D27">
        <w:rPr>
          <w:szCs w:val="22"/>
        </w:rPr>
        <w:t xml:space="preserve"> osób wykonujących w trakcie realizacji umowy czynności, których dotyczy ww. oświadczenie Wykonawcy (wraz z dokumentem regulującym zakres obowiązków, jeżeli został sporządzony). Kopia umowy/umów powinna zostać zanonimizowana w sposób zapewniający ochronę danych osobowych pracowników, zgodnie z </w:t>
      </w:r>
      <w:r w:rsidR="00216F64">
        <w:rPr>
          <w:szCs w:val="22"/>
        </w:rPr>
        <w:t xml:space="preserve">obowiązującymi </w:t>
      </w:r>
      <w:r w:rsidRPr="008B5D27">
        <w:rPr>
          <w:szCs w:val="22"/>
        </w:rPr>
        <w:t>przepisami</w:t>
      </w:r>
      <w:r w:rsidR="00216F64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2D3F478C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b/>
          <w:szCs w:val="22"/>
        </w:rPr>
        <w:t>zaświadczenie właściwego oddziału ZUS</w:t>
      </w:r>
      <w:r w:rsidRPr="008B5D27">
        <w:rPr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6FA89CA0" w14:textId="082984A9" w:rsidR="00320A35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dowodu potwierdzającego zgłoszenie pracownika przez pracodawcę do ubezpieczeń</w:t>
      </w:r>
      <w:r w:rsidRPr="008B5D27">
        <w:rPr>
          <w:szCs w:val="22"/>
        </w:rPr>
        <w:t>, zanonimizowaną w sposób zapewniający ochronę danych o</w:t>
      </w:r>
      <w:r w:rsidR="00062683" w:rsidRPr="008B5D27">
        <w:rPr>
          <w:szCs w:val="22"/>
        </w:rPr>
        <w:t>sobowych pracowników, zgodnie z </w:t>
      </w:r>
      <w:r w:rsidRPr="008B5D27">
        <w:rPr>
          <w:szCs w:val="22"/>
        </w:rPr>
        <w:t>przepisami</w:t>
      </w:r>
      <w:r w:rsidR="00212B3E">
        <w:rPr>
          <w:szCs w:val="22"/>
        </w:rPr>
        <w:t>.</w:t>
      </w:r>
    </w:p>
    <w:p w14:paraId="080E23C4" w14:textId="77777777" w:rsidR="00C102A7" w:rsidRPr="00C82AC5" w:rsidRDefault="00C102A7" w:rsidP="00C102A7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C82AC5">
        <w:rPr>
          <w:szCs w:val="22"/>
        </w:rPr>
        <w:t xml:space="preserve">poświadczone za zgodność z oryginałem przez Wykonawcę </w:t>
      </w:r>
      <w:r w:rsidRPr="000D18AB">
        <w:rPr>
          <w:b/>
          <w:szCs w:val="22"/>
        </w:rPr>
        <w:t>kopie deklaracji ZUS RCA</w:t>
      </w:r>
      <w:r w:rsidRPr="00C82AC5">
        <w:rPr>
          <w:szCs w:val="22"/>
        </w:rPr>
        <w:t xml:space="preserve"> pracownika za poszczególne miesiące realizacji zamówienia,</w:t>
      </w:r>
    </w:p>
    <w:p w14:paraId="58884CB6" w14:textId="18C91C66" w:rsidR="00C102A7" w:rsidRPr="008B5D27" w:rsidRDefault="00C102A7" w:rsidP="00212B3E">
      <w:pPr>
        <w:spacing w:line="276" w:lineRule="auto"/>
        <w:jc w:val="both"/>
        <w:rPr>
          <w:szCs w:val="22"/>
        </w:rPr>
      </w:pPr>
      <w:r w:rsidRPr="00C82AC5">
        <w:rPr>
          <w:szCs w:val="22"/>
        </w:rPr>
        <w:t>przy czym dowody te powinny zostać zanonimizowane w sposób zapewniający ochronę danych osobowych pracowników, zgodnie z obowiązującymi przepisami (tj. w szczególności</w:t>
      </w:r>
      <w:r w:rsidRPr="00C82AC5">
        <w:rPr>
          <w:szCs w:val="22"/>
          <w:vertAlign w:val="superscript"/>
        </w:rPr>
        <w:footnoteReference w:id="2"/>
      </w:r>
      <w:r w:rsidRPr="00C82AC5">
        <w:rPr>
          <w:szCs w:val="22"/>
        </w:rPr>
        <w:t xml:space="preserve"> bez adresów, nr PESEL pracowników). Informacje takie jak: imię i nazwisko, data zawarcia umowy, rodzaj umowy o pracę i wymiar etatu powinny być możliwe do zidentyfikowania.</w:t>
      </w:r>
    </w:p>
    <w:p w14:paraId="328D8D01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14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Gwarancja i rękojmia za wady </w:t>
      </w:r>
    </w:p>
    <w:p w14:paraId="7B6721F9" w14:textId="76533E1B" w:rsidR="00320A35" w:rsidRPr="00856680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udziela Zamawiającemu</w:t>
      </w:r>
      <w:r w:rsidR="003630E9">
        <w:rPr>
          <w:szCs w:val="22"/>
        </w:rPr>
        <w:t xml:space="preserve"> </w:t>
      </w:r>
      <w:r w:rsidR="00BF4CE9">
        <w:rPr>
          <w:szCs w:val="22"/>
          <w:u w:val="single"/>
        </w:rPr>
        <w:t>rękojmi n</w:t>
      </w:r>
      <w:r w:rsidRPr="008B5D27">
        <w:rPr>
          <w:szCs w:val="22"/>
          <w:u w:val="single"/>
        </w:rPr>
        <w:t>a wady fizyczne wykonanych robót</w:t>
      </w:r>
      <w:r w:rsidRPr="008B5D27">
        <w:rPr>
          <w:szCs w:val="22"/>
        </w:rPr>
        <w:t xml:space="preserve"> </w:t>
      </w:r>
      <w:r w:rsidR="00EE1DE9" w:rsidRPr="008B5D27">
        <w:rPr>
          <w:szCs w:val="22"/>
        </w:rPr>
        <w:t xml:space="preserve">oraz </w:t>
      </w:r>
      <w:r w:rsidR="00EE1DE9" w:rsidRPr="008B5D27">
        <w:rPr>
          <w:szCs w:val="22"/>
          <w:u w:val="single"/>
        </w:rPr>
        <w:t>gwarancji jakości</w:t>
      </w:r>
      <w:r w:rsidR="00EE1DE9" w:rsidRPr="008B5D27">
        <w:rPr>
          <w:szCs w:val="22"/>
        </w:rPr>
        <w:t xml:space="preserve"> </w:t>
      </w:r>
      <w:r w:rsidR="00EE1DE9" w:rsidRPr="008B5D27">
        <w:rPr>
          <w:bCs/>
          <w:szCs w:val="22"/>
          <w:u w:val="single"/>
        </w:rPr>
        <w:t xml:space="preserve">na wykonane roboty </w:t>
      </w:r>
      <w:r w:rsidR="00287024">
        <w:rPr>
          <w:bCs/>
          <w:szCs w:val="22"/>
          <w:u w:val="single"/>
        </w:rPr>
        <w:t>budowlane</w:t>
      </w:r>
      <w:r w:rsidR="00C102A7">
        <w:rPr>
          <w:bCs/>
          <w:szCs w:val="22"/>
          <w:u w:val="single"/>
        </w:rPr>
        <w:t>, elektryczne</w:t>
      </w:r>
      <w:r w:rsidR="00287024">
        <w:rPr>
          <w:bCs/>
          <w:szCs w:val="22"/>
          <w:u w:val="single"/>
        </w:rPr>
        <w:t xml:space="preserve"> </w:t>
      </w:r>
      <w:r w:rsidR="00EE1DE9" w:rsidRPr="00856680">
        <w:rPr>
          <w:bCs/>
          <w:szCs w:val="22"/>
          <w:u w:val="single"/>
        </w:rPr>
        <w:t xml:space="preserve">i montażowe </w:t>
      </w:r>
      <w:r w:rsidR="003630E9" w:rsidRPr="00856680">
        <w:rPr>
          <w:bCs/>
          <w:szCs w:val="22"/>
          <w:u w:val="single"/>
        </w:rPr>
        <w:t xml:space="preserve">jak również </w:t>
      </w:r>
      <w:r w:rsidR="00F938E7">
        <w:rPr>
          <w:rFonts w:cs="Arial"/>
          <w:u w:val="single"/>
        </w:rPr>
        <w:t>wbudowane materiały</w:t>
      </w:r>
      <w:r w:rsidR="00287508">
        <w:rPr>
          <w:rFonts w:cs="Arial"/>
          <w:u w:val="single"/>
        </w:rPr>
        <w:t>/wyroby</w:t>
      </w:r>
      <w:r w:rsidR="003630E9" w:rsidRPr="00856680">
        <w:rPr>
          <w:i/>
          <w:szCs w:val="22"/>
        </w:rPr>
        <w:t xml:space="preserve"> </w:t>
      </w:r>
      <w:r w:rsidRPr="00856680">
        <w:rPr>
          <w:szCs w:val="22"/>
        </w:rPr>
        <w:t xml:space="preserve">– na okres </w:t>
      </w:r>
      <w:r w:rsidR="00C802FA">
        <w:rPr>
          <w:b/>
          <w:szCs w:val="22"/>
          <w:u w:val="single"/>
        </w:rPr>
        <w:t>……</w:t>
      </w:r>
      <w:r w:rsidR="00E34779" w:rsidRPr="00856680">
        <w:rPr>
          <w:b/>
          <w:szCs w:val="22"/>
          <w:u w:val="single"/>
        </w:rPr>
        <w:t> miesięcy</w:t>
      </w:r>
      <w:r w:rsidR="00731A3C" w:rsidRPr="00856680">
        <w:rPr>
          <w:bCs/>
          <w:szCs w:val="22"/>
        </w:rPr>
        <w:t xml:space="preserve">, </w:t>
      </w:r>
      <w:r w:rsidRPr="00856680">
        <w:rPr>
          <w:szCs w:val="22"/>
        </w:rPr>
        <w:t xml:space="preserve">liczonej od dnia podpisania </w:t>
      </w:r>
      <w:r w:rsidR="00604BAE" w:rsidRPr="00856680">
        <w:rPr>
          <w:szCs w:val="22"/>
        </w:rPr>
        <w:t xml:space="preserve">końcowego </w:t>
      </w:r>
      <w:r w:rsidRPr="00856680">
        <w:rPr>
          <w:szCs w:val="22"/>
        </w:rPr>
        <w:t xml:space="preserve">protokołu odbioru </w:t>
      </w:r>
      <w:r w:rsidR="00604BAE" w:rsidRPr="00856680">
        <w:rPr>
          <w:szCs w:val="22"/>
        </w:rPr>
        <w:t>(bezusterkowego).</w:t>
      </w:r>
    </w:p>
    <w:p w14:paraId="3E8F39A7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zastrzega sobie możliwość</w:t>
      </w:r>
      <w:r w:rsidRPr="008B5D27">
        <w:rPr>
          <w:szCs w:val="22"/>
        </w:rPr>
        <w:t xml:space="preserve"> korzystania z uprawnień wynikających z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>rękojmi w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 xml:space="preserve">okresie trwania gwarancji (przedłużenie rękojmi na czas określony w ust. 1) oraz </w:t>
      </w:r>
      <w:r w:rsidRPr="008B5D27">
        <w:rPr>
          <w:rFonts w:eastAsia="Calibri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B5D27">
        <w:rPr>
          <w:rFonts w:eastAsia="Calibri"/>
          <w:szCs w:val="22"/>
        </w:rPr>
        <w:t>o </w:t>
      </w:r>
      <w:r w:rsidRPr="008B5D27">
        <w:rPr>
          <w:rFonts w:eastAsia="Calibri"/>
          <w:szCs w:val="22"/>
        </w:rPr>
        <w:t>wadzie</w:t>
      </w:r>
      <w:r w:rsidRPr="008B5D27">
        <w:rPr>
          <w:szCs w:val="22"/>
        </w:rPr>
        <w:t>.</w:t>
      </w:r>
    </w:p>
    <w:p w14:paraId="17A3A09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razie stwierdzenia wad Zamawiający może: </w:t>
      </w:r>
    </w:p>
    <w:p w14:paraId="7B54DAC1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nadają się do usunięcia - żądać usunięcia wad wyznacza</w:t>
      </w:r>
      <w:r w:rsidR="00420837" w:rsidRPr="008B5D27">
        <w:rPr>
          <w:rFonts w:eastAsia="Calibri"/>
          <w:szCs w:val="22"/>
        </w:rPr>
        <w:t>jąc Wykonawcy odpowiedni termin;</w:t>
      </w:r>
      <w:r w:rsidRPr="008B5D27">
        <w:rPr>
          <w:rFonts w:eastAsia="Calibri"/>
          <w:szCs w:val="22"/>
        </w:rPr>
        <w:t xml:space="preserve"> </w:t>
      </w:r>
    </w:p>
    <w:p w14:paraId="015921C4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nie nadają się do usunięcia oraz uniemożliwiają prawidłowe użytkowanie zgodnie z jego przeznaczeniem – ż</w:t>
      </w:r>
      <w:r w:rsidR="00420837" w:rsidRPr="008B5D27">
        <w:rPr>
          <w:rFonts w:eastAsia="Calibri"/>
          <w:szCs w:val="22"/>
        </w:rPr>
        <w:t>ądać wymiany.</w:t>
      </w:r>
    </w:p>
    <w:p w14:paraId="53711539" w14:textId="414415A6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O wykryciu wad Zamawiający jest obowiązany zawiadomić Wykonawcę</w:t>
      </w:r>
      <w:r w:rsidR="00C102A7">
        <w:rPr>
          <w:rFonts w:eastAsia="Calibri"/>
          <w:szCs w:val="22"/>
        </w:rPr>
        <w:t xml:space="preserve"> drogą mailową</w:t>
      </w:r>
      <w:r w:rsidRPr="008B5D27">
        <w:rPr>
          <w:rFonts w:eastAsia="Calibri"/>
          <w:szCs w:val="22"/>
        </w:rPr>
        <w:t>.</w:t>
      </w:r>
    </w:p>
    <w:p w14:paraId="34480E51" w14:textId="232240DE" w:rsidR="00C239A0" w:rsidRPr="000F53CB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trike/>
          <w:szCs w:val="22"/>
        </w:rPr>
      </w:pPr>
      <w:r w:rsidRPr="000F53CB">
        <w:rPr>
          <w:szCs w:val="22"/>
        </w:rPr>
        <w:t xml:space="preserve">W okresie gwarancji i rękojmi Wykonawca </w:t>
      </w:r>
      <w:r w:rsidR="00437C2A" w:rsidRPr="000F53CB">
        <w:rPr>
          <w:szCs w:val="22"/>
        </w:rPr>
        <w:t xml:space="preserve">na własny koszt </w:t>
      </w:r>
      <w:r w:rsidRPr="000F53CB">
        <w:rPr>
          <w:szCs w:val="22"/>
        </w:rPr>
        <w:t>jest obowiązany</w:t>
      </w:r>
      <w:r w:rsidR="00437C2A" w:rsidRPr="000F53CB">
        <w:rPr>
          <w:szCs w:val="22"/>
        </w:rPr>
        <w:t>:</w:t>
      </w:r>
      <w:r w:rsidR="00194640" w:rsidRPr="000F53CB">
        <w:rPr>
          <w:szCs w:val="22"/>
        </w:rPr>
        <w:t xml:space="preserve"> </w:t>
      </w:r>
    </w:p>
    <w:p w14:paraId="06213321" w14:textId="59A4ED79" w:rsidR="00320A35" w:rsidRPr="000F53CB" w:rsidRDefault="008D6622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869AC">
        <w:rPr>
          <w:szCs w:val="22"/>
        </w:rPr>
        <w:t xml:space="preserve">przystąpienia do usuwania wad i usterek </w:t>
      </w:r>
      <w:r w:rsidR="00525CF3" w:rsidRPr="00F869AC">
        <w:rPr>
          <w:szCs w:val="22"/>
        </w:rPr>
        <w:t>do</w:t>
      </w:r>
      <w:r w:rsidRPr="00F869AC">
        <w:rPr>
          <w:szCs w:val="22"/>
        </w:rPr>
        <w:t xml:space="preserve"> </w:t>
      </w:r>
      <w:r w:rsidRPr="00560CB7">
        <w:rPr>
          <w:szCs w:val="22"/>
        </w:rPr>
        <w:t xml:space="preserve">4 </w:t>
      </w:r>
      <w:r w:rsidR="00F869AC" w:rsidRPr="00560CB7">
        <w:rPr>
          <w:szCs w:val="22"/>
        </w:rPr>
        <w:t>dni roboczych</w:t>
      </w:r>
      <w:r w:rsidR="00437C2A" w:rsidRPr="00560CB7">
        <w:rPr>
          <w:szCs w:val="22"/>
        </w:rPr>
        <w:t xml:space="preserve"> od </w:t>
      </w:r>
      <w:r w:rsidR="001632E7" w:rsidRPr="00560CB7">
        <w:rPr>
          <w:szCs w:val="22"/>
        </w:rPr>
        <w:t xml:space="preserve">zgłoszenia, oraz </w:t>
      </w:r>
      <w:r w:rsidR="00AF5D8E" w:rsidRPr="00560CB7">
        <w:rPr>
          <w:szCs w:val="22"/>
        </w:rPr>
        <w:t>usu</w:t>
      </w:r>
      <w:r w:rsidR="001632E7" w:rsidRPr="00560CB7">
        <w:rPr>
          <w:szCs w:val="22"/>
        </w:rPr>
        <w:t>nięcia</w:t>
      </w:r>
      <w:r w:rsidR="00AF5D8E" w:rsidRPr="00560CB7">
        <w:rPr>
          <w:szCs w:val="22"/>
        </w:rPr>
        <w:t xml:space="preserve"> wad </w:t>
      </w:r>
      <w:r w:rsidR="001632E7" w:rsidRPr="00560CB7">
        <w:rPr>
          <w:szCs w:val="22"/>
        </w:rPr>
        <w:t xml:space="preserve">i usterek </w:t>
      </w:r>
      <w:r w:rsidR="00525CF3" w:rsidRPr="00560CB7">
        <w:rPr>
          <w:szCs w:val="22"/>
        </w:rPr>
        <w:t>do</w:t>
      </w:r>
      <w:r w:rsidR="001632E7" w:rsidRPr="00560CB7">
        <w:rPr>
          <w:szCs w:val="22"/>
        </w:rPr>
        <w:t xml:space="preserve"> </w:t>
      </w:r>
      <w:r w:rsidR="00F869AC" w:rsidRPr="00560CB7">
        <w:rPr>
          <w:szCs w:val="22"/>
        </w:rPr>
        <w:t xml:space="preserve">10 dni roboczych </w:t>
      </w:r>
      <w:r w:rsidR="001632E7" w:rsidRPr="00560CB7">
        <w:rPr>
          <w:szCs w:val="22"/>
        </w:rPr>
        <w:t>od ich zgłoszenia</w:t>
      </w:r>
      <w:r w:rsidR="0082295E" w:rsidRPr="000F53CB">
        <w:rPr>
          <w:szCs w:val="22"/>
        </w:rPr>
        <w:t>,</w:t>
      </w:r>
      <w:r w:rsidR="00437C2A" w:rsidRPr="000F53CB">
        <w:rPr>
          <w:szCs w:val="22"/>
        </w:rPr>
        <w:t xml:space="preserve"> przy czym </w:t>
      </w:r>
      <w:r w:rsidR="001632E7" w:rsidRPr="000F53CB">
        <w:rPr>
          <w:szCs w:val="22"/>
        </w:rPr>
        <w:t>t</w:t>
      </w:r>
      <w:r w:rsidR="00320A35" w:rsidRPr="000F53CB">
        <w:rPr>
          <w:szCs w:val="22"/>
        </w:rPr>
        <w:t xml:space="preserve">ermin </w:t>
      </w:r>
      <w:r w:rsidR="00437C2A" w:rsidRPr="000F53CB">
        <w:rPr>
          <w:szCs w:val="22"/>
        </w:rPr>
        <w:t>ten</w:t>
      </w:r>
      <w:r w:rsidR="00320A35" w:rsidRPr="000F53CB">
        <w:rPr>
          <w:szCs w:val="22"/>
        </w:rPr>
        <w:t>, w technicznie uzasadnionych przypadkach, może zostać wydłużony za zgodą Zamawiającego</w:t>
      </w:r>
      <w:r w:rsidR="00437C2A" w:rsidRPr="000F53CB">
        <w:rPr>
          <w:szCs w:val="22"/>
        </w:rPr>
        <w:t xml:space="preserve"> lub Użytkownika,</w:t>
      </w:r>
    </w:p>
    <w:p w14:paraId="66C60DC2" w14:textId="5729C976" w:rsidR="00437C2A" w:rsidRPr="00437C2A" w:rsidRDefault="00437C2A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0F53CB">
        <w:rPr>
          <w:szCs w:val="22"/>
        </w:rPr>
        <w:t>w przypadku 3-krotnej awarii tego</w:t>
      </w:r>
      <w:r w:rsidRPr="00437C2A">
        <w:rPr>
          <w:szCs w:val="22"/>
        </w:rPr>
        <w:t xml:space="preserve"> samego elementu</w:t>
      </w:r>
      <w:r w:rsidR="00892772">
        <w:rPr>
          <w:szCs w:val="22"/>
        </w:rPr>
        <w:t xml:space="preserve"> -</w:t>
      </w:r>
      <w:r w:rsidRPr="00437C2A">
        <w:rPr>
          <w:szCs w:val="22"/>
        </w:rPr>
        <w:t xml:space="preserve"> </w:t>
      </w:r>
      <w:r>
        <w:rPr>
          <w:szCs w:val="22"/>
        </w:rPr>
        <w:t xml:space="preserve">do </w:t>
      </w:r>
      <w:r w:rsidRPr="00437C2A">
        <w:rPr>
          <w:szCs w:val="22"/>
        </w:rPr>
        <w:t>wymiany na nowy</w:t>
      </w:r>
      <w:r>
        <w:rPr>
          <w:szCs w:val="22"/>
        </w:rPr>
        <w:t>.</w:t>
      </w:r>
    </w:p>
    <w:p w14:paraId="42B321AD" w14:textId="2710039B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437C2A">
        <w:rPr>
          <w:rFonts w:eastAsia="Calibri"/>
          <w:szCs w:val="22"/>
        </w:rPr>
        <w:t xml:space="preserve">Jeżeli, Wykonawca nie usunie usterki, uszkodzenia lub wady w wymaganym terminie, </w:t>
      </w:r>
      <w:r w:rsidR="00F113E0" w:rsidRPr="00437C2A">
        <w:rPr>
          <w:rFonts w:eastAsia="Calibri"/>
          <w:szCs w:val="22"/>
        </w:rPr>
        <w:t>a w technicznie uzasadnionych przypadkach</w:t>
      </w:r>
      <w:r w:rsidR="00F113E0" w:rsidRPr="008B5D27">
        <w:rPr>
          <w:rFonts w:eastAsia="Calibri"/>
          <w:szCs w:val="22"/>
        </w:rPr>
        <w:t>, w terminie uzgodnionym z Zamawiającym</w:t>
      </w:r>
      <w:r w:rsidR="00194640" w:rsidRPr="00194640">
        <w:rPr>
          <w:rFonts w:ascii="Times New Roman" w:eastAsia="Calibri" w:hAnsi="Times New Roman"/>
          <w:color w:val="000000"/>
          <w:szCs w:val="22"/>
        </w:rPr>
        <w:t xml:space="preserve"> </w:t>
      </w:r>
      <w:r w:rsidR="00194640" w:rsidRPr="00194640">
        <w:rPr>
          <w:rFonts w:eastAsia="Calibri"/>
          <w:szCs w:val="22"/>
        </w:rPr>
        <w:t>lub Użytkownikiem</w:t>
      </w:r>
      <w:r w:rsidR="00F113E0" w:rsidRPr="008B5D27">
        <w:rPr>
          <w:rFonts w:eastAsia="Calibri"/>
          <w:szCs w:val="22"/>
        </w:rPr>
        <w:t xml:space="preserve">, </w:t>
      </w:r>
      <w:r w:rsidRPr="008B5D27">
        <w:rPr>
          <w:rFonts w:eastAsia="Calibri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6D1FB58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Wykonawca nie może odmówić w okresie gwarancji usunięcia wad bez względu na wysokość związanych z tym kosztów. </w:t>
      </w:r>
    </w:p>
    <w:p w14:paraId="7483C10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naprawy bądź wymiany elementów przedmiotu umowy, do terminów gwarancji będą miały zastosowanie zapisy z art. </w:t>
      </w:r>
      <w:r w:rsidRPr="00560CB7">
        <w:rPr>
          <w:rFonts w:eastAsia="Calibri"/>
          <w:szCs w:val="22"/>
        </w:rPr>
        <w:t>581 § 1 i 2 k.c.</w:t>
      </w:r>
      <w:r w:rsidRPr="008B5D27">
        <w:rPr>
          <w:rFonts w:eastAsia="Calibri"/>
          <w:szCs w:val="22"/>
        </w:rPr>
        <w:t xml:space="preserve"> </w:t>
      </w:r>
    </w:p>
    <w:p w14:paraId="7D91F4CC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Przed upływem okresu gwarancji, Zamawiający w uzgodnieniu z </w:t>
      </w:r>
      <w:r w:rsidR="00235756" w:rsidRPr="008B5D27">
        <w:rPr>
          <w:rFonts w:eastAsia="Calibri"/>
          <w:szCs w:val="22"/>
        </w:rPr>
        <w:t>Nadzorem Inwestorskim</w:t>
      </w:r>
      <w:r w:rsidRPr="008B5D27">
        <w:rPr>
          <w:rFonts w:eastAsia="Calibri"/>
          <w:szCs w:val="22"/>
        </w:rPr>
        <w:t xml:space="preserve"> wyznaczy termin dokonania odbioru gwarancyjnego z udziałem Wykonawcy. </w:t>
      </w:r>
    </w:p>
    <w:p w14:paraId="636937A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56892A7B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sporządza protokół odbioru gwarancyjnego, który podpisują </w:t>
      </w:r>
      <w:r w:rsidR="00604BAE" w:rsidRPr="008B5D27">
        <w:rPr>
          <w:rFonts w:eastAsia="Calibri"/>
          <w:szCs w:val="22"/>
        </w:rPr>
        <w:t>S</w:t>
      </w:r>
      <w:r w:rsidRPr="008B5D27">
        <w:rPr>
          <w:rFonts w:eastAsia="Calibri"/>
          <w:szCs w:val="22"/>
        </w:rPr>
        <w:t xml:space="preserve">trony umowy. </w:t>
      </w:r>
    </w:p>
    <w:p w14:paraId="672F939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Protokół sporządzony podczas odbioru gwarancyjnego stanowi podstawę do zwrotu Wykonawcy kwoty zabezpieczenia należytego wykonania umowy pozostałej </w:t>
      </w:r>
      <w:r w:rsidR="008C444C" w:rsidRPr="008B5D27">
        <w:rPr>
          <w:rFonts w:eastAsia="Calibri"/>
          <w:szCs w:val="22"/>
        </w:rPr>
        <w:t>na okres gwarancji i rękojmi, z </w:t>
      </w:r>
      <w:r w:rsidRPr="008B5D27">
        <w:rPr>
          <w:rFonts w:eastAsia="Calibri"/>
          <w:szCs w:val="22"/>
        </w:rPr>
        <w:t xml:space="preserve">uwzględnieniem zapisów ust. 6 oraz </w:t>
      </w:r>
      <w:r w:rsidRPr="008B5D27">
        <w:rPr>
          <w:bCs/>
          <w:szCs w:val="22"/>
        </w:rPr>
        <w:t xml:space="preserve">§ </w:t>
      </w:r>
      <w:r w:rsidR="00AB597B" w:rsidRPr="008B5D27">
        <w:rPr>
          <w:bCs/>
          <w:szCs w:val="22"/>
        </w:rPr>
        <w:t>1</w:t>
      </w:r>
      <w:r w:rsidR="00F42266" w:rsidRPr="008B5D27">
        <w:rPr>
          <w:bCs/>
          <w:szCs w:val="22"/>
        </w:rPr>
        <w:t>6</w:t>
      </w:r>
      <w:r w:rsidRPr="008B5D27">
        <w:rPr>
          <w:bCs/>
          <w:szCs w:val="22"/>
        </w:rPr>
        <w:t>.</w:t>
      </w:r>
    </w:p>
    <w:p w14:paraId="273DD8B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4C0827" w:rsidRPr="008B5D27">
        <w:rPr>
          <w:color w:val="auto"/>
        </w:rPr>
        <w:t>1</w:t>
      </w:r>
      <w:r w:rsidR="004C0827">
        <w:rPr>
          <w:color w:val="auto"/>
        </w:rPr>
        <w:t>5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Kary umowne</w:t>
      </w:r>
      <w:r w:rsidR="00F113E0" w:rsidRPr="008B5D27">
        <w:rPr>
          <w:color w:val="auto"/>
        </w:rPr>
        <w:t xml:space="preserve"> i odstąpienie od umowy</w:t>
      </w:r>
    </w:p>
    <w:p w14:paraId="0AAF4ADC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naliczenia kar umownych w następujących przypadkach:</w:t>
      </w:r>
    </w:p>
    <w:p w14:paraId="01D788C2" w14:textId="59BE6F9B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nieprzedłożenia do zaakceptowania projektu umowy o podwykonawstwo, której przedmiotem są roboty budowlane lub projektu jej zmiany</w:t>
      </w:r>
      <w:r w:rsidR="005F2269" w:rsidRPr="008B5D27">
        <w:rPr>
          <w:szCs w:val="22"/>
        </w:rPr>
        <w:t xml:space="preserve">, a w przypadku wniesionych uwag </w:t>
      </w:r>
      <w:r w:rsidR="002D6777" w:rsidRPr="008B5D27">
        <w:rPr>
          <w:szCs w:val="22"/>
        </w:rPr>
        <w:t>braku zmiany</w:t>
      </w:r>
      <w:r w:rsidR="005F2269" w:rsidRPr="008B5D27">
        <w:rPr>
          <w:szCs w:val="22"/>
        </w:rPr>
        <w:t xml:space="preserve"> </w:t>
      </w:r>
      <w:r w:rsidR="002628C1" w:rsidRPr="008B5D27">
        <w:rPr>
          <w:szCs w:val="22"/>
        </w:rPr>
        <w:t xml:space="preserve">umowy </w:t>
      </w:r>
      <w:r w:rsidR="002D6777" w:rsidRPr="008B5D27">
        <w:rPr>
          <w:szCs w:val="22"/>
        </w:rPr>
        <w:t>w zakresie terminu zapłaty</w:t>
      </w:r>
      <w:r w:rsidRPr="008B5D27">
        <w:rPr>
          <w:szCs w:val="22"/>
        </w:rPr>
        <w:t xml:space="preserve">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="00287024" w:rsidRPr="001D02F1">
        <w:rPr>
          <w:b/>
          <w:szCs w:val="22"/>
        </w:rPr>
        <w:t>1</w:t>
      </w:r>
      <w:r w:rsidR="00C03F50" w:rsidRPr="001D02F1">
        <w:rPr>
          <w:b/>
          <w:szCs w:val="22"/>
        </w:rPr>
        <w:t> </w:t>
      </w:r>
      <w:r w:rsidRPr="001D02F1">
        <w:rPr>
          <w:b/>
          <w:szCs w:val="22"/>
        </w:rPr>
        <w:t>000,00 zł</w:t>
      </w:r>
      <w:r w:rsidR="00626A2D" w:rsidRPr="008B5D27">
        <w:rPr>
          <w:szCs w:val="22"/>
        </w:rPr>
        <w:t xml:space="preserve"> za każdy stwierdzony przypadek;</w:t>
      </w:r>
    </w:p>
    <w:p w14:paraId="44A61BBF" w14:textId="437EF78D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nieprzedłożenia w terminie określonym w § </w:t>
      </w:r>
      <w:r w:rsidR="004E5F90" w:rsidRPr="008B5D27">
        <w:rPr>
          <w:szCs w:val="22"/>
        </w:rPr>
        <w:t xml:space="preserve">12 </w:t>
      </w:r>
      <w:r w:rsidRPr="008B5D27">
        <w:rPr>
          <w:szCs w:val="22"/>
        </w:rPr>
        <w:t xml:space="preserve">ust. </w:t>
      </w:r>
      <w:r w:rsidR="004D3160">
        <w:rPr>
          <w:szCs w:val="22"/>
        </w:rPr>
        <w:t xml:space="preserve">5 pkt 4) i ust. </w:t>
      </w:r>
      <w:r w:rsidRPr="008B5D27">
        <w:rPr>
          <w:szCs w:val="22"/>
        </w:rPr>
        <w:t>6 poświadczonej za zgodność z oryginałem kopii zawartej umowy o podwykonawstwo lub jej zmiany</w:t>
      </w:r>
      <w:r w:rsidR="00E23F21" w:rsidRPr="008B5D27">
        <w:rPr>
          <w:szCs w:val="22"/>
        </w:rPr>
        <w:t xml:space="preserve"> -</w:t>
      </w:r>
      <w:r w:rsidRPr="008B5D27">
        <w:rPr>
          <w:szCs w:val="22"/>
        </w:rPr>
        <w:t xml:space="preserve"> w wysokości </w:t>
      </w:r>
      <w:r w:rsidR="00287024" w:rsidRPr="001D02F1">
        <w:rPr>
          <w:b/>
          <w:szCs w:val="22"/>
        </w:rPr>
        <w:t>1</w:t>
      </w:r>
      <w:r w:rsidR="00707BFE" w:rsidRPr="001D02F1">
        <w:rPr>
          <w:b/>
          <w:szCs w:val="22"/>
        </w:rPr>
        <w:t> </w:t>
      </w:r>
      <w:r w:rsidR="00C03F50" w:rsidRPr="001D02F1">
        <w:rPr>
          <w:b/>
          <w:szCs w:val="22"/>
        </w:rPr>
        <w:t>000,00 zł</w:t>
      </w:r>
      <w:r w:rsidR="00C03F50" w:rsidRPr="00DA50BE">
        <w:rPr>
          <w:szCs w:val="22"/>
        </w:rPr>
        <w:t xml:space="preserve"> za każdy stwierdzony przypadek</w:t>
      </w:r>
      <w:r w:rsidR="00626A2D" w:rsidRPr="00DA50BE">
        <w:rPr>
          <w:szCs w:val="22"/>
        </w:rPr>
        <w:t>;</w:t>
      </w:r>
    </w:p>
    <w:p w14:paraId="5717DA22" w14:textId="77777777" w:rsidR="000D026F" w:rsidRPr="00016CC8" w:rsidRDefault="000D026F" w:rsidP="000D026F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2"/>
        </w:rPr>
      </w:pPr>
      <w:r w:rsidRPr="00016CC8">
        <w:rPr>
          <w:szCs w:val="22"/>
        </w:rPr>
        <w:t>nieterminowego wykonania:</w:t>
      </w:r>
    </w:p>
    <w:p w14:paraId="49182730" w14:textId="77777777" w:rsidR="000D026F" w:rsidRPr="00016CC8" w:rsidRDefault="000D026F" w:rsidP="000D026F">
      <w:pPr>
        <w:numPr>
          <w:ilvl w:val="1"/>
          <w:numId w:val="10"/>
        </w:numPr>
        <w:spacing w:line="276" w:lineRule="auto"/>
        <w:ind w:left="993"/>
        <w:jc w:val="both"/>
        <w:rPr>
          <w:szCs w:val="22"/>
        </w:rPr>
      </w:pPr>
      <w:r w:rsidRPr="00016CC8">
        <w:rPr>
          <w:szCs w:val="22"/>
        </w:rPr>
        <w:t xml:space="preserve">częściowych etapów umowy - w wysokości </w:t>
      </w:r>
      <w:r w:rsidRPr="00016CC8">
        <w:rPr>
          <w:b/>
          <w:szCs w:val="22"/>
        </w:rPr>
        <w:t>0,5% wartości brutto</w:t>
      </w:r>
      <w:r w:rsidRPr="00016CC8">
        <w:rPr>
          <w:szCs w:val="22"/>
        </w:rPr>
        <w:t xml:space="preserve"> danego etapu, za każdy rozpoczęty dzień zwłoki w stosunku do terminów wykonania i zakresu robót określonych w Harmonogramie;</w:t>
      </w:r>
      <w:r w:rsidRPr="00016CC8">
        <w:rPr>
          <w:bCs/>
          <w:szCs w:val="22"/>
        </w:rPr>
        <w:t xml:space="preserve"> </w:t>
      </w:r>
    </w:p>
    <w:p w14:paraId="4C715906" w14:textId="226A59FA" w:rsidR="00320A35" w:rsidRPr="008B5D27" w:rsidRDefault="000D026F" w:rsidP="008C5D7D">
      <w:pPr>
        <w:numPr>
          <w:ilvl w:val="1"/>
          <w:numId w:val="10"/>
        </w:numPr>
        <w:spacing w:line="276" w:lineRule="auto"/>
        <w:ind w:left="993"/>
        <w:jc w:val="both"/>
        <w:rPr>
          <w:szCs w:val="22"/>
        </w:rPr>
      </w:pPr>
      <w:r w:rsidRPr="00016CC8">
        <w:rPr>
          <w:szCs w:val="22"/>
        </w:rPr>
        <w:t xml:space="preserve">ostatniego etapu umowy – w wysokości </w:t>
      </w:r>
      <w:r w:rsidR="00FE3B86" w:rsidRPr="00FE3B86">
        <w:rPr>
          <w:b/>
          <w:szCs w:val="22"/>
        </w:rPr>
        <w:t>1</w:t>
      </w:r>
      <w:r w:rsidRPr="00FE3B86">
        <w:rPr>
          <w:b/>
          <w:szCs w:val="22"/>
        </w:rPr>
        <w:t>%</w:t>
      </w:r>
      <w:r w:rsidRPr="00016CC8">
        <w:rPr>
          <w:szCs w:val="22"/>
        </w:rPr>
        <w:t xml:space="preserve"> </w:t>
      </w:r>
      <w:r w:rsidRPr="00016CC8">
        <w:rPr>
          <w:b/>
          <w:szCs w:val="22"/>
        </w:rPr>
        <w:t>wartości brutto</w:t>
      </w:r>
      <w:r w:rsidRPr="00016CC8">
        <w:rPr>
          <w:szCs w:val="22"/>
        </w:rPr>
        <w:t xml:space="preserve"> tego etapu, za każdy dzień zwłoki w stosunku do terminu wykonania i zakresu robót określonych w Harmonogramie</w:t>
      </w:r>
      <w:del w:id="3" w:author="Jakub Ciołecki" w:date="2023-12-27T12:34:00Z">
        <w:r w:rsidR="008C5D7D" w:rsidDel="00B9036B">
          <w:rPr>
            <w:szCs w:val="22"/>
          </w:rPr>
          <w:delText xml:space="preserve">  </w:delText>
        </w:r>
      </w:del>
    </w:p>
    <w:p w14:paraId="17D01F09" w14:textId="4663EA7F" w:rsidR="00B9036B" w:rsidRDefault="00B9036B" w:rsidP="00B9036B">
      <w:pPr>
        <w:numPr>
          <w:ilvl w:val="0"/>
          <w:numId w:val="10"/>
        </w:numPr>
        <w:spacing w:line="276" w:lineRule="auto"/>
        <w:contextualSpacing/>
        <w:jc w:val="both"/>
        <w:rPr>
          <w:szCs w:val="22"/>
        </w:rPr>
      </w:pPr>
      <w:r w:rsidRPr="00B9036B">
        <w:rPr>
          <w:szCs w:val="22"/>
        </w:rPr>
        <w:t>braku zapłaty lub nieterminowej zapłaty wynagrodzenia należnego podwykonawcom lub dalszym podwykonawcom – w wysokości 1 000,00 zł za każdy przypadek;</w:t>
      </w:r>
    </w:p>
    <w:p w14:paraId="33711864" w14:textId="1247E2FC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nieterminowego usuwania wad w okresie gwarancji i rękojmi w wysokości </w:t>
      </w:r>
      <w:r w:rsidRPr="001D02F1">
        <w:rPr>
          <w:b/>
          <w:szCs w:val="22"/>
        </w:rPr>
        <w:t>0,</w:t>
      </w:r>
      <w:r w:rsidR="00C20B13" w:rsidRPr="001D02F1">
        <w:rPr>
          <w:b/>
          <w:szCs w:val="22"/>
        </w:rPr>
        <w:t>1</w:t>
      </w:r>
      <w:r w:rsidR="00D0642A" w:rsidRPr="001D02F1">
        <w:rPr>
          <w:b/>
          <w:szCs w:val="22"/>
        </w:rPr>
        <w:t xml:space="preserve"> </w:t>
      </w:r>
      <w:r w:rsidRPr="001D02F1">
        <w:rPr>
          <w:b/>
          <w:szCs w:val="22"/>
        </w:rPr>
        <w:t xml:space="preserve">% wartości </w:t>
      </w:r>
      <w:r w:rsidR="00707BFE" w:rsidRPr="001D02F1">
        <w:rPr>
          <w:b/>
          <w:szCs w:val="22"/>
        </w:rPr>
        <w:t xml:space="preserve">brutto </w:t>
      </w:r>
      <w:r w:rsidRPr="001D02F1">
        <w:rPr>
          <w:b/>
          <w:szCs w:val="22"/>
        </w:rPr>
        <w:t>przedmiotu umowy</w:t>
      </w:r>
      <w:r w:rsidRPr="008B5D27">
        <w:rPr>
          <w:szCs w:val="22"/>
        </w:rPr>
        <w:t xml:space="preserve"> ustalonej w § </w:t>
      </w:r>
      <w:r w:rsidR="0072428F" w:rsidRPr="008B5D27">
        <w:rPr>
          <w:szCs w:val="22"/>
        </w:rPr>
        <w:t xml:space="preserve">9 </w:t>
      </w:r>
      <w:r w:rsidRPr="008B5D27">
        <w:rPr>
          <w:szCs w:val="22"/>
        </w:rPr>
        <w:t xml:space="preserve">ust. 1, za każdy dzień </w:t>
      </w:r>
      <w:r w:rsidR="00832FB5" w:rsidRPr="008B5D27">
        <w:rPr>
          <w:szCs w:val="22"/>
        </w:rPr>
        <w:t xml:space="preserve">zwłoki </w:t>
      </w:r>
      <w:r w:rsidRPr="008B5D27">
        <w:rPr>
          <w:szCs w:val="22"/>
        </w:rPr>
        <w:t>w s</w:t>
      </w:r>
      <w:r w:rsidR="00626A2D" w:rsidRPr="008B5D27">
        <w:rPr>
          <w:szCs w:val="22"/>
        </w:rPr>
        <w:t>tosunku do uzgodnionego terminu;</w:t>
      </w:r>
    </w:p>
    <w:p w14:paraId="14C18CAC" w14:textId="73EBEBD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 przedłożenia Zamawiającemu kontynua</w:t>
      </w:r>
      <w:r w:rsidRPr="008B5D27">
        <w:rPr>
          <w:bCs/>
          <w:szCs w:val="22"/>
        </w:rPr>
        <w:t>cji przez W</w:t>
      </w:r>
      <w:r w:rsidRPr="008B5D27">
        <w:rPr>
          <w:szCs w:val="22"/>
        </w:rPr>
        <w:t xml:space="preserve">ykonawcę polisy ubezpieczenia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od odpowiedzialności cywilnej z </w:t>
      </w:r>
      <w:r w:rsidR="00DF56C5">
        <w:rPr>
          <w:szCs w:val="22"/>
        </w:rPr>
        <w:t>tytułu prowadzonej działalności</w:t>
      </w:r>
      <w:r w:rsidR="00977097">
        <w:rPr>
          <w:szCs w:val="22"/>
        </w:rPr>
        <w:t>;</w:t>
      </w:r>
      <w:r w:rsidR="00DF56C5">
        <w:rPr>
          <w:szCs w:val="22"/>
        </w:rPr>
        <w:t xml:space="preserve"> </w:t>
      </w:r>
    </w:p>
    <w:p w14:paraId="603E5BE1" w14:textId="5089F8E0" w:rsidR="00787130" w:rsidRPr="00974D27" w:rsidRDefault="00787130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 złamanie </w:t>
      </w:r>
      <w:r w:rsidRPr="00974D27">
        <w:rPr>
          <w:szCs w:val="22"/>
        </w:rPr>
        <w:t xml:space="preserve">przepisów i/lub procedur bezpieczeństwa wynikających z Planu BIOZ </w:t>
      </w:r>
      <w:r w:rsidR="00BD3421" w:rsidRPr="00974D27">
        <w:rPr>
          <w:szCs w:val="22"/>
        </w:rPr>
        <w:t xml:space="preserve">- </w:t>
      </w:r>
      <w:r w:rsidRPr="00974D27">
        <w:rPr>
          <w:szCs w:val="22"/>
        </w:rPr>
        <w:t>kara w wysokości -</w:t>
      </w:r>
      <w:r w:rsidR="00DF56C5">
        <w:rPr>
          <w:szCs w:val="22"/>
        </w:rPr>
        <w:t xml:space="preserve"> </w:t>
      </w:r>
      <w:r w:rsidR="00DA50BE" w:rsidRPr="001D02F1">
        <w:rPr>
          <w:b/>
          <w:szCs w:val="22"/>
        </w:rPr>
        <w:t>1 000, 00 zł</w:t>
      </w:r>
      <w:r w:rsidR="00BD3421" w:rsidRPr="00974D27">
        <w:rPr>
          <w:szCs w:val="22"/>
        </w:rPr>
        <w:t>, za każdy stwierdzony przypadek</w:t>
      </w:r>
      <w:r w:rsidR="00DA50BE" w:rsidRPr="00974D27">
        <w:rPr>
          <w:szCs w:val="22"/>
        </w:rPr>
        <w:t>;</w:t>
      </w:r>
    </w:p>
    <w:p w14:paraId="5357A5D2" w14:textId="11C0EE93" w:rsidR="00787130" w:rsidRDefault="00D25C9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974D27">
        <w:rPr>
          <w:szCs w:val="22"/>
        </w:rPr>
        <w:t>zwłoki</w:t>
      </w:r>
      <w:r w:rsidR="00787130" w:rsidRPr="00974D27">
        <w:rPr>
          <w:szCs w:val="22"/>
        </w:rPr>
        <w:t xml:space="preserve"> wywołane</w:t>
      </w:r>
      <w:r w:rsidRPr="00974D27">
        <w:rPr>
          <w:szCs w:val="22"/>
        </w:rPr>
        <w:t>j</w:t>
      </w:r>
      <w:r w:rsidR="00787130" w:rsidRPr="00974D27">
        <w:rPr>
          <w:szCs w:val="22"/>
        </w:rPr>
        <w:t xml:space="preserve"> nieprzedłożeniem</w:t>
      </w:r>
      <w:r w:rsidR="00787130" w:rsidRPr="008B5D27">
        <w:rPr>
          <w:szCs w:val="22"/>
        </w:rPr>
        <w:t xml:space="preserve"> w terminie </w:t>
      </w:r>
      <w:r w:rsidR="00B7594B">
        <w:rPr>
          <w:szCs w:val="22"/>
        </w:rPr>
        <w:t xml:space="preserve">określonym w § 2 ust. 7 </w:t>
      </w:r>
      <w:r w:rsidR="00787130" w:rsidRPr="008B5D27">
        <w:rPr>
          <w:szCs w:val="22"/>
        </w:rPr>
        <w:t xml:space="preserve">planu BIOZ </w:t>
      </w:r>
      <w:r w:rsidR="00FB4D21" w:rsidRPr="001D02F1">
        <w:rPr>
          <w:b/>
          <w:szCs w:val="22"/>
        </w:rPr>
        <w:t>1 </w:t>
      </w:r>
      <w:r w:rsidR="00787130" w:rsidRPr="001D02F1">
        <w:rPr>
          <w:b/>
          <w:szCs w:val="22"/>
        </w:rPr>
        <w:t>000,00 zł</w:t>
      </w:r>
      <w:r w:rsidR="00787130" w:rsidRPr="008B5D27">
        <w:rPr>
          <w:szCs w:val="22"/>
        </w:rPr>
        <w:t xml:space="preserve"> za każdy dzień </w:t>
      </w:r>
      <w:r>
        <w:rPr>
          <w:szCs w:val="22"/>
        </w:rPr>
        <w:t>zwłoki</w:t>
      </w:r>
      <w:r w:rsidR="00787130" w:rsidRPr="008B5D27">
        <w:rPr>
          <w:szCs w:val="22"/>
        </w:rPr>
        <w:t xml:space="preserve">, </w:t>
      </w:r>
    </w:p>
    <w:p w14:paraId="610861BF" w14:textId="36148410" w:rsidR="00B7594B" w:rsidRPr="008B5D27" w:rsidRDefault="00B7594B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21DFD">
        <w:rPr>
          <w:szCs w:val="22"/>
        </w:rPr>
        <w:t xml:space="preserve">zwłoki wywołanej nieprzedłożeniem w terminie Harmonogramu - w wysokości </w:t>
      </w:r>
      <w:r w:rsidRPr="00E21DFD">
        <w:rPr>
          <w:b/>
          <w:szCs w:val="22"/>
        </w:rPr>
        <w:t>1 000,00 zł</w:t>
      </w:r>
      <w:r w:rsidRPr="00E21DFD">
        <w:rPr>
          <w:szCs w:val="22"/>
        </w:rPr>
        <w:t xml:space="preserve"> za każdy dzień zwłoki, z uwzględnieniem postanowień § 6 ust. 2 pkt 2)</w:t>
      </w:r>
      <w:r>
        <w:rPr>
          <w:szCs w:val="22"/>
        </w:rPr>
        <w:t>,</w:t>
      </w:r>
    </w:p>
    <w:p w14:paraId="64815662" w14:textId="0EF2D750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odstąpienia od umowy przez Zamawiającego z przyczyn leżących po stronie Wykonawcy</w:t>
      </w:r>
      <w:r w:rsidR="00865709">
        <w:rPr>
          <w:szCs w:val="22"/>
        </w:rPr>
        <w:t xml:space="preserve"> </w:t>
      </w:r>
      <w:r w:rsidR="00B7594B" w:rsidRPr="008B5D27">
        <w:rPr>
          <w:szCs w:val="22"/>
        </w:rPr>
        <w:t xml:space="preserve">w wysokości </w:t>
      </w:r>
      <w:r w:rsidR="00B7594B" w:rsidRPr="001D02F1">
        <w:rPr>
          <w:b/>
          <w:szCs w:val="22"/>
        </w:rPr>
        <w:t>10% wartości brutto przedmiotu umowy</w:t>
      </w:r>
      <w:r w:rsidR="00B7594B" w:rsidRPr="008B5D27">
        <w:rPr>
          <w:szCs w:val="22"/>
        </w:rPr>
        <w:t>, niezależnie od możliwości dochodzenia szkód z tego tytułu przekraczających wysokość kar umownych – przy sporządzeniu inwentaryzacji prac wykonanych</w:t>
      </w:r>
      <w:r w:rsidR="00865709">
        <w:rPr>
          <w:szCs w:val="22"/>
        </w:rPr>
        <w:t xml:space="preserve"> </w:t>
      </w:r>
      <w:r w:rsidR="00B7594B" w:rsidRPr="008B5D27">
        <w:rPr>
          <w:szCs w:val="22"/>
        </w:rPr>
        <w:t xml:space="preserve"> niezależnie od nakładu wykona</w:t>
      </w:r>
      <w:r w:rsidR="00B7594B">
        <w:rPr>
          <w:szCs w:val="22"/>
        </w:rPr>
        <w:t>nych prac</w:t>
      </w:r>
      <w:r w:rsidR="00865709">
        <w:rPr>
          <w:szCs w:val="22"/>
        </w:rPr>
        <w:t xml:space="preserve"> </w:t>
      </w:r>
      <w:r w:rsidR="00DA50BE">
        <w:rPr>
          <w:szCs w:val="22"/>
        </w:rPr>
        <w:t>;</w:t>
      </w:r>
    </w:p>
    <w:p w14:paraId="50DBD96C" w14:textId="35971C61" w:rsidR="00617B41" w:rsidRPr="008B5D27" w:rsidRDefault="00617B41" w:rsidP="00D25C91">
      <w:pPr>
        <w:numPr>
          <w:ilvl w:val="0"/>
          <w:numId w:val="10"/>
        </w:numPr>
        <w:spacing w:line="276" w:lineRule="auto"/>
        <w:ind w:left="566" w:hanging="283"/>
        <w:contextualSpacing/>
        <w:jc w:val="both"/>
        <w:rPr>
          <w:szCs w:val="22"/>
        </w:rPr>
      </w:pPr>
      <w:r w:rsidRPr="008B5D27">
        <w:rPr>
          <w:szCs w:val="22"/>
        </w:rPr>
        <w:t>niestawieni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się na naradzie </w:t>
      </w:r>
      <w:r w:rsidR="00F35261">
        <w:rPr>
          <w:szCs w:val="22"/>
        </w:rPr>
        <w:t xml:space="preserve">związanej z </w:t>
      </w:r>
      <w:r w:rsidRPr="008B5D27">
        <w:rPr>
          <w:szCs w:val="22"/>
        </w:rPr>
        <w:t>postęp</w:t>
      </w:r>
      <w:r w:rsidR="00F35261">
        <w:rPr>
          <w:szCs w:val="22"/>
        </w:rPr>
        <w:t>em</w:t>
      </w:r>
      <w:r w:rsidRPr="008B5D27">
        <w:rPr>
          <w:szCs w:val="22"/>
        </w:rPr>
        <w:t xml:space="preserve"> prac </w:t>
      </w:r>
      <w:r w:rsidRPr="001D02F1">
        <w:rPr>
          <w:b/>
          <w:szCs w:val="22"/>
        </w:rPr>
        <w:t>1</w:t>
      </w:r>
      <w:r w:rsidR="00A7514C" w:rsidRPr="001D02F1">
        <w:rPr>
          <w:b/>
          <w:szCs w:val="22"/>
        </w:rPr>
        <w:t xml:space="preserve"> </w:t>
      </w:r>
      <w:r w:rsidR="00DA50BE" w:rsidRPr="001D02F1">
        <w:rPr>
          <w:b/>
          <w:szCs w:val="22"/>
        </w:rPr>
        <w:t>000,00 zł</w:t>
      </w:r>
      <w:r w:rsidR="00DA50BE">
        <w:rPr>
          <w:szCs w:val="22"/>
        </w:rPr>
        <w:t>;</w:t>
      </w:r>
    </w:p>
    <w:p w14:paraId="1D30ECB0" w14:textId="77777777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naruszeni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przepisów BHP </w:t>
      </w:r>
      <w:r w:rsidRPr="001D02F1">
        <w:rPr>
          <w:b/>
          <w:szCs w:val="22"/>
        </w:rPr>
        <w:t>1</w:t>
      </w:r>
      <w:r w:rsidR="00A7514C" w:rsidRPr="001D02F1">
        <w:rPr>
          <w:b/>
          <w:szCs w:val="22"/>
        </w:rPr>
        <w:t xml:space="preserve"> </w:t>
      </w:r>
      <w:r w:rsidR="00DA50BE" w:rsidRPr="001D02F1">
        <w:rPr>
          <w:b/>
          <w:szCs w:val="22"/>
        </w:rPr>
        <w:t>000,00 zł</w:t>
      </w:r>
      <w:r w:rsidR="00DA50BE">
        <w:rPr>
          <w:szCs w:val="22"/>
        </w:rPr>
        <w:t xml:space="preserve"> za każde naruszenie;</w:t>
      </w:r>
      <w:r w:rsidRPr="008B5D27">
        <w:rPr>
          <w:szCs w:val="22"/>
        </w:rPr>
        <w:t xml:space="preserve"> </w:t>
      </w:r>
    </w:p>
    <w:p w14:paraId="78F4D75A" w14:textId="508F75B7" w:rsidR="00885F2E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niespełnienia przez Wykonawcę lub podwykonawcę wymogu zatrudnienia na podstawie umowy o pracę osób wykonujących czynności wskazane w § </w:t>
      </w:r>
      <w:r w:rsidR="00634C00">
        <w:rPr>
          <w:szCs w:val="22"/>
        </w:rPr>
        <w:t>13</w:t>
      </w:r>
      <w:r w:rsidR="004B673F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1, w wysokości </w:t>
      </w:r>
      <w:r w:rsidRPr="001D02F1">
        <w:rPr>
          <w:b/>
          <w:szCs w:val="22"/>
        </w:rPr>
        <w:t>1 000,00 zł</w:t>
      </w:r>
      <w:r w:rsidRPr="008B5D27">
        <w:rPr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8B5D27">
        <w:rPr>
          <w:szCs w:val="22"/>
        </w:rPr>
        <w:t>y o </w:t>
      </w:r>
      <w:r w:rsidRPr="008B5D27">
        <w:rPr>
          <w:szCs w:val="22"/>
        </w:rPr>
        <w:t xml:space="preserve">pracę osób wykonujących wskazane w § </w:t>
      </w:r>
      <w:r w:rsidR="0072428F" w:rsidRPr="008B5D27">
        <w:rPr>
          <w:szCs w:val="22"/>
        </w:rPr>
        <w:t xml:space="preserve">13 </w:t>
      </w:r>
      <w:r w:rsidRPr="008B5D27">
        <w:rPr>
          <w:szCs w:val="22"/>
        </w:rPr>
        <w:t>ust. 1 czynności</w:t>
      </w:r>
      <w:r w:rsidR="00DA50BE">
        <w:rPr>
          <w:szCs w:val="22"/>
        </w:rPr>
        <w:t>;</w:t>
      </w:r>
    </w:p>
    <w:p w14:paraId="72171367" w14:textId="6EA2E252" w:rsidR="00A76C1D" w:rsidRPr="008B5D27" w:rsidRDefault="00A76C1D" w:rsidP="00A76C1D">
      <w:pPr>
        <w:numPr>
          <w:ilvl w:val="0"/>
          <w:numId w:val="10"/>
        </w:numPr>
        <w:spacing w:line="276" w:lineRule="auto"/>
        <w:contextualSpacing/>
        <w:jc w:val="both"/>
        <w:rPr>
          <w:szCs w:val="22"/>
        </w:rPr>
      </w:pPr>
      <w:r w:rsidRPr="00A76C1D">
        <w:rPr>
          <w:szCs w:val="22"/>
        </w:rPr>
        <w:t xml:space="preserve"> niespe</w:t>
      </w:r>
      <w:r>
        <w:rPr>
          <w:szCs w:val="22"/>
        </w:rPr>
        <w:t>łnienia wymagania z § 16 ust.</w:t>
      </w:r>
      <w:r w:rsidRPr="00A76C1D">
        <w:rPr>
          <w:szCs w:val="22"/>
        </w:rPr>
        <w:t xml:space="preserve">6* </w:t>
      </w:r>
      <w:r>
        <w:rPr>
          <w:rStyle w:val="Odwoanieprzypisudolnego"/>
          <w:szCs w:val="22"/>
        </w:rPr>
        <w:footnoteReference w:id="3"/>
      </w:r>
      <w:r>
        <w:rPr>
          <w:szCs w:val="22"/>
        </w:rPr>
        <w:t xml:space="preserve"> w terminie 14 dni od otrzymania wezwania</w:t>
      </w:r>
      <w:r w:rsidRPr="00A76C1D">
        <w:rPr>
          <w:szCs w:val="22"/>
        </w:rPr>
        <w:t xml:space="preserve">  - w wysokości 1 000,00 zł;</w:t>
      </w:r>
    </w:p>
    <w:p w14:paraId="63F69978" w14:textId="257B612A" w:rsidR="00320A35" w:rsidRPr="008B5D27" w:rsidRDefault="00885F2E" w:rsidP="007E73F5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przy czym łączna maksymalna wysokość kar umownych, których mogą dochodzić Strony nie będzie wyższa niż </w:t>
      </w:r>
      <w:r w:rsidR="00BC2F73" w:rsidRPr="001D02F1">
        <w:rPr>
          <w:b/>
          <w:szCs w:val="22"/>
        </w:rPr>
        <w:t xml:space="preserve">20% wartości </w:t>
      </w:r>
      <w:r w:rsidR="00343A1B" w:rsidRPr="001D02F1">
        <w:rPr>
          <w:b/>
          <w:szCs w:val="22"/>
        </w:rPr>
        <w:t xml:space="preserve">łącznego </w:t>
      </w:r>
      <w:r w:rsidR="00BC2F73" w:rsidRPr="001D02F1">
        <w:rPr>
          <w:b/>
          <w:szCs w:val="22"/>
        </w:rPr>
        <w:t>wynagrodzenia</w:t>
      </w:r>
      <w:r w:rsidR="00707BFE" w:rsidRPr="001D02F1">
        <w:rPr>
          <w:b/>
          <w:szCs w:val="22"/>
        </w:rPr>
        <w:t xml:space="preserve"> brutto</w:t>
      </w:r>
      <w:r w:rsidR="00343A1B" w:rsidRPr="00DA50BE">
        <w:rPr>
          <w:szCs w:val="22"/>
        </w:rPr>
        <w:t>,</w:t>
      </w:r>
      <w:r w:rsidR="00BC2F73" w:rsidRPr="00DA50BE">
        <w:rPr>
          <w:szCs w:val="22"/>
        </w:rPr>
        <w:t xml:space="preserve"> o którym mowa</w:t>
      </w:r>
      <w:r w:rsidR="001D02F1">
        <w:rPr>
          <w:szCs w:val="22"/>
        </w:rPr>
        <w:t xml:space="preserve"> w § 9 ust. </w:t>
      </w:r>
      <w:r w:rsidR="00343A1B" w:rsidRPr="00DA50BE">
        <w:rPr>
          <w:szCs w:val="22"/>
        </w:rPr>
        <w:t>1.</w:t>
      </w:r>
    </w:p>
    <w:p w14:paraId="066A8184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  <w:tab w:val="num" w:pos="-3261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odstąpić od umowy, bez uprzedniego wezwania, w przypadku:</w:t>
      </w:r>
    </w:p>
    <w:p w14:paraId="3EF74E2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</w:t>
      </w:r>
      <w:r w:rsidR="00626A2D" w:rsidRPr="008B5D27">
        <w:rPr>
          <w:szCs w:val="22"/>
        </w:rPr>
        <w:t>ywania robót niezgodnie z umową;</w:t>
      </w:r>
    </w:p>
    <w:p w14:paraId="307E775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przerwania wykona</w:t>
      </w:r>
      <w:r w:rsidR="005A1D0B" w:rsidRPr="008B5D27">
        <w:rPr>
          <w:szCs w:val="22"/>
        </w:rPr>
        <w:t>nia robót na okres dłuższy niż 30</w:t>
      </w:r>
      <w:r w:rsidRPr="008B5D27">
        <w:rPr>
          <w:szCs w:val="22"/>
        </w:rPr>
        <w:t xml:space="preserve"> dni </w:t>
      </w:r>
      <w:r w:rsidR="005A1D0B" w:rsidRPr="008B5D27">
        <w:rPr>
          <w:szCs w:val="22"/>
        </w:rPr>
        <w:t>kalendarzowych</w:t>
      </w:r>
      <w:r w:rsidRPr="008B5D27">
        <w:rPr>
          <w:szCs w:val="22"/>
        </w:rPr>
        <w:t xml:space="preserve"> bez </w:t>
      </w:r>
      <w:r w:rsidR="0072428F" w:rsidRPr="008B5D27">
        <w:rPr>
          <w:szCs w:val="22"/>
        </w:rPr>
        <w:t xml:space="preserve">przedstawienia </w:t>
      </w:r>
      <w:r w:rsidRPr="008B5D27">
        <w:rPr>
          <w:szCs w:val="22"/>
        </w:rPr>
        <w:t>pisemnego uzasadnienia Zamawiającemu</w:t>
      </w:r>
      <w:r w:rsidR="00626A2D" w:rsidRPr="008B5D27">
        <w:rPr>
          <w:szCs w:val="22"/>
        </w:rPr>
        <w:t>;</w:t>
      </w:r>
    </w:p>
    <w:p w14:paraId="7EB58637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gdy w wyniku wszczętego postępowania egzekucyjnego nastąpi zajęcie majątku Wykonawcy lub znacznej jego części.</w:t>
      </w:r>
    </w:p>
    <w:p w14:paraId="14EAF9F9" w14:textId="251AC35C" w:rsidR="00320A35" w:rsidRPr="00343A1B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343A1B">
        <w:rPr>
          <w:szCs w:val="22"/>
        </w:rPr>
        <w:t>W przypadkach określonych w ust. 2</w:t>
      </w:r>
      <w:r w:rsidR="00343A1B" w:rsidRPr="00221AE5">
        <w:rPr>
          <w:szCs w:val="22"/>
        </w:rPr>
        <w:t xml:space="preserve"> </w:t>
      </w:r>
      <w:r w:rsidR="00343A1B" w:rsidRPr="00343A1B">
        <w:rPr>
          <w:szCs w:val="22"/>
        </w:rPr>
        <w:t>pkt. 1) i 2)</w:t>
      </w:r>
      <w:r w:rsidR="00626A2D" w:rsidRPr="00343A1B">
        <w:rPr>
          <w:szCs w:val="22"/>
        </w:rPr>
        <w:t>,</w:t>
      </w:r>
      <w:r w:rsidRPr="00343A1B">
        <w:rPr>
          <w:szCs w:val="22"/>
        </w:rPr>
        <w:t xml:space="preserve"> Wykonawca zapłaci Zamawiającemu karę umowną w wysokości </w:t>
      </w:r>
      <w:r w:rsidR="00385841" w:rsidRPr="001D02F1">
        <w:rPr>
          <w:b/>
          <w:szCs w:val="22"/>
        </w:rPr>
        <w:t>10</w:t>
      </w:r>
      <w:r w:rsidR="00343A1B" w:rsidRPr="001D02F1">
        <w:rPr>
          <w:b/>
          <w:szCs w:val="22"/>
        </w:rPr>
        <w:t xml:space="preserve"> </w:t>
      </w:r>
      <w:r w:rsidRPr="001D02F1">
        <w:rPr>
          <w:b/>
          <w:szCs w:val="22"/>
        </w:rPr>
        <w:t xml:space="preserve">% wartości </w:t>
      </w:r>
      <w:r w:rsidR="00C93706" w:rsidRPr="001D02F1">
        <w:rPr>
          <w:b/>
          <w:szCs w:val="22"/>
        </w:rPr>
        <w:t>brutto</w:t>
      </w:r>
      <w:r w:rsidR="00343A1B" w:rsidRPr="001D02F1">
        <w:rPr>
          <w:b/>
          <w:szCs w:val="22"/>
        </w:rPr>
        <w:t xml:space="preserve"> </w:t>
      </w:r>
      <w:r w:rsidRPr="001D02F1">
        <w:rPr>
          <w:b/>
          <w:szCs w:val="22"/>
        </w:rPr>
        <w:t>przedmiotu umowy</w:t>
      </w:r>
      <w:r w:rsidRPr="00343A1B">
        <w:rPr>
          <w:szCs w:val="22"/>
        </w:rPr>
        <w:t xml:space="preserve">, określonej w § </w:t>
      </w:r>
      <w:r w:rsidR="0072428F" w:rsidRPr="00343A1B">
        <w:rPr>
          <w:szCs w:val="22"/>
        </w:rPr>
        <w:t xml:space="preserve">9 </w:t>
      </w:r>
      <w:r w:rsidRPr="00343A1B">
        <w:rPr>
          <w:szCs w:val="22"/>
        </w:rPr>
        <w:t>ust.</w:t>
      </w:r>
      <w:r w:rsidR="00343A1B">
        <w:rPr>
          <w:szCs w:val="22"/>
        </w:rPr>
        <w:t xml:space="preserve"> </w:t>
      </w:r>
      <w:r w:rsidRPr="00343A1B">
        <w:rPr>
          <w:szCs w:val="22"/>
        </w:rPr>
        <w:t>1 umowy.</w:t>
      </w:r>
    </w:p>
    <w:p w14:paraId="1584810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wystąpienia istotnej zmiany okoliczności powodującej, że wykonanie umowy</w:t>
      </w:r>
      <w:r w:rsidR="00951ACF" w:rsidRPr="008B5D27">
        <w:rPr>
          <w:szCs w:val="22"/>
        </w:rPr>
        <w:t xml:space="preserve"> </w:t>
      </w:r>
      <w:r w:rsidRPr="008B5D27">
        <w:rPr>
          <w:szCs w:val="22"/>
        </w:rPr>
        <w:t>nie leży w</w:t>
      </w:r>
      <w:r w:rsidR="00951ACF" w:rsidRPr="008B5D27">
        <w:rPr>
          <w:szCs w:val="22"/>
        </w:rPr>
        <w:t> </w:t>
      </w:r>
      <w:r w:rsidRPr="008B5D27">
        <w:rPr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14:paraId="1756AC88" w14:textId="77777777" w:rsidR="00772B28" w:rsidRPr="008B5D27" w:rsidRDefault="00316B7D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odstąpienia od u</w:t>
      </w:r>
      <w:r w:rsidR="00772B28" w:rsidRPr="008B5D27">
        <w:rPr>
          <w:szCs w:val="22"/>
        </w:rPr>
        <w:t>mowy (w zakresie części lub całości świadczenia umownego określonego niniejszą umową) z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które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Wykonawca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nie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odpowiada, Zamawiający obowiązany jest do odbioru świadczeń wykonanych do dnia odstąpienia</w:t>
      </w:r>
      <w:r w:rsidR="0000042E" w:rsidRPr="008B5D27">
        <w:rPr>
          <w:szCs w:val="22"/>
        </w:rPr>
        <w:t xml:space="preserve"> od</w:t>
      </w:r>
      <w:r w:rsidR="00A7514C" w:rsidRPr="008B5D27">
        <w:rPr>
          <w:szCs w:val="22"/>
        </w:rPr>
        <w:t xml:space="preserve"> </w:t>
      </w:r>
      <w:r w:rsidR="0000042E" w:rsidRPr="008B5D27">
        <w:rPr>
          <w:szCs w:val="22"/>
        </w:rPr>
        <w:t xml:space="preserve">(świadczenia umownego) </w:t>
      </w:r>
      <w:r w:rsidRPr="008B5D27">
        <w:rPr>
          <w:szCs w:val="22"/>
        </w:rPr>
        <w:t>u</w:t>
      </w:r>
      <w:r w:rsidR="0000042E" w:rsidRPr="008B5D27">
        <w:rPr>
          <w:szCs w:val="22"/>
        </w:rPr>
        <w:t>mowy i zapłaty należnej za nie części Wynagrodzenia oraz przejęcia od Wykonawcy terenu budowy.</w:t>
      </w:r>
    </w:p>
    <w:p w14:paraId="73259FB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Odstąpienie od umowy powinno nastąpić w formie pisemnej </w:t>
      </w:r>
      <w:r w:rsidR="00772B28" w:rsidRPr="008B5D27">
        <w:rPr>
          <w:szCs w:val="22"/>
        </w:rPr>
        <w:t xml:space="preserve">z odpowiednim uzasadnieniem przyczyn </w:t>
      </w:r>
      <w:r w:rsidRPr="008B5D27">
        <w:rPr>
          <w:szCs w:val="22"/>
        </w:rPr>
        <w:t>pod rygorem nieważności</w:t>
      </w:r>
      <w:r w:rsidR="00AC1F36" w:rsidRPr="008B5D27">
        <w:rPr>
          <w:szCs w:val="22"/>
        </w:rPr>
        <w:t>,</w:t>
      </w:r>
      <w:r w:rsidR="00DA50BE">
        <w:rPr>
          <w:szCs w:val="22"/>
        </w:rPr>
        <w:t xml:space="preserve"> w terminie 14 dni od powzięcia </w:t>
      </w:r>
      <w:r w:rsidR="00B03780">
        <w:rPr>
          <w:szCs w:val="22"/>
        </w:rPr>
        <w:t xml:space="preserve">przez Zamawiającego </w:t>
      </w:r>
      <w:r w:rsidR="00DA50BE">
        <w:rPr>
          <w:szCs w:val="22"/>
        </w:rPr>
        <w:t>informacji o przyczynie uzasadniającej odstąpienie</w:t>
      </w:r>
      <w:r w:rsidR="00AC1F36" w:rsidRPr="008B5D27">
        <w:rPr>
          <w:szCs w:val="22"/>
        </w:rPr>
        <w:t xml:space="preserve"> </w:t>
      </w:r>
      <w:r w:rsidR="00772B28" w:rsidRPr="008B5D27">
        <w:rPr>
          <w:szCs w:val="22"/>
        </w:rPr>
        <w:t>a Wykonawca zobowiązany jest do zabezpieczenia przerwanych robót.</w:t>
      </w:r>
    </w:p>
    <w:p w14:paraId="056D262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 (w zakresie części lub całości świadczenia umownego określonego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niniejszą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umową) z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które odpowiedzialność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ponosi Wykonawca, Zamawiający uprawniony jest po dokonaniu inwentaryzacji do zlecenia pozostałych do wykonania prac innej osobie trzeciej i obciążenia Wykonawcy kosztami zastępczego wykonania robót.</w:t>
      </w:r>
    </w:p>
    <w:p w14:paraId="475E0EA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(części lub całości świadczenia umownego określonego </w:t>
      </w:r>
      <w:r w:rsidR="00316B7D" w:rsidRPr="008B5D27">
        <w:rPr>
          <w:szCs w:val="22"/>
        </w:rPr>
        <w:t>niniejszą umową) u</w:t>
      </w:r>
      <w:r w:rsidRPr="008B5D27">
        <w:rPr>
          <w:szCs w:val="22"/>
        </w:rPr>
        <w:t>mowy niezależnie od przyczyn, Strony są zobowiązane do wykonania w ci</w:t>
      </w:r>
      <w:r w:rsidR="00062683" w:rsidRPr="008B5D27">
        <w:rPr>
          <w:szCs w:val="22"/>
        </w:rPr>
        <w:t>ągu 30 dni od daty zejścia z </w:t>
      </w:r>
      <w:r w:rsidRPr="008B5D27">
        <w:rPr>
          <w:szCs w:val="22"/>
        </w:rPr>
        <w:t>terenu budowy inwentaryzacji wykonanych prac</w:t>
      </w:r>
      <w:r w:rsidR="00626A2D" w:rsidRPr="008B5D27">
        <w:rPr>
          <w:szCs w:val="22"/>
        </w:rPr>
        <w:t>.</w:t>
      </w:r>
    </w:p>
    <w:p w14:paraId="7E65A82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ma prawo dochodzenia odszkodowania przewyższającego wysokość kar umownych na zasadach ogólnych. </w:t>
      </w:r>
    </w:p>
    <w:p w14:paraId="1CF11845" w14:textId="513099F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do potrącenia kar umownych z faktury za wykonane roboty, a Wykonawca wyraża na to zgodę.</w:t>
      </w:r>
    </w:p>
    <w:p w14:paraId="683CCDC7" w14:textId="77777777" w:rsidR="004C0827" w:rsidRPr="008B5D27" w:rsidRDefault="004C0827" w:rsidP="004C0827">
      <w:pPr>
        <w:pStyle w:val="Nagwek2"/>
        <w:rPr>
          <w:color w:val="auto"/>
        </w:rPr>
      </w:pPr>
      <w:r w:rsidRPr="008B5D27">
        <w:rPr>
          <w:color w:val="auto"/>
        </w:rPr>
        <w:t>§ 1</w:t>
      </w:r>
      <w:r>
        <w:rPr>
          <w:color w:val="auto"/>
        </w:rPr>
        <w:t>6</w:t>
      </w:r>
      <w:r w:rsidRPr="008B5D27">
        <w:rPr>
          <w:color w:val="auto"/>
        </w:rPr>
        <w:br/>
        <w:t xml:space="preserve">Zabezpieczenie należytego wykonania umowy </w:t>
      </w:r>
    </w:p>
    <w:p w14:paraId="7FAF4CC4" w14:textId="7EFB3152" w:rsidR="004C0827" w:rsidRDefault="004C0827" w:rsidP="005260A8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Wykonawca wniósł zabezpieczenie należytego wykonania umowy</w:t>
      </w:r>
      <w:r w:rsidRPr="008B5D27">
        <w:rPr>
          <w:szCs w:val="22"/>
        </w:rPr>
        <w:t xml:space="preserve"> przed dniem zawarcia umowy</w:t>
      </w:r>
      <w:r w:rsidRPr="008B5D27">
        <w:rPr>
          <w:rFonts w:eastAsia="Calibri"/>
          <w:szCs w:val="22"/>
        </w:rPr>
        <w:t xml:space="preserve"> w kwocie stanowiącej </w:t>
      </w:r>
      <w:r w:rsidRPr="008B5D27">
        <w:rPr>
          <w:rFonts w:eastAsia="Calibri"/>
          <w:b/>
          <w:szCs w:val="22"/>
        </w:rPr>
        <w:t>5%</w:t>
      </w:r>
      <w:r w:rsidRPr="008B5D27">
        <w:rPr>
          <w:rFonts w:eastAsia="Calibri"/>
          <w:szCs w:val="22"/>
        </w:rPr>
        <w:t xml:space="preserve"> </w:t>
      </w:r>
      <w:r w:rsidRPr="00856680">
        <w:rPr>
          <w:rFonts w:eastAsia="Calibri"/>
          <w:szCs w:val="22"/>
        </w:rPr>
        <w:t xml:space="preserve">wynagrodzenia brutto za wykonanie całego przedmiotu umowy, o którym mowa w </w:t>
      </w:r>
      <w:r w:rsidRPr="00856680">
        <w:rPr>
          <w:szCs w:val="22"/>
        </w:rPr>
        <w:t xml:space="preserve">§ 9 ust. 1., w tj. w kwocie </w:t>
      </w:r>
      <w:r w:rsidR="00287024">
        <w:rPr>
          <w:b/>
          <w:szCs w:val="22"/>
          <w:u w:val="single"/>
        </w:rPr>
        <w:t>…………….</w:t>
      </w:r>
      <w:r w:rsidRPr="00856680">
        <w:rPr>
          <w:b/>
          <w:bCs/>
          <w:szCs w:val="22"/>
        </w:rPr>
        <w:t xml:space="preserve"> zł</w:t>
      </w:r>
      <w:r w:rsidRPr="00856680">
        <w:rPr>
          <w:bCs/>
          <w:szCs w:val="22"/>
        </w:rPr>
        <w:t>,</w:t>
      </w:r>
      <w:r w:rsidRPr="00856680">
        <w:rPr>
          <w:b/>
          <w:bCs/>
          <w:szCs w:val="22"/>
        </w:rPr>
        <w:t xml:space="preserve"> </w:t>
      </w:r>
      <w:r w:rsidRPr="00856680">
        <w:rPr>
          <w:szCs w:val="22"/>
        </w:rPr>
        <w:t>które służy pokryciu roszczeń Zamawiającego z tytułu ewentualnego niewykonania lub nienależytego wykonania umowy oraz roszczeń z tytułu rękojmi i gwarancji za wady wykonanych robót.</w:t>
      </w:r>
    </w:p>
    <w:p w14:paraId="746DABFD" w14:textId="1F4AC7F4" w:rsidR="00F97019" w:rsidRDefault="00F97019" w:rsidP="00F97019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0C09BA">
        <w:rPr>
          <w:szCs w:val="22"/>
        </w:rPr>
        <w:t xml:space="preserve">W </w:t>
      </w:r>
      <w:r w:rsidR="00A76C1D">
        <w:rPr>
          <w:szCs w:val="22"/>
        </w:rPr>
        <w:t xml:space="preserve">związku z możliwością wystąpienia </w:t>
      </w:r>
      <w:r w:rsidR="00A76C1D" w:rsidRPr="00A76C1D">
        <w:rPr>
          <w:szCs w:val="22"/>
        </w:rPr>
        <w:t xml:space="preserve">robót zamiennych lub dodatkowych w stosunku do </w:t>
      </w:r>
      <w:r w:rsidR="00A76C1D">
        <w:rPr>
          <w:szCs w:val="22"/>
        </w:rPr>
        <w:t xml:space="preserve">robót </w:t>
      </w:r>
      <w:r w:rsidR="00A76C1D" w:rsidRPr="00A76C1D">
        <w:rPr>
          <w:szCs w:val="22"/>
        </w:rPr>
        <w:t xml:space="preserve">przewidzianych w dokumentacji przetargowej </w:t>
      </w:r>
      <w:r w:rsidR="00A76C1D">
        <w:rPr>
          <w:szCs w:val="22"/>
        </w:rPr>
        <w:t xml:space="preserve">Zamawiający zastrzega, że w </w:t>
      </w:r>
      <w:r w:rsidRPr="000C09BA">
        <w:rPr>
          <w:szCs w:val="22"/>
        </w:rPr>
        <w:t>przypadku, gdy w trakcie realizacji zamówienia zajdzie konieczność wprowadzenia zmian w umowie, których następstwem będzie zwiększenie wynagrodzenia, Wykonawca zobowiązany jest do wniesienia zabezpieczenia należytego umowy w kwocie stanowiącej 5% tej wartości – przy czym pozostałe zapisy umowy stosuje się odpowiednio.</w:t>
      </w:r>
      <w:r w:rsidR="00A76C1D">
        <w:rPr>
          <w:szCs w:val="22"/>
        </w:rPr>
        <w:t xml:space="preserve"> </w:t>
      </w:r>
      <w:r w:rsidR="00D923B1">
        <w:rPr>
          <w:szCs w:val="22"/>
        </w:rPr>
        <w:t>W przypadku zmian wysokości zabezpieczenia ł</w:t>
      </w:r>
      <w:r w:rsidR="00A76C1D">
        <w:rPr>
          <w:szCs w:val="22"/>
        </w:rPr>
        <w:t>ączna wartość zabezpieczenia nie może przekroczyć 10</w:t>
      </w:r>
      <w:r w:rsidR="00A76C1D">
        <w:rPr>
          <w:rFonts w:cs="Arial"/>
          <w:szCs w:val="22"/>
        </w:rPr>
        <w:t>%</w:t>
      </w:r>
      <w:r w:rsidR="00A76C1D">
        <w:rPr>
          <w:szCs w:val="22"/>
        </w:rPr>
        <w:t xml:space="preserve"> c</w:t>
      </w:r>
      <w:r w:rsidR="00A76C1D" w:rsidRPr="00A76C1D">
        <w:rPr>
          <w:szCs w:val="22"/>
        </w:rPr>
        <w:t>eny całkowitej podanej w ofercie</w:t>
      </w:r>
      <w:r w:rsidR="00A76C1D">
        <w:rPr>
          <w:szCs w:val="22"/>
        </w:rPr>
        <w:t xml:space="preserve">. </w:t>
      </w:r>
    </w:p>
    <w:p w14:paraId="79F781EF" w14:textId="77777777" w:rsidR="002C12B1" w:rsidRDefault="002C12B1" w:rsidP="00973921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i/>
          <w:color w:val="808080" w:themeColor="background1" w:themeShade="80"/>
          <w:szCs w:val="22"/>
        </w:rPr>
      </w:pPr>
    </w:p>
    <w:p w14:paraId="790DA525" w14:textId="77777777" w:rsidR="00973921" w:rsidRPr="002C12B1" w:rsidRDefault="00973921" w:rsidP="00973921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/>
          <w:bCs/>
          <w:color w:val="808080" w:themeColor="background1" w:themeShade="80"/>
          <w:szCs w:val="22"/>
        </w:rPr>
      </w:pPr>
      <w:r w:rsidRPr="002C12B1">
        <w:rPr>
          <w:i/>
          <w:color w:val="808080" w:themeColor="background1" w:themeShade="80"/>
          <w:szCs w:val="22"/>
        </w:rPr>
        <w:t xml:space="preserve">*(do zastosowania w sytuacji, gdy zabezpieczenie zostanie wniesione w </w:t>
      </w:r>
      <w:r w:rsidRPr="002C12B1">
        <w:rPr>
          <w:i/>
          <w:color w:val="808080" w:themeColor="background1" w:themeShade="80"/>
          <w:szCs w:val="22"/>
          <w:u w:val="single"/>
        </w:rPr>
        <w:t>pieniądzu</w:t>
      </w:r>
      <w:r w:rsidRPr="002C12B1">
        <w:rPr>
          <w:i/>
          <w:color w:val="808080" w:themeColor="background1" w:themeShade="80"/>
          <w:szCs w:val="22"/>
        </w:rPr>
        <w:t>)</w:t>
      </w:r>
    </w:p>
    <w:p w14:paraId="1B856844" w14:textId="77777777" w:rsidR="00973921" w:rsidRPr="00973921" w:rsidRDefault="00973921" w:rsidP="0097392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Cs w:val="22"/>
        </w:rPr>
      </w:pPr>
      <w:r w:rsidRPr="00973921">
        <w:rPr>
          <w:szCs w:val="22"/>
        </w:rPr>
        <w:t xml:space="preserve">Zabezpieczenie wniesiono </w:t>
      </w:r>
      <w:r w:rsidRPr="00973921">
        <w:rPr>
          <w:szCs w:val="22"/>
          <w:u w:val="single"/>
        </w:rPr>
        <w:t>w pieniądzu</w:t>
      </w:r>
      <w:r w:rsidRPr="00973921">
        <w:rPr>
          <w:szCs w:val="22"/>
        </w:rPr>
        <w:t xml:space="preserve"> </w:t>
      </w:r>
      <w:r w:rsidRPr="00973921">
        <w:rPr>
          <w:b/>
          <w:bCs/>
          <w:szCs w:val="22"/>
        </w:rPr>
        <w:t>na rachunek bankowy Zamawiającego w BOŚ nr 07 1540 1157 2001 6611 3276 0002.</w:t>
      </w:r>
    </w:p>
    <w:p w14:paraId="67FDBADD" w14:textId="77777777" w:rsidR="00973921" w:rsidRPr="00973921" w:rsidRDefault="00973921" w:rsidP="0097392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 xml:space="preserve">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0BF6990A" w14:textId="77777777" w:rsidR="00973921" w:rsidRPr="00973921" w:rsidRDefault="00973921" w:rsidP="0097392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>Zabezpieczeniem objęty jest cały okres realizacji umowy, okres rękojmi i gwarancji i zostanie zwrócone zgodnie z poniższymi zasadami:</w:t>
      </w:r>
    </w:p>
    <w:p w14:paraId="0E59C590" w14:textId="77777777" w:rsidR="00973921" w:rsidRPr="00973921" w:rsidRDefault="00973921" w:rsidP="00973921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14:paraId="24FCF03E" w14:textId="77777777" w:rsidR="00973921" w:rsidRPr="00973921" w:rsidRDefault="00973921" w:rsidP="00973921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14:paraId="16994694" w14:textId="77777777" w:rsidR="00973921" w:rsidRPr="00973921" w:rsidRDefault="00973921" w:rsidP="00973921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973921">
        <w:rPr>
          <w:szCs w:val="22"/>
        </w:rPr>
        <w:t>wraz z odsetkami wynikającymi z umowy rachunku bankowego, na którym było ono przechowywane, pomniejszone o koszt prowadzenia rachunku oraz prowizji bankowej za przelew pieniędzy na rachunek bankowy Wykonawcy.</w:t>
      </w:r>
    </w:p>
    <w:p w14:paraId="11355D42" w14:textId="77777777" w:rsidR="00973921" w:rsidRPr="00973921" w:rsidRDefault="00973921" w:rsidP="0097392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p w14:paraId="47475703" w14:textId="77777777" w:rsidR="00973921" w:rsidRPr="00973921" w:rsidRDefault="00973921" w:rsidP="0097392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>Jeżeli koszt usunięcia wad i usterek przewyższa należne zabezpieczenie roszczeń z tytułu rękojmi i gwarancji jakości, Zamawiający będzie dochodził odszkodowania bezpośrednio od Wykonawcy.</w:t>
      </w:r>
    </w:p>
    <w:p w14:paraId="16E1E41C" w14:textId="77777777" w:rsidR="00973921" w:rsidRPr="00973921" w:rsidRDefault="00973921" w:rsidP="00973921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</w:p>
    <w:p w14:paraId="72F8CDBA" w14:textId="77777777" w:rsidR="00973921" w:rsidRPr="002C12B1" w:rsidRDefault="00973921" w:rsidP="00973921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i/>
          <w:color w:val="808080" w:themeColor="background1" w:themeShade="80"/>
          <w:szCs w:val="22"/>
        </w:rPr>
      </w:pPr>
      <w:r w:rsidRPr="002C12B1">
        <w:rPr>
          <w:i/>
          <w:color w:val="808080" w:themeColor="background1" w:themeShade="80"/>
          <w:szCs w:val="22"/>
        </w:rPr>
        <w:t>*(do zastosowania w sytuacji, gdy zabezpieczenie zostanie wniesione w formie poręczenia lub gwarancji)</w:t>
      </w:r>
    </w:p>
    <w:p w14:paraId="4DF94451" w14:textId="77777777" w:rsidR="00973921" w:rsidRPr="00973921" w:rsidRDefault="00973921" w:rsidP="0097392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  <w:u w:val="single"/>
        </w:rPr>
      </w:pPr>
      <w:r w:rsidRPr="00973921">
        <w:rPr>
          <w:szCs w:val="22"/>
        </w:rPr>
        <w:t xml:space="preserve">Zabezpieczenie wniesiono w </w:t>
      </w:r>
      <w:r w:rsidRPr="00973921">
        <w:rPr>
          <w:szCs w:val="22"/>
          <w:u w:val="single"/>
        </w:rPr>
        <w:t xml:space="preserve">formie poręczenia/gwarancji/…….. </w:t>
      </w:r>
    </w:p>
    <w:p w14:paraId="6EBEB90E" w14:textId="77777777" w:rsidR="00973921" w:rsidRPr="00973921" w:rsidRDefault="00973921" w:rsidP="0097392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>Zamawiający może z tytułu poręczenia lub gwarancji żądać płatności wszelkich kwot, za jakie poręczyciel lub gwarant odpowiada w ramach poręczenia lub gwarancji, z powodu uchybień Wykonawcy w realizacji umowy, do jej wysokości. Zabezpieczenie należytego wykonania umowy służy pokryciu roszczeń Zamawiającego z tytułu niewykonania lub nienależytego wykonania umowy przez Wykonawcę.</w:t>
      </w:r>
    </w:p>
    <w:p w14:paraId="25CE41ED" w14:textId="77777777" w:rsidR="00973921" w:rsidRPr="00973921" w:rsidRDefault="00973921" w:rsidP="0097392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bookmarkStart w:id="4" w:name="_Hlk141346486"/>
      <w:r w:rsidRPr="00973921">
        <w:rPr>
          <w:szCs w:val="22"/>
        </w:rPr>
        <w:t>Zabezpieczeniem objęty jest cały okres realizacji umowy, okres rękojmi i gwarancji i zostanie zwolnione zgodnie z poniższymi zasadami:</w:t>
      </w:r>
    </w:p>
    <w:p w14:paraId="74C3F40A" w14:textId="77777777" w:rsidR="00973921" w:rsidRPr="00973921" w:rsidRDefault="00973921" w:rsidP="00973921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 xml:space="preserve">70% kwoty zabezpieczenia - w terminie 30 dni od daty podpisania  </w:t>
      </w:r>
      <w:r w:rsidRPr="00973921">
        <w:rPr>
          <w:szCs w:val="22"/>
          <w:u w:val="single"/>
        </w:rPr>
        <w:t>bez uwag</w:t>
      </w:r>
      <w:r w:rsidRPr="00973921">
        <w:rPr>
          <w:szCs w:val="22"/>
        </w:rPr>
        <w:t xml:space="preserve">  protokołu końcowego odbioru robót, i uznania przez Zamawiającego jako należycie wykonany przedmiot umowy; </w:t>
      </w:r>
    </w:p>
    <w:p w14:paraId="1C7626C3" w14:textId="77777777" w:rsidR="00973921" w:rsidRPr="00973921" w:rsidRDefault="00973921" w:rsidP="00973921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14:paraId="7BB9B584" w14:textId="77777777" w:rsidR="00973921" w:rsidRPr="00973921" w:rsidRDefault="00973921" w:rsidP="0097392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bookmarkEnd w:id="4"/>
    <w:p w14:paraId="1E758F60" w14:textId="77777777" w:rsidR="00973921" w:rsidRPr="00973921" w:rsidRDefault="00973921" w:rsidP="00973921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>Jeśli w czasie wykonania umowy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Umowę w razie nieprzedłożenia zabezpieczenia.</w:t>
      </w:r>
    </w:p>
    <w:p w14:paraId="1F0A2A9F" w14:textId="77777777" w:rsidR="00973921" w:rsidRPr="00973921" w:rsidRDefault="00973921" w:rsidP="00973921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>Jeżeli koszt usunięcia wad i usterek przewyższa należne zabezpieczenie roszczeń z tytułu rękojmi i gwarancji jakości, Zamawiający będzie dochodził odszkodowania bezpośrednio od Wykonawcy.</w:t>
      </w:r>
    </w:p>
    <w:p w14:paraId="6411D9F2" w14:textId="77777777" w:rsidR="00973921" w:rsidRPr="00973921" w:rsidRDefault="00973921" w:rsidP="00973921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973921">
        <w:rPr>
          <w:szCs w:val="22"/>
        </w:rPr>
        <w:t>W przypadku wydłużenia terminu realizacji umowy, Wykonawca ma obowiązek przedłużenia obowiązywania, określonego datami, zabezpieczenia należytego wykonania umowy, o tą samą ilość dni, o którą została przedłużona umowa oraz dostarczenia zmienionej gwarancji /zmienionego poręczenia, w dniu podpisania aneksu do umowy.</w:t>
      </w:r>
    </w:p>
    <w:p w14:paraId="646B4E9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17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Poufność i przetwarzanie danych</w:t>
      </w:r>
    </w:p>
    <w:p w14:paraId="03B38859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1982715C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Wykonawca:</w:t>
      </w:r>
    </w:p>
    <w:p w14:paraId="3C43A4A6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8B5D27">
        <w:rPr>
          <w:szCs w:val="22"/>
        </w:rPr>
        <w:t xml:space="preserve"> przetwarzania danych osobowych;</w:t>
      </w:r>
    </w:p>
    <w:p w14:paraId="0A104010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zapewnia, że osoby mające dostęp do danych osobowych, zobowiązane są do zachowania tajemnicy w zakresie przetwarzania danych osobowych</w:t>
      </w:r>
      <w:r w:rsidR="00626A2D" w:rsidRPr="008B5D27">
        <w:rPr>
          <w:szCs w:val="22"/>
        </w:rPr>
        <w:t>;</w:t>
      </w:r>
    </w:p>
    <w:p w14:paraId="2C764B6E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5138757B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zapewnia wypełnienie obowiązków informacyjnych zgodnie z RODO.</w:t>
      </w:r>
    </w:p>
    <w:p w14:paraId="7DFFC433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bookmarkStart w:id="5" w:name="_Ref509418590"/>
      <w:r w:rsidRPr="008B5D27">
        <w:rPr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5"/>
    </w:p>
    <w:p w14:paraId="5816D488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terminie 36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godzin od stwierdzenia naruszenia; powiadomienie nastąpi przez przesłanie wiadomości za pośrednictwem poczty elektronicznej.</w:t>
      </w:r>
    </w:p>
    <w:p w14:paraId="7EE456EB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zakończenia realizacji niniejszej umowy, Wykonawca zobowiązany jest zaprzestać przetwarzania danych osobowych gromadzonych na potrzeby realizacji umowy i 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18E77CB2" w14:textId="3EE138F2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bCs/>
          <w:szCs w:val="22"/>
        </w:rPr>
        <w:t>Wykonawca zobowiązany jest zachować poufność informacji dotyczących Zamawiającego zgodnie z przepisami ustawy z dnia 16 lutego 2007r. o ochronie konkurencji i konsumentów (</w:t>
      </w:r>
      <w:r w:rsidR="0072428F" w:rsidRPr="008B5D27">
        <w:rPr>
          <w:bCs/>
          <w:szCs w:val="22"/>
        </w:rPr>
        <w:t xml:space="preserve">Dz.U. z </w:t>
      </w:r>
      <w:r w:rsidR="00E32B8D" w:rsidRPr="008B5D27">
        <w:rPr>
          <w:bCs/>
          <w:szCs w:val="22"/>
        </w:rPr>
        <w:t>202</w:t>
      </w:r>
      <w:r w:rsidR="00973921">
        <w:rPr>
          <w:bCs/>
          <w:szCs w:val="22"/>
        </w:rPr>
        <w:t>3</w:t>
      </w:r>
      <w:r w:rsidR="00E32B8D" w:rsidRPr="008B5D27">
        <w:rPr>
          <w:bCs/>
          <w:szCs w:val="22"/>
        </w:rPr>
        <w:t>r. poz. </w:t>
      </w:r>
      <w:r w:rsidR="00973921">
        <w:rPr>
          <w:bCs/>
          <w:szCs w:val="22"/>
        </w:rPr>
        <w:t>1689</w:t>
      </w:r>
      <w:r w:rsidRPr="008B5D27">
        <w:rPr>
          <w:bCs/>
          <w:szCs w:val="22"/>
        </w:rPr>
        <w:t>)</w:t>
      </w:r>
    </w:p>
    <w:p w14:paraId="03A76DF1" w14:textId="24853FDC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49316FA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0894F68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8B5D27">
        <w:rPr>
          <w:szCs w:val="22"/>
        </w:rPr>
        <w:t xml:space="preserve"> </w:t>
      </w:r>
      <w:r w:rsidRPr="008B5D27">
        <w:rPr>
          <w:szCs w:val="22"/>
        </w:rPr>
        <w:t xml:space="preserve">r. </w:t>
      </w:r>
      <w:r w:rsidRPr="008B5D27">
        <w:rPr>
          <w:iCs/>
          <w:szCs w:val="22"/>
        </w:rPr>
        <w:t xml:space="preserve">o dostępie do informacji publicznej </w:t>
      </w:r>
      <w:r w:rsidR="001468A9" w:rsidRPr="008B5D27">
        <w:rPr>
          <w:iCs/>
          <w:szCs w:val="22"/>
        </w:rPr>
        <w:br/>
      </w:r>
      <w:r w:rsidRPr="008B5D27">
        <w:rPr>
          <w:iCs/>
          <w:szCs w:val="22"/>
        </w:rPr>
        <w:t>(</w:t>
      </w:r>
      <w:r w:rsidR="0072428F" w:rsidRPr="008B5D27">
        <w:rPr>
          <w:iCs/>
          <w:szCs w:val="22"/>
        </w:rPr>
        <w:t xml:space="preserve">Dz. U. </w:t>
      </w:r>
      <w:r w:rsidR="003C3520" w:rsidRPr="008B5D27">
        <w:rPr>
          <w:iCs/>
          <w:szCs w:val="22"/>
        </w:rPr>
        <w:t>202</w:t>
      </w:r>
      <w:r w:rsidR="00416989">
        <w:rPr>
          <w:iCs/>
          <w:szCs w:val="22"/>
        </w:rPr>
        <w:t>2</w:t>
      </w:r>
      <w:r w:rsidR="003C3520" w:rsidRPr="008B5D27">
        <w:rPr>
          <w:iCs/>
          <w:szCs w:val="22"/>
        </w:rPr>
        <w:t xml:space="preserve"> </w:t>
      </w:r>
      <w:r w:rsidR="0072428F" w:rsidRPr="008B5D27">
        <w:rPr>
          <w:iCs/>
          <w:szCs w:val="22"/>
        </w:rPr>
        <w:t xml:space="preserve">r. poz. </w:t>
      </w:r>
      <w:r w:rsidR="00416989">
        <w:rPr>
          <w:iCs/>
          <w:szCs w:val="22"/>
        </w:rPr>
        <w:t>902</w:t>
      </w:r>
      <w:r w:rsidRPr="008B5D27">
        <w:rPr>
          <w:iCs/>
          <w:szCs w:val="22"/>
        </w:rPr>
        <w:t>)</w:t>
      </w:r>
      <w:r w:rsidRPr="008B5D27">
        <w:rPr>
          <w:szCs w:val="22"/>
        </w:rPr>
        <w:t>.</w:t>
      </w:r>
    </w:p>
    <w:p w14:paraId="55C1FD2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18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Zmiany umowy </w:t>
      </w:r>
    </w:p>
    <w:p w14:paraId="0E1A44F3" w14:textId="4E8EA379" w:rsidR="00320A35" w:rsidRPr="008B5D27" w:rsidRDefault="004F55B3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  <w:lang w:eastAsia="en-US"/>
        </w:rPr>
        <w:t xml:space="preserve">Zamawiający dopuszcza dokonywanie zmian zawartej umowy na zasadach określonych w art. 455 </w:t>
      </w:r>
      <w:r w:rsidR="006022CC">
        <w:rPr>
          <w:rFonts w:eastAsia="Calibri"/>
          <w:szCs w:val="22"/>
          <w:lang w:eastAsia="en-US"/>
        </w:rPr>
        <w:t>Pzp</w:t>
      </w:r>
      <w:r w:rsidRPr="008B5D27">
        <w:rPr>
          <w:rFonts w:eastAsia="Calibri"/>
          <w:szCs w:val="22"/>
          <w:lang w:eastAsia="en-US"/>
        </w:rPr>
        <w:t xml:space="preserve"> oraz w niniejszym paragrafie.</w:t>
      </w:r>
    </w:p>
    <w:p w14:paraId="20D3C817" w14:textId="77777777" w:rsidR="00320A35" w:rsidRPr="008B5D27" w:rsidRDefault="004F55B3" w:rsidP="00222CEC">
      <w:pPr>
        <w:numPr>
          <w:ilvl w:val="0"/>
          <w:numId w:val="9"/>
        </w:numPr>
        <w:spacing w:line="276" w:lineRule="auto"/>
        <w:ind w:left="284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również dokonywanie zmian do umowy w przypadku:</w:t>
      </w:r>
    </w:p>
    <w:p w14:paraId="77AFDB77" w14:textId="77777777" w:rsidR="00323191" w:rsidRPr="008B5D27" w:rsidRDefault="00E03799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zmiany terminu realizacji </w:t>
      </w:r>
      <w:r w:rsidR="003C4C94" w:rsidRPr="008B5D27">
        <w:rPr>
          <w:szCs w:val="22"/>
        </w:rPr>
        <w:t>Inwestycji</w:t>
      </w:r>
      <w:r w:rsidRPr="008B5D27">
        <w:rPr>
          <w:szCs w:val="22"/>
        </w:rPr>
        <w:t xml:space="preserve"> w przypadkach określonych w §</w:t>
      </w:r>
      <w:r w:rsidR="00626A2D" w:rsidRPr="008B5D27">
        <w:rPr>
          <w:szCs w:val="22"/>
        </w:rPr>
        <w:t xml:space="preserve"> 6 umowy;</w:t>
      </w:r>
      <w:r w:rsidR="00323191" w:rsidRPr="008B5D27">
        <w:rPr>
          <w:szCs w:val="22"/>
        </w:rPr>
        <w:t xml:space="preserve"> </w:t>
      </w:r>
    </w:p>
    <w:p w14:paraId="36EC34C9" w14:textId="1EB1D90A" w:rsidR="00643D13" w:rsidRDefault="00643D13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>zmiany stanu prawnego lub faktycznego, które mają wpływ na treść zawartej umowy;</w:t>
      </w:r>
    </w:p>
    <w:p w14:paraId="3ACDB237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zmian podmiotowych po stronie Wykonawcy lub Zamawiającego</w:t>
      </w:r>
      <w:r w:rsidR="00626A2D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003AADAB" w14:textId="6BC6E6A4" w:rsidR="00320A35" w:rsidRPr="00136548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zmiany</w:t>
      </w:r>
      <w:r w:rsidR="0072428F" w:rsidRPr="008B5D27">
        <w:rPr>
          <w:rFonts w:eastAsia="Calibri"/>
          <w:szCs w:val="22"/>
        </w:rPr>
        <w:t>, rezygnacji, bądź wprowadzenia nowego podwykonawcy</w:t>
      </w:r>
      <w:r w:rsidRPr="008B5D27">
        <w:rPr>
          <w:rFonts w:eastAsia="Calibri"/>
          <w:szCs w:val="22"/>
        </w:rPr>
        <w:t xml:space="preserve">, przy uwzględnieniu zapisów </w:t>
      </w:r>
      <w:r w:rsidRPr="008B5D27">
        <w:rPr>
          <w:bCs/>
          <w:szCs w:val="22"/>
        </w:rPr>
        <w:t xml:space="preserve">§ </w:t>
      </w:r>
      <w:r w:rsidR="0072428F" w:rsidRPr="008B5D27">
        <w:rPr>
          <w:bCs/>
          <w:szCs w:val="22"/>
        </w:rPr>
        <w:t>12</w:t>
      </w:r>
      <w:r w:rsidR="00136548">
        <w:rPr>
          <w:bCs/>
          <w:szCs w:val="22"/>
        </w:rPr>
        <w:t>,</w:t>
      </w:r>
      <w:r w:rsidRPr="008B5D27">
        <w:rPr>
          <w:bCs/>
          <w:szCs w:val="22"/>
        </w:rPr>
        <w:t xml:space="preserve"> </w:t>
      </w:r>
    </w:p>
    <w:p w14:paraId="488B0D2D" w14:textId="081DFB1D" w:rsidR="00136548" w:rsidRPr="008B5D27" w:rsidRDefault="00136548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016CC8">
        <w:rPr>
          <w:bCs/>
          <w:szCs w:val="22"/>
        </w:rPr>
        <w:t xml:space="preserve">zmian liczby etapów </w:t>
      </w:r>
      <w:r>
        <w:rPr>
          <w:bCs/>
          <w:szCs w:val="22"/>
        </w:rPr>
        <w:t>określonych w Harmonogramie,</w:t>
      </w:r>
      <w:r w:rsidRPr="00016CC8">
        <w:rPr>
          <w:bCs/>
          <w:szCs w:val="22"/>
        </w:rPr>
        <w:t xml:space="preserve"> powodujących konieczność dokonania zmian postanowień, o których mowa w </w:t>
      </w:r>
      <w:r w:rsidRPr="00016CC8">
        <w:t>§ 10 ust. 1 niniejszej umowy</w:t>
      </w:r>
      <w:r>
        <w:t>.</w:t>
      </w:r>
      <w:r>
        <w:rPr>
          <w:bCs/>
          <w:szCs w:val="22"/>
        </w:rPr>
        <w:t xml:space="preserve"> Zmiana może nastąpić jedynie po złożeniu przez Wykonawcę wniosku wraz z uzasadnieniem oraz uaktualnionym Harmonogramem, nie później niż 7 dni przed wprowadzeniem nowego etapu i uzyskaniu zgody przez Zamawiającego.</w:t>
      </w:r>
    </w:p>
    <w:p w14:paraId="662529BF" w14:textId="77777777" w:rsidR="0039073F" w:rsidRPr="008B5D27" w:rsidRDefault="0039073F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możliwość wykonania robót zamiennych</w:t>
      </w:r>
      <w:r w:rsidR="007256E5" w:rsidRPr="008B5D27">
        <w:rPr>
          <w:szCs w:val="22"/>
        </w:rPr>
        <w:t xml:space="preserve"> lub dodatkowych </w:t>
      </w:r>
      <w:r w:rsidRPr="008B5D27">
        <w:rPr>
          <w:szCs w:val="22"/>
        </w:rPr>
        <w:t>w stosunku do przewidzianych w dokumentacji przetargowej</w:t>
      </w:r>
      <w:r w:rsidR="00C91209" w:rsidRPr="008B5D27">
        <w:rPr>
          <w:szCs w:val="22"/>
        </w:rPr>
        <w:t xml:space="preserve"> jedynie w zgodzie z przepisami </w:t>
      </w:r>
      <w:r w:rsidR="006022CC">
        <w:rPr>
          <w:szCs w:val="22"/>
        </w:rPr>
        <w:t>Pzp</w:t>
      </w:r>
      <w:r w:rsidR="00C91209" w:rsidRPr="008B5D27">
        <w:rPr>
          <w:szCs w:val="22"/>
        </w:rPr>
        <w:t xml:space="preserve"> oraz </w:t>
      </w:r>
      <w:r w:rsidRPr="008B5D27">
        <w:rPr>
          <w:szCs w:val="22"/>
        </w:rPr>
        <w:t>w sytuacji</w:t>
      </w:r>
      <w:r w:rsidR="00C91209" w:rsidRPr="008B5D27">
        <w:rPr>
          <w:szCs w:val="22"/>
        </w:rPr>
        <w:t>,</w:t>
      </w:r>
      <w:r w:rsidRPr="008B5D27">
        <w:rPr>
          <w:szCs w:val="22"/>
        </w:rPr>
        <w:t xml:space="preserve"> gdy wykonanie tych robót: </w:t>
      </w:r>
    </w:p>
    <w:p w14:paraId="3ABF802C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będzie niezbędne do</w:t>
      </w:r>
      <w:r w:rsidR="006839FF" w:rsidRPr="008B5D27">
        <w:rPr>
          <w:szCs w:val="22"/>
        </w:rPr>
        <w:t xml:space="preserve"> </w:t>
      </w:r>
      <w:r w:rsidRPr="008B5D27">
        <w:rPr>
          <w:szCs w:val="22"/>
        </w:rPr>
        <w:t>zgodnego z zasadami wiedzy technicznej i obowiązującymi na dzień odbioru robót przepisami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prawidłowego </w:t>
      </w:r>
      <w:r w:rsidRPr="008B5D27">
        <w:rPr>
          <w:szCs w:val="22"/>
        </w:rPr>
        <w:t>wykonania przedmiotu umowy, określonego w § 1;</w:t>
      </w:r>
    </w:p>
    <w:p w14:paraId="5FA4DC8B" w14:textId="01373ACA" w:rsidR="0039073F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zostało</w:t>
      </w:r>
      <w:r w:rsidR="000344AB" w:rsidRPr="008B5D27">
        <w:rPr>
          <w:szCs w:val="22"/>
        </w:rPr>
        <w:t xml:space="preserve"> </w:t>
      </w:r>
      <w:r w:rsidR="0039073F" w:rsidRPr="008B5D27">
        <w:rPr>
          <w:szCs w:val="22"/>
        </w:rPr>
        <w:t>ujęt</w:t>
      </w:r>
      <w:r w:rsidRPr="008B5D27">
        <w:rPr>
          <w:szCs w:val="22"/>
        </w:rPr>
        <w:t>e</w:t>
      </w:r>
      <w:r w:rsidR="0039073F" w:rsidRPr="008B5D27">
        <w:rPr>
          <w:szCs w:val="22"/>
        </w:rPr>
        <w:t xml:space="preserve"> w dokumentacji projektowej i przedmiarze robót</w:t>
      </w:r>
      <w:r w:rsidRPr="008B5D27">
        <w:rPr>
          <w:szCs w:val="22"/>
        </w:rPr>
        <w:t xml:space="preserve"> i </w:t>
      </w:r>
      <w:r w:rsidR="0039073F" w:rsidRPr="008B5D27">
        <w:rPr>
          <w:szCs w:val="22"/>
        </w:rPr>
        <w:t>przewidziane do wykonania według opisanej technologii i z konkretn</w:t>
      </w:r>
      <w:r w:rsidR="000344AB" w:rsidRPr="008B5D27">
        <w:rPr>
          <w:szCs w:val="22"/>
        </w:rPr>
        <w:t>ych materiałów i</w:t>
      </w:r>
      <w:r w:rsidR="007B1028" w:rsidRPr="008B5D27">
        <w:rPr>
          <w:szCs w:val="22"/>
        </w:rPr>
        <w:t xml:space="preserve"> </w:t>
      </w:r>
      <w:r w:rsidR="000344AB" w:rsidRPr="008B5D27">
        <w:rPr>
          <w:szCs w:val="22"/>
        </w:rPr>
        <w:t xml:space="preserve">urządzeń, a za </w:t>
      </w:r>
      <w:r w:rsidR="0039073F" w:rsidRPr="008B5D27">
        <w:rPr>
          <w:szCs w:val="22"/>
        </w:rPr>
        <w:t>zgodą Nadzoru Autorskiego</w:t>
      </w:r>
      <w:r w:rsidR="00136548">
        <w:rPr>
          <w:szCs w:val="22"/>
        </w:rPr>
        <w:t>,</w:t>
      </w:r>
      <w:r w:rsidR="0039073F" w:rsidRPr="008B5D27">
        <w:rPr>
          <w:szCs w:val="22"/>
        </w:rPr>
        <w:t xml:space="preserve"> </w:t>
      </w:r>
      <w:r w:rsidRPr="008B5D27">
        <w:t>Inspektora Nadzoru</w:t>
      </w:r>
      <w:r w:rsidR="000344AB" w:rsidRPr="008B5D27">
        <w:t>,</w:t>
      </w:r>
      <w:r w:rsidR="0039073F" w:rsidRPr="008B5D27">
        <w:rPr>
          <w:szCs w:val="22"/>
        </w:rPr>
        <w:t> Zamawiającego</w:t>
      </w:r>
      <w:r w:rsidR="000344AB" w:rsidRPr="008B5D27">
        <w:rPr>
          <w:szCs w:val="22"/>
        </w:rPr>
        <w:t xml:space="preserve"> </w:t>
      </w:r>
      <w:r w:rsidRPr="008B5D27">
        <w:rPr>
          <w:szCs w:val="22"/>
        </w:rPr>
        <w:t>i Wykonawcy,</w:t>
      </w:r>
      <w:r w:rsidR="0039073F" w:rsidRPr="008B5D27">
        <w:rPr>
          <w:szCs w:val="22"/>
        </w:rPr>
        <w:t xml:space="preserve"> wykonane zostaną w sposób inny/odmienny, z innych materiałów lub przy zastosowaniu innych urządzeń;</w:t>
      </w:r>
    </w:p>
    <w:p w14:paraId="52ADA20D" w14:textId="77777777" w:rsidR="004E71DC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bCs/>
          <w:szCs w:val="22"/>
        </w:rPr>
        <w:t>nie zostało uwzględnione w dokumentacji przetargowej i przedmiarach robót, na podstawie których Wykonawca opracował ofertę, a których wykonanie jest konieczne do zrealizowania i oddania do użytkowania przedmiotu umowy;</w:t>
      </w:r>
    </w:p>
    <w:p w14:paraId="6A2EB997" w14:textId="59718E51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wynika z przyczyn technologicznych, ekonomicznych, tj. konieczności zastosowania bardziej efektywnej technologii wykonania i rozwiązań funkcjonalnych, nowocześniejszych materiałów </w:t>
      </w:r>
      <w:r w:rsidRPr="008B5D27">
        <w:rPr>
          <w:szCs w:val="22"/>
        </w:rPr>
        <w:br/>
        <w:t>i urządzeń, o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wyższych parametrach użytkowych czy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estetycznych;</w:t>
      </w:r>
    </w:p>
    <w:p w14:paraId="1D92D323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nie zmieni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ani nie zmodyfikuje </w:t>
      </w:r>
      <w:r w:rsidRPr="008B5D27">
        <w:rPr>
          <w:szCs w:val="22"/>
        </w:rPr>
        <w:t>ogólne</w:t>
      </w:r>
      <w:r w:rsidR="000344AB" w:rsidRPr="008B5D27">
        <w:rPr>
          <w:szCs w:val="22"/>
        </w:rPr>
        <w:t>go charakteru pierwotnej umowy</w:t>
      </w:r>
      <w:r w:rsidRPr="008B5D27">
        <w:rPr>
          <w:szCs w:val="22"/>
        </w:rPr>
        <w:t>.</w:t>
      </w:r>
    </w:p>
    <w:p w14:paraId="24BAB42B" w14:textId="77777777" w:rsidR="00B34797" w:rsidRPr="008B5D27" w:rsidRDefault="00B34797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</w:pPr>
      <w:r w:rsidRPr="008B5D27">
        <w:t>Podstawą do wykonania robót zamiennych lub dodatkowych będzie</w:t>
      </w:r>
      <w:r w:rsidR="00E84640" w:rsidRPr="008B5D27">
        <w:t xml:space="preserve"> zatwierdzony przez Zamawiającego</w:t>
      </w:r>
      <w:r w:rsidRPr="008B5D27">
        <w:t>:</w:t>
      </w:r>
    </w:p>
    <w:p w14:paraId="299E8FEB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robót zamiennych - </w:t>
      </w:r>
      <w:r w:rsidRPr="008B5D27">
        <w:t>protokół konieczności wykonania robót zamiennych zatwierdzony przez</w:t>
      </w:r>
      <w:r w:rsidR="00005358" w:rsidRPr="008B5D27">
        <w:t xml:space="preserve"> </w:t>
      </w:r>
      <w:r w:rsidR="00021961" w:rsidRPr="008B5D27">
        <w:t>autora dokumentacji projektowej</w:t>
      </w:r>
      <w:r w:rsidR="00005358" w:rsidRPr="008B5D27">
        <w:t>,</w:t>
      </w:r>
      <w:r w:rsidR="00021961" w:rsidRPr="008B5D27">
        <w:t xml:space="preserve"> </w:t>
      </w:r>
      <w:r w:rsidRPr="008B5D27">
        <w:t>Inspektora Nadzoru</w:t>
      </w:r>
      <w:r w:rsidR="00005358" w:rsidRPr="008B5D27">
        <w:t xml:space="preserve">, Wykonawcę </w:t>
      </w:r>
      <w:r w:rsidR="00021961" w:rsidRPr="008B5D27">
        <w:t>i</w:t>
      </w:r>
      <w:r w:rsidRPr="008B5D27">
        <w:t xml:space="preserve"> Zamawiającego;</w:t>
      </w:r>
      <w:r w:rsidRPr="008B5D27">
        <w:rPr>
          <w:szCs w:val="22"/>
        </w:rPr>
        <w:t xml:space="preserve"> </w:t>
      </w:r>
      <w:r w:rsidR="00005358" w:rsidRPr="008B5D27">
        <w:rPr>
          <w:szCs w:val="22"/>
        </w:rPr>
        <w:t xml:space="preserve">przy czym protokół ten zawiera m.in. propozycję precyzyjnych rozwiązań, </w:t>
      </w:r>
      <w:r w:rsidR="00005358" w:rsidRPr="008B5D27">
        <w:t xml:space="preserve">stanowisko autora dokumentacji projektowej dotyczące ich celowości, </w:t>
      </w:r>
      <w:r w:rsidR="00005358" w:rsidRPr="008B5D27">
        <w:rPr>
          <w:szCs w:val="22"/>
        </w:rPr>
        <w:t>uzasadnienie</w:t>
      </w:r>
      <w:r w:rsidR="00005358" w:rsidRPr="008B5D27">
        <w:t xml:space="preserve"> </w:t>
      </w:r>
      <w:r w:rsidR="00E84640" w:rsidRPr="008B5D27">
        <w:t>–</w:t>
      </w:r>
      <w:r w:rsidR="000344AB" w:rsidRPr="008B5D27">
        <w:t xml:space="preserve"> </w:t>
      </w:r>
      <w:r w:rsidR="00E84640" w:rsidRPr="008B5D27">
        <w:t>w terminie</w:t>
      </w:r>
      <w:r w:rsidR="00005358" w:rsidRPr="008B5D27">
        <w:t xml:space="preserve"> 7 dni od stwierdzenia konieczności ich wykonania</w:t>
      </w:r>
      <w:r w:rsidR="00E84640" w:rsidRPr="008B5D27">
        <w:t>,</w:t>
      </w:r>
      <w:r w:rsidR="00005358" w:rsidRPr="008B5D27">
        <w:t xml:space="preserve"> </w:t>
      </w:r>
    </w:p>
    <w:p w14:paraId="5A0B59CA" w14:textId="77777777" w:rsidR="0058331F" w:rsidRDefault="004F4CD2" w:rsidP="0058331F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58331F">
        <w:rPr>
          <w:szCs w:val="22"/>
        </w:rPr>
        <w:t xml:space="preserve">dla robót dodatkowych - </w:t>
      </w:r>
      <w:r w:rsidR="00021961" w:rsidRPr="008B5D27">
        <w:t xml:space="preserve">protokół konieczności wykonania robót </w:t>
      </w:r>
      <w:r w:rsidR="00CE2D6B" w:rsidRPr="008B5D27">
        <w:t>dodatkowych</w:t>
      </w:r>
      <w:r w:rsidR="00021961" w:rsidRPr="008B5D27">
        <w:t xml:space="preserve"> </w:t>
      </w:r>
      <w:r w:rsidR="00E84640" w:rsidRPr="008B5D27">
        <w:t>zatwierdzony przez autora dokumentacji projektowej, Inspektora Nadzoru, Wykonawcę i</w:t>
      </w:r>
      <w:r w:rsidR="000344AB" w:rsidRPr="008B5D27">
        <w:t xml:space="preserve"> </w:t>
      </w:r>
      <w:r w:rsidR="00E84640" w:rsidRPr="008B5D27">
        <w:t>Zamawiającego;</w:t>
      </w:r>
      <w:r w:rsidR="00E84640" w:rsidRPr="0058331F">
        <w:rPr>
          <w:szCs w:val="22"/>
        </w:rPr>
        <w:t xml:space="preserve"> przy czym protokół ten zawiera m. in. propozycję precyzyjnych rozwiązań, </w:t>
      </w:r>
      <w:r w:rsidR="00E84640" w:rsidRPr="008B5D27">
        <w:t xml:space="preserve">stanowisko autora dokumentacji projektowej dotyczące ich celowości, </w:t>
      </w:r>
      <w:r w:rsidR="00E84640" w:rsidRPr="0058331F">
        <w:rPr>
          <w:szCs w:val="22"/>
        </w:rPr>
        <w:t>uzasadnienie,</w:t>
      </w:r>
      <w:r w:rsidR="00E84640" w:rsidRPr="008B5D27">
        <w:t xml:space="preserve"> załączony kosztorys –</w:t>
      </w:r>
      <w:r w:rsidR="00D50F5B" w:rsidRPr="008B5D27">
        <w:t xml:space="preserve"> </w:t>
      </w:r>
      <w:r w:rsidR="00E84640" w:rsidRPr="008B5D27">
        <w:t>w terminie 7 dni od stwierdz</w:t>
      </w:r>
      <w:r w:rsidR="0058331F">
        <w:t>enia konieczności ich wykonania.</w:t>
      </w:r>
    </w:p>
    <w:p w14:paraId="75F35594" w14:textId="60A76238" w:rsidR="0058331F" w:rsidRPr="008B5D27" w:rsidRDefault="0070294C" w:rsidP="0058331F">
      <w:pPr>
        <w:autoSpaceDE w:val="0"/>
        <w:autoSpaceDN w:val="0"/>
        <w:adjustRightInd w:val="0"/>
        <w:spacing w:line="276" w:lineRule="auto"/>
        <w:ind w:left="284"/>
        <w:jc w:val="both"/>
      </w:pPr>
      <w:r w:rsidRPr="0070294C">
        <w:t>Wartość i zakres ww. robót zostanie określona wg. cen określonych w ofercie/kosztorysie, a w przypadku braku odpowiednich pozycji/cen w kosztorysie - wg. cenników i stawek obowiązujących w dniu składania oferty.</w:t>
      </w:r>
    </w:p>
    <w:p w14:paraId="08344A8F" w14:textId="2799CDCB" w:rsidR="00320A35" w:rsidRPr="008B5D27" w:rsidRDefault="00320A35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t>Zamawiający przewiduje również możliwość ograniczenia zakresu rzeczowego przedmiotu umowy</w:t>
      </w:r>
      <w:r w:rsidR="005077F9">
        <w:t xml:space="preserve"> (max. o 10% wartości</w:t>
      </w:r>
      <w:r w:rsidR="00445324">
        <w:t xml:space="preserve"> przedmiotu umowy</w:t>
      </w:r>
      <w:r w:rsidR="005077F9">
        <w:t>)</w:t>
      </w:r>
      <w:r w:rsidRPr="008B5D27">
        <w:t xml:space="preserve"> w sytuacji, gdy wykonanie danych robót nie będzie konieczne </w:t>
      </w:r>
      <w:r w:rsidR="00062683" w:rsidRPr="008B5D27">
        <w:t>do prawidłowego, tj. zgodnego z </w:t>
      </w:r>
      <w:r w:rsidR="0044017D">
        <w:t>zasadami wiedzy technicznej i </w:t>
      </w:r>
      <w:r w:rsidRPr="008B5D27">
        <w:t xml:space="preserve">obowiązującymi na dzień odbioru robót przepisami, wykonania przedmiotu </w:t>
      </w:r>
      <w:r w:rsidR="00604BAE" w:rsidRPr="008B5D27">
        <w:t xml:space="preserve">umowy </w:t>
      </w:r>
      <w:r w:rsidRPr="008B5D27">
        <w:t>określonego § 1.</w:t>
      </w:r>
    </w:p>
    <w:p w14:paraId="46B7D9B0" w14:textId="77777777" w:rsidR="00A222C2" w:rsidRPr="00CB07ED" w:rsidRDefault="00A222C2" w:rsidP="00CB07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CB07ED">
        <w:rPr>
          <w:szCs w:val="22"/>
        </w:rPr>
        <w:t>Dokonanie zmian, o których mowa w ustępach powyżej jest możliwe wyłącznie w trybie aneksu do umowy, podpisanego przez Strony.</w:t>
      </w:r>
    </w:p>
    <w:p w14:paraId="162705A3" w14:textId="77777777" w:rsidR="00715CB2" w:rsidRPr="008B5D27" w:rsidRDefault="00715CB2" w:rsidP="00CB07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W razie wątpliwości, przyjmuje się, że nie stanowią zmiany umowy następujące zmiany:</w:t>
      </w:r>
    </w:p>
    <w:p w14:paraId="721009BD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związanych z obsługą administracyjno-organizacyjną umowy,</w:t>
      </w:r>
    </w:p>
    <w:p w14:paraId="6C529B75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danych teleadresowych, </w:t>
      </w:r>
    </w:p>
    <w:p w14:paraId="28E5AD18" w14:textId="77777777" w:rsidR="00715CB2" w:rsidRPr="00F73D0F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będące następstwem sukcesji u</w:t>
      </w:r>
      <w:r w:rsidR="00316B7D" w:rsidRPr="008B5D27">
        <w:rPr>
          <w:szCs w:val="22"/>
        </w:rPr>
        <w:t>niwersalnej po jednej ze stron u</w:t>
      </w:r>
      <w:r w:rsidRPr="008B5D27">
        <w:rPr>
          <w:szCs w:val="22"/>
        </w:rPr>
        <w:t>mowy</w:t>
      </w:r>
      <w:r w:rsidR="00015625" w:rsidRPr="008B5D27">
        <w:rPr>
          <w:szCs w:val="22"/>
        </w:rPr>
        <w:t xml:space="preserve">, o ile zachodzą </w:t>
      </w:r>
      <w:r w:rsidR="00015625" w:rsidRPr="00F73D0F">
        <w:rPr>
          <w:szCs w:val="22"/>
        </w:rPr>
        <w:t xml:space="preserve">przesłanki określone w art. 455 ust 1 pkt 2) lit. b) </w:t>
      </w:r>
      <w:r w:rsidR="006022CC" w:rsidRPr="00F73D0F">
        <w:rPr>
          <w:szCs w:val="22"/>
        </w:rPr>
        <w:t>Pzp</w:t>
      </w:r>
      <w:r w:rsidRPr="00F73D0F">
        <w:rPr>
          <w:szCs w:val="22"/>
        </w:rPr>
        <w:t>.</w:t>
      </w:r>
    </w:p>
    <w:p w14:paraId="6C1134FF" w14:textId="4629926B" w:rsidR="004841E9" w:rsidRPr="00F73D0F" w:rsidRDefault="004841E9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F73D0F">
        <w:rPr>
          <w:szCs w:val="22"/>
        </w:rPr>
        <w:t xml:space="preserve"> pracowników skierowanych do wykonania robót</w:t>
      </w:r>
      <w:r w:rsidR="007E022E">
        <w:rPr>
          <w:szCs w:val="22"/>
        </w:rPr>
        <w:t>;</w:t>
      </w:r>
      <w:r w:rsidRPr="00F73D0F">
        <w:rPr>
          <w:szCs w:val="22"/>
        </w:rPr>
        <w:t xml:space="preserve"> </w:t>
      </w:r>
    </w:p>
    <w:p w14:paraId="11512A59" w14:textId="753229DC" w:rsidR="004841E9" w:rsidRPr="00F73D0F" w:rsidRDefault="004841E9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F73D0F">
        <w:rPr>
          <w:szCs w:val="22"/>
        </w:rPr>
        <w:t xml:space="preserve"> Harmonogramu, o ile nie prowadz</w:t>
      </w:r>
      <w:r w:rsidR="00B9036B">
        <w:rPr>
          <w:szCs w:val="22"/>
        </w:rPr>
        <w:t>ą</w:t>
      </w:r>
      <w:r w:rsidRPr="00F73D0F">
        <w:rPr>
          <w:szCs w:val="22"/>
        </w:rPr>
        <w:t xml:space="preserve"> do zmiany liczby etapów</w:t>
      </w:r>
      <w:r w:rsidR="007E022E">
        <w:rPr>
          <w:szCs w:val="22"/>
        </w:rPr>
        <w:t>;</w:t>
      </w:r>
    </w:p>
    <w:p w14:paraId="0E2E2E6A" w14:textId="77777777" w:rsidR="00EB2C42" w:rsidRPr="008B5D27" w:rsidRDefault="00EB2C42" w:rsidP="00CB07E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Zmiany umowy dokonane z naruszeniem postanowień umownych są nieważne.</w:t>
      </w:r>
    </w:p>
    <w:p w14:paraId="1CB750EE" w14:textId="6AF50BA3" w:rsidR="00320A35" w:rsidRPr="008B5D27" w:rsidRDefault="00320A35" w:rsidP="008E4B45">
      <w:pPr>
        <w:pStyle w:val="Nagwek2"/>
        <w:rPr>
          <w:color w:val="auto"/>
        </w:rPr>
      </w:pPr>
      <w:r w:rsidRPr="004B1DB4">
        <w:rPr>
          <w:color w:val="auto"/>
        </w:rPr>
        <w:t xml:space="preserve">§ </w:t>
      </w:r>
      <w:r w:rsidR="00B9036B">
        <w:rPr>
          <w:color w:val="auto"/>
        </w:rPr>
        <w:t>19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Inne postanowienia</w:t>
      </w:r>
    </w:p>
    <w:p w14:paraId="3FA88BAF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Strony będą dążyć do polubownego rozstrzygania sporów mogących powstać na tle realizacji niniejszej umowy. </w:t>
      </w:r>
    </w:p>
    <w:p w14:paraId="40038E84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</w:pPr>
      <w:r w:rsidRPr="008B5D27">
        <w:rPr>
          <w:shd w:val="clear" w:color="auto" w:fill="FFFFFF"/>
        </w:rPr>
        <w:t xml:space="preserve">Jeśli ostatni </w:t>
      </w:r>
      <w:r w:rsidRPr="008B5D27">
        <w:rPr>
          <w:szCs w:val="22"/>
        </w:rPr>
        <w:t>dzień</w:t>
      </w:r>
      <w:r w:rsidRPr="008B5D27">
        <w:rPr>
          <w:shd w:val="clear" w:color="auto" w:fill="FFFFFF"/>
        </w:rPr>
        <w:t xml:space="preserve"> terminu na dokonanie czynności określonych w umowie </w:t>
      </w:r>
      <w:r w:rsidR="00352D6A" w:rsidRPr="008B5D27">
        <w:rPr>
          <w:shd w:val="clear" w:color="auto" w:fill="FFFFFF"/>
        </w:rPr>
        <w:t xml:space="preserve">przypada </w:t>
      </w:r>
      <w:r w:rsidRPr="008B5D27">
        <w:rPr>
          <w:shd w:val="clear" w:color="auto" w:fill="FFFFFF"/>
        </w:rPr>
        <w:t>w sobotę lub dzień ustawowo wolny od pracy, termin ten przesuwa się na dzień następny.</w:t>
      </w:r>
    </w:p>
    <w:p w14:paraId="637F44E7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braku możliwości polubownego załatwienia sporu, Strony </w:t>
      </w:r>
      <w:r w:rsidRPr="008B5D27">
        <w:rPr>
          <w:spacing w:val="-1"/>
          <w:szCs w:val="22"/>
        </w:rPr>
        <w:t>poddadzą go pod rozstrzygnięcie sądu powszechnego właściwego miejscowo dla siedziby Zamawiającego.</w:t>
      </w:r>
    </w:p>
    <w:p w14:paraId="248341CA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sprawach nieuregulowanych niniejszą umową stosuje się przepisy Kodeksu cywilnego i Prawa budowlanego oraz ustawy Prawo zamówień publicznych.</w:t>
      </w:r>
    </w:p>
    <w:p w14:paraId="5A7F9D20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>Umowę niniejszą sporządzono w dwóch jednobrzmiących egzemplarzach, po jednym dla każdej ze Stron.</w:t>
      </w:r>
    </w:p>
    <w:p w14:paraId="6CBBBE0C" w14:textId="77777777" w:rsidR="008024BA" w:rsidRPr="008B5D27" w:rsidRDefault="008024BA" w:rsidP="001D48C3">
      <w:pPr>
        <w:spacing w:line="276" w:lineRule="auto"/>
        <w:ind w:left="397" w:hanging="397"/>
        <w:contextualSpacing/>
        <w:rPr>
          <w:szCs w:val="22"/>
          <w:u w:val="single"/>
        </w:rPr>
      </w:pPr>
    </w:p>
    <w:p w14:paraId="7976C200" w14:textId="77777777" w:rsidR="00320A35" w:rsidRPr="008B5D27" w:rsidRDefault="00320A35" w:rsidP="000D4708">
      <w:pPr>
        <w:ind w:left="397" w:hanging="397"/>
        <w:contextualSpacing/>
        <w:outlineLvl w:val="0"/>
        <w:rPr>
          <w:i/>
          <w:szCs w:val="22"/>
          <w:u w:val="single"/>
        </w:rPr>
      </w:pPr>
      <w:r w:rsidRPr="008B5D27">
        <w:rPr>
          <w:i/>
          <w:szCs w:val="22"/>
          <w:u w:val="single"/>
        </w:rPr>
        <w:t xml:space="preserve">Załączniki </w:t>
      </w:r>
      <w:r w:rsidR="008C444C" w:rsidRPr="008B5D27">
        <w:rPr>
          <w:i/>
          <w:szCs w:val="22"/>
          <w:u w:val="single"/>
        </w:rPr>
        <w:t xml:space="preserve">stanowiące integralną część </w:t>
      </w:r>
      <w:r w:rsidRPr="008B5D27">
        <w:rPr>
          <w:i/>
          <w:szCs w:val="22"/>
          <w:u w:val="single"/>
        </w:rPr>
        <w:t>umowy:</w:t>
      </w:r>
    </w:p>
    <w:p w14:paraId="5BFD6CB7" w14:textId="7777777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1</w:t>
      </w:r>
      <w:r w:rsidR="00E866BC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Pr="008F53FE">
        <w:rPr>
          <w:i/>
          <w:sz w:val="20"/>
          <w:szCs w:val="20"/>
        </w:rPr>
        <w:tab/>
        <w:t xml:space="preserve">kopia Formularza Oferty </w:t>
      </w:r>
      <w:r w:rsidR="00EB2C42" w:rsidRPr="008F53FE">
        <w:rPr>
          <w:i/>
          <w:sz w:val="20"/>
          <w:szCs w:val="20"/>
        </w:rPr>
        <w:t xml:space="preserve">wraz z kosztorysem ofertowym </w:t>
      </w:r>
      <w:r w:rsidR="008024BA" w:rsidRPr="008F53FE">
        <w:rPr>
          <w:i/>
          <w:sz w:val="20"/>
          <w:szCs w:val="20"/>
        </w:rPr>
        <w:t>Wykonawcy</w:t>
      </w:r>
    </w:p>
    <w:p w14:paraId="244085EB" w14:textId="77777777" w:rsidR="00320A35" w:rsidRPr="008F53FE" w:rsidRDefault="00320A35" w:rsidP="00FD5172">
      <w:pPr>
        <w:tabs>
          <w:tab w:val="left" w:pos="709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2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="00B03780">
        <w:rPr>
          <w:i/>
          <w:sz w:val="20"/>
          <w:szCs w:val="20"/>
        </w:rPr>
        <w:t>Dokumentacja projektowa</w:t>
      </w:r>
      <w:r w:rsidR="00AF0286" w:rsidRPr="008F53FE">
        <w:rPr>
          <w:i/>
          <w:sz w:val="20"/>
          <w:szCs w:val="20"/>
        </w:rPr>
        <w:t xml:space="preserve"> (projekt budowlano-wykona</w:t>
      </w:r>
      <w:r w:rsidR="008024BA" w:rsidRPr="008F53FE">
        <w:rPr>
          <w:i/>
          <w:sz w:val="20"/>
          <w:szCs w:val="20"/>
        </w:rPr>
        <w:t>wczy, STWiORB, przedmiar robót)</w:t>
      </w:r>
      <w:r w:rsidR="00AF0286" w:rsidRPr="008F53FE">
        <w:rPr>
          <w:i/>
          <w:sz w:val="20"/>
          <w:szCs w:val="20"/>
        </w:rPr>
        <w:t xml:space="preserve"> </w:t>
      </w:r>
    </w:p>
    <w:p w14:paraId="5A5E4F41" w14:textId="77777777" w:rsidR="00320A35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037060">
        <w:rPr>
          <w:i/>
          <w:sz w:val="20"/>
          <w:szCs w:val="20"/>
        </w:rPr>
        <w:t>3</w:t>
      </w:r>
      <w:r w:rsidRPr="008F53FE">
        <w:rPr>
          <w:i/>
          <w:sz w:val="20"/>
          <w:szCs w:val="20"/>
        </w:rPr>
        <w:t xml:space="preserve">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osób realizujących </w:t>
      </w:r>
      <w:r w:rsidR="002B3F06" w:rsidRPr="008F53FE">
        <w:rPr>
          <w:i/>
          <w:sz w:val="20"/>
          <w:szCs w:val="20"/>
        </w:rPr>
        <w:t>prace</w:t>
      </w:r>
    </w:p>
    <w:p w14:paraId="5124E0EF" w14:textId="151E46F4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4</w:t>
      </w:r>
      <w:r w:rsidRPr="008F53FE">
        <w:rPr>
          <w:i/>
          <w:sz w:val="20"/>
          <w:szCs w:val="20"/>
        </w:rPr>
        <w:t xml:space="preserve"> –</w:t>
      </w:r>
      <w:r w:rsidRPr="008F53FE">
        <w:rPr>
          <w:i/>
          <w:sz w:val="20"/>
          <w:szCs w:val="20"/>
        </w:rPr>
        <w:tab/>
      </w:r>
      <w:r w:rsidR="006610B7">
        <w:rPr>
          <w:i/>
          <w:sz w:val="20"/>
          <w:szCs w:val="20"/>
        </w:rPr>
        <w:t>Kopia polisy</w:t>
      </w:r>
      <w:r w:rsidR="007915F4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 xml:space="preserve"> OC</w:t>
      </w:r>
      <w:r w:rsidR="006610B7">
        <w:rPr>
          <w:i/>
          <w:sz w:val="20"/>
          <w:szCs w:val="20"/>
        </w:rPr>
        <w:t xml:space="preserve"> </w:t>
      </w:r>
    </w:p>
    <w:p w14:paraId="0ED6135C" w14:textId="73234A58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5</w:t>
      </w:r>
      <w:r w:rsidRPr="008F53FE">
        <w:rPr>
          <w:i/>
          <w:sz w:val="20"/>
          <w:szCs w:val="20"/>
        </w:rPr>
        <w:t xml:space="preserve">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</w:t>
      </w:r>
      <w:r w:rsidRPr="008F53FE">
        <w:rPr>
          <w:i/>
          <w:sz w:val="20"/>
          <w:szCs w:val="20"/>
        </w:rPr>
        <w:t>prac powierzonych podwykonawcom</w:t>
      </w:r>
    </w:p>
    <w:p w14:paraId="45B15E6E" w14:textId="0197ED8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6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Pr="008F53FE">
        <w:rPr>
          <w:i/>
          <w:sz w:val="20"/>
          <w:szCs w:val="20"/>
        </w:rPr>
        <w:t>Wzór protokołu odbioru końcow</w:t>
      </w:r>
      <w:r w:rsidR="008024BA" w:rsidRPr="008F53FE">
        <w:rPr>
          <w:i/>
          <w:sz w:val="20"/>
          <w:szCs w:val="20"/>
        </w:rPr>
        <w:t>ego</w:t>
      </w:r>
      <w:r w:rsidR="009A363C" w:rsidRPr="008F53FE">
        <w:rPr>
          <w:i/>
          <w:sz w:val="20"/>
          <w:szCs w:val="20"/>
        </w:rPr>
        <w:t xml:space="preserve"> </w:t>
      </w:r>
      <w:r w:rsidR="0000347F" w:rsidRPr="008F53FE">
        <w:rPr>
          <w:i/>
          <w:sz w:val="20"/>
          <w:szCs w:val="20"/>
        </w:rPr>
        <w:t>/</w:t>
      </w:r>
      <w:r w:rsidR="009A363C" w:rsidRPr="008F53FE">
        <w:rPr>
          <w:i/>
          <w:sz w:val="20"/>
          <w:szCs w:val="20"/>
        </w:rPr>
        <w:t>i częściowego</w:t>
      </w:r>
    </w:p>
    <w:p w14:paraId="408069AB" w14:textId="16C16A16" w:rsidR="008C444C" w:rsidRDefault="00F113E0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D977DF">
        <w:rPr>
          <w:i/>
          <w:sz w:val="20"/>
          <w:szCs w:val="20"/>
        </w:rPr>
        <w:t xml:space="preserve">Nr </w:t>
      </w:r>
      <w:r w:rsidR="00440EF9" w:rsidRPr="00D977DF">
        <w:rPr>
          <w:i/>
          <w:sz w:val="20"/>
          <w:szCs w:val="20"/>
        </w:rPr>
        <w:t>7</w:t>
      </w:r>
      <w:r w:rsidR="00D86579" w:rsidRPr="00D977DF">
        <w:rPr>
          <w:i/>
          <w:sz w:val="20"/>
          <w:szCs w:val="20"/>
        </w:rPr>
        <w:t xml:space="preserve"> </w:t>
      </w:r>
      <w:r w:rsidR="00E866BC" w:rsidRPr="00D977DF">
        <w:rPr>
          <w:i/>
          <w:sz w:val="20"/>
          <w:szCs w:val="20"/>
        </w:rPr>
        <w:t>–</w:t>
      </w:r>
      <w:r w:rsidR="007616A0" w:rsidRPr="00D977DF">
        <w:rPr>
          <w:i/>
          <w:sz w:val="20"/>
          <w:szCs w:val="20"/>
        </w:rPr>
        <w:tab/>
      </w:r>
      <w:r w:rsidRPr="00D977DF">
        <w:rPr>
          <w:i/>
          <w:sz w:val="20"/>
          <w:szCs w:val="20"/>
        </w:rPr>
        <w:t xml:space="preserve">Wzór protokołu przekazania </w:t>
      </w:r>
      <w:r w:rsidR="002D3913" w:rsidRPr="00D977DF">
        <w:rPr>
          <w:i/>
          <w:sz w:val="20"/>
          <w:szCs w:val="20"/>
        </w:rPr>
        <w:t>obiektu</w:t>
      </w:r>
      <w:r w:rsidR="008024BA" w:rsidRPr="00D977DF">
        <w:rPr>
          <w:i/>
          <w:sz w:val="20"/>
          <w:szCs w:val="20"/>
        </w:rPr>
        <w:t xml:space="preserve"> (terenu robót)</w:t>
      </w:r>
    </w:p>
    <w:p w14:paraId="013AFD8A" w14:textId="77777777" w:rsidR="00416989" w:rsidRDefault="00416989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4F1D44EA" w14:textId="77777777" w:rsidR="00320A35" w:rsidRDefault="00320A35" w:rsidP="00763438">
      <w:pPr>
        <w:spacing w:line="276" w:lineRule="auto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 xml:space="preserve">ZAMAWIAJĄCY </w:t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="008024BA" w:rsidRPr="008B5D27">
        <w:rPr>
          <w:b/>
          <w:szCs w:val="22"/>
        </w:rPr>
        <w:tab/>
      </w:r>
      <w:r w:rsidRPr="008B5D27">
        <w:rPr>
          <w:b/>
          <w:szCs w:val="22"/>
        </w:rPr>
        <w:tab/>
        <w:t>WYKONAWCA</w:t>
      </w:r>
    </w:p>
    <w:p w14:paraId="30E99E2D" w14:textId="77777777" w:rsidR="0065289E" w:rsidRDefault="0065289E" w:rsidP="00763438">
      <w:pPr>
        <w:spacing w:line="276" w:lineRule="auto"/>
        <w:contextualSpacing/>
        <w:jc w:val="both"/>
        <w:rPr>
          <w:b/>
          <w:szCs w:val="22"/>
        </w:rPr>
        <w:sectPr w:rsidR="0065289E" w:rsidSect="008F53FE"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70E149E4" w14:textId="4E67A883" w:rsidR="00440EF9" w:rsidRPr="00715216" w:rsidRDefault="00440EF9" w:rsidP="00440EF9">
      <w:pPr>
        <w:pStyle w:val="Nagwek3"/>
      </w:pPr>
      <w:r w:rsidRPr="00715216">
        <w:t xml:space="preserve">Załącznik Nr </w:t>
      </w:r>
      <w:r>
        <w:t>1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E75AA">
        <w:rPr>
          <w:b/>
        </w:rPr>
        <w:t>17</w:t>
      </w:r>
      <w:r w:rsidR="00C1493B" w:rsidRPr="00C1493B">
        <w:t>.                .2023 z dnia……………………………..</w:t>
      </w:r>
    </w:p>
    <w:p w14:paraId="19AD8D74" w14:textId="32DC0C21" w:rsidR="00461062" w:rsidRDefault="00440EF9" w:rsidP="00440EF9">
      <w:pPr>
        <w:jc w:val="right"/>
        <w:rPr>
          <w:i/>
          <w:szCs w:val="22"/>
        </w:rPr>
      </w:pPr>
      <w:r>
        <w:rPr>
          <w:i/>
          <w:szCs w:val="22"/>
        </w:rPr>
        <w:t>Kopia Formularza oferty</w:t>
      </w:r>
    </w:p>
    <w:p w14:paraId="40440DDE" w14:textId="77777777" w:rsidR="00440EF9" w:rsidRPr="0065289E" w:rsidRDefault="00440EF9" w:rsidP="00440EF9">
      <w:pPr>
        <w:jc w:val="right"/>
      </w:pPr>
    </w:p>
    <w:p w14:paraId="571F44B0" w14:textId="6281C53B" w:rsidR="00440EF9" w:rsidRPr="00715216" w:rsidRDefault="00440EF9" w:rsidP="00440EF9">
      <w:pPr>
        <w:pStyle w:val="Nagwek3"/>
      </w:pPr>
      <w:r w:rsidRPr="00715216">
        <w:t xml:space="preserve">Załącznik Nr </w:t>
      </w:r>
      <w:r>
        <w:t>2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E75AA">
        <w:rPr>
          <w:b/>
        </w:rPr>
        <w:t>17</w:t>
      </w:r>
      <w:r w:rsidR="00C1493B" w:rsidRPr="00C1493B">
        <w:t>.                .2023 z dnia……………………………..</w:t>
      </w:r>
    </w:p>
    <w:p w14:paraId="0DD4D7B7" w14:textId="4293C904" w:rsidR="00440EF9" w:rsidRDefault="00440EF9" w:rsidP="00440EF9">
      <w:pPr>
        <w:jc w:val="right"/>
        <w:rPr>
          <w:i/>
          <w:szCs w:val="22"/>
        </w:rPr>
      </w:pPr>
      <w:r w:rsidRPr="00440EF9">
        <w:rPr>
          <w:i/>
          <w:szCs w:val="22"/>
        </w:rPr>
        <w:t>Dokumentacja projektowa</w:t>
      </w:r>
    </w:p>
    <w:p w14:paraId="29E72DFF" w14:textId="77777777" w:rsidR="00440EF9" w:rsidRPr="00440EF9" w:rsidRDefault="00440EF9" w:rsidP="00440EF9">
      <w:pPr>
        <w:jc w:val="right"/>
        <w:rPr>
          <w:szCs w:val="22"/>
        </w:rPr>
      </w:pPr>
    </w:p>
    <w:p w14:paraId="6A8CA98F" w14:textId="6A576DFC" w:rsidR="00715216" w:rsidRPr="00715216" w:rsidRDefault="00715216" w:rsidP="00440EF9">
      <w:pPr>
        <w:pStyle w:val="Nagwek3"/>
      </w:pPr>
      <w:r w:rsidRPr="00715216">
        <w:t xml:space="preserve">Załącznik Nr 3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E75AA">
        <w:rPr>
          <w:b/>
        </w:rPr>
        <w:t>17</w:t>
      </w:r>
      <w:r w:rsidR="00C1493B" w:rsidRPr="00C1493B">
        <w:t>.                .2023 z dnia……………………………..</w:t>
      </w:r>
    </w:p>
    <w:p w14:paraId="0469DE73" w14:textId="77768353" w:rsidR="00440EF9" w:rsidRDefault="00440EF9" w:rsidP="00440EF9">
      <w:pPr>
        <w:jc w:val="right"/>
        <w:rPr>
          <w:i/>
        </w:rPr>
      </w:pPr>
      <w:r w:rsidRPr="00440EF9">
        <w:rPr>
          <w:i/>
        </w:rPr>
        <w:t>Wykaz osób realizujących prace</w:t>
      </w:r>
    </w:p>
    <w:p w14:paraId="3F7B8148" w14:textId="77777777" w:rsidR="00440EF9" w:rsidRDefault="00440EF9" w:rsidP="00440EF9">
      <w:pPr>
        <w:jc w:val="right"/>
      </w:pPr>
    </w:p>
    <w:p w14:paraId="5A5FE36C" w14:textId="77777777" w:rsidR="00445324" w:rsidRPr="0065289E" w:rsidRDefault="00445324" w:rsidP="00445324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center"/>
        <w:rPr>
          <w:i/>
          <w:szCs w:val="22"/>
        </w:rPr>
      </w:pPr>
    </w:p>
    <w:p w14:paraId="14825E75" w14:textId="77777777" w:rsidR="00265B15" w:rsidRPr="00F869AC" w:rsidRDefault="00715216" w:rsidP="00715216">
      <w:pPr>
        <w:autoSpaceDE w:val="0"/>
        <w:autoSpaceDN w:val="0"/>
        <w:ind w:left="1134" w:right="20" w:hanging="850"/>
        <w:jc w:val="both"/>
      </w:pPr>
      <w:r w:rsidRPr="00F869AC">
        <w:rPr>
          <w:b/>
          <w:bCs/>
        </w:rPr>
        <w:t>Wykaz osób</w:t>
      </w:r>
      <w:r w:rsidRPr="00F869AC">
        <w:t xml:space="preserve"> realizujących </w:t>
      </w:r>
    </w:p>
    <w:p w14:paraId="2BA48086" w14:textId="085A375C" w:rsidR="00715216" w:rsidRPr="00F869AC" w:rsidRDefault="00AE729A" w:rsidP="00350F9B">
      <w:pPr>
        <w:autoSpaceDE w:val="0"/>
        <w:autoSpaceDN w:val="0"/>
        <w:ind w:left="426" w:right="20" w:hanging="142"/>
        <w:jc w:val="both"/>
        <w:rPr>
          <w:color w:val="00B050"/>
          <w:szCs w:val="22"/>
        </w:rPr>
      </w:pPr>
      <w:r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Pr="00F869AC">
        <w:rPr>
          <w:b/>
          <w:i/>
          <w:color w:val="00B050"/>
        </w:rPr>
        <w:t>,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488"/>
        <w:gridCol w:w="1948"/>
        <w:gridCol w:w="1734"/>
        <w:gridCol w:w="1116"/>
        <w:gridCol w:w="1506"/>
        <w:gridCol w:w="1454"/>
      </w:tblGrid>
      <w:tr w:rsidR="00715216" w14:paraId="269898BD" w14:textId="77777777" w:rsidTr="00715216">
        <w:trPr>
          <w:trHeight w:val="330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69CC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L.p.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E24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Imię i Nazwisko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7530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Branża</w:t>
            </w:r>
          </w:p>
          <w:p w14:paraId="25040C09" w14:textId="7E6F2A5F" w:rsidR="00715216" w:rsidRPr="00F869AC" w:rsidRDefault="00715216" w:rsidP="00D37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69AC">
              <w:rPr>
                <w:b/>
                <w:bCs/>
              </w:rPr>
              <w:t>- Zakres wykonywanych czynności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7B08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Rodzaj umowy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9982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Podać czas trwania umowy</w:t>
            </w:r>
          </w:p>
          <w:p w14:paraId="1257BB2A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sz w:val="20"/>
                <w:szCs w:val="20"/>
              </w:rPr>
              <w:t>(od ... do...)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F0CE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Wymiar etatu</w:t>
            </w:r>
          </w:p>
          <w:p w14:paraId="7429F1AA" w14:textId="77777777" w:rsidR="00715216" w:rsidRPr="00F869AC" w:rsidRDefault="00715216">
            <w:pPr>
              <w:spacing w:line="276" w:lineRule="auto"/>
              <w:jc w:val="center"/>
            </w:pPr>
          </w:p>
          <w:p w14:paraId="0828F701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869AC">
              <w:rPr>
                <w:sz w:val="20"/>
                <w:szCs w:val="20"/>
              </w:rPr>
              <w:t>(pełny, 1/2, 1/4, inny)*</w:t>
            </w:r>
          </w:p>
        </w:tc>
      </w:tr>
      <w:tr w:rsidR="00715216" w14:paraId="0D968058" w14:textId="77777777" w:rsidTr="00715216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470D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AA6FF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6658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126B" w14:textId="77777777" w:rsidR="00715216" w:rsidRDefault="0071521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bCs/>
              </w:rPr>
              <w:t>o prac</w:t>
            </w:r>
            <w:r>
              <w:t>ę</w:t>
            </w:r>
          </w:p>
          <w:p w14:paraId="11924947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(podać: na czas określony </w:t>
            </w: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DC0C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37521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13261" w14:textId="77777777" w:rsidR="00715216" w:rsidRDefault="00715216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715216" w14:paraId="4B05C45F" w14:textId="77777777" w:rsidTr="00715216">
        <w:trPr>
          <w:trHeight w:val="49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FEC" w14:textId="77777777" w:rsidR="00715216" w:rsidRDefault="00715216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C42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5A8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834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D26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74F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17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6C8F6D46" w14:textId="77777777" w:rsidTr="00715216">
        <w:trPr>
          <w:trHeight w:val="41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4E9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08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34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DAE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2C3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7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33E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AD2D9B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0B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9B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942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48A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C48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0A3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A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8CBAE5D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BF4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BF6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580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431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797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6F0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F3D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18F40F75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FA2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AF3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A7C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57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24A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4E5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4FB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BFB267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B06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6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1AD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B25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22A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3E9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51C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D9990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105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4A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338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645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AD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306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BFE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05435F0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27B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86E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33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30C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BCA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AC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C4D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26DF1C11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28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01A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22C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6A2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8B6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AB9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28F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8448294" w14:textId="77777777" w:rsidR="00715216" w:rsidRDefault="00715216" w:rsidP="00715216">
      <w:pPr>
        <w:autoSpaceDE w:val="0"/>
        <w:autoSpaceDN w:val="0"/>
        <w:spacing w:line="276" w:lineRule="auto"/>
        <w:ind w:right="99"/>
        <w:jc w:val="both"/>
        <w:rPr>
          <w:rFonts w:eastAsiaTheme="minorHAnsi"/>
          <w:szCs w:val="22"/>
        </w:rPr>
      </w:pPr>
      <w:r>
        <w:t>* - niepotrzebne skreślić</w:t>
      </w:r>
    </w:p>
    <w:p w14:paraId="57524FC4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0BCAF08B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.............................................................</w:t>
      </w:r>
    </w:p>
    <w:p w14:paraId="037AABEA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(</w:t>
      </w:r>
      <w:r w:rsidRPr="0065289E">
        <w:rPr>
          <w:i/>
          <w:szCs w:val="22"/>
        </w:rPr>
        <w:t>Podpis osoby lub osób uprawnionych do reprezentowania wykonawcy w dokumentach rejestrowych lub  we właściwym pełnomocnictwie</w:t>
      </w:r>
      <w:r w:rsidRPr="0065289E">
        <w:rPr>
          <w:szCs w:val="22"/>
        </w:rPr>
        <w:t xml:space="preserve"> )</w:t>
      </w:r>
    </w:p>
    <w:p w14:paraId="1421D1F4" w14:textId="77777777" w:rsidR="0065289E" w:rsidRPr="0065289E" w:rsidRDefault="0065289E" w:rsidP="0065289E"/>
    <w:p w14:paraId="70803BFA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0289EAD2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023DA7" w14:textId="302A0CD4" w:rsidR="0065289E" w:rsidRPr="008B5D27" w:rsidRDefault="0065289E" w:rsidP="00440EF9">
      <w:pPr>
        <w:pStyle w:val="Nagwek3"/>
        <w:rPr>
          <w:i w:val="0"/>
        </w:rPr>
      </w:pPr>
      <w:r w:rsidRPr="008B5D27">
        <w:t xml:space="preserve">Załącznik Nr </w:t>
      </w:r>
      <w:r w:rsidR="00440EF9">
        <w:rPr>
          <w:i w:val="0"/>
        </w:rPr>
        <w:t>4</w:t>
      </w:r>
      <w:r w:rsidRPr="008B5D27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E75AA">
        <w:rPr>
          <w:b/>
        </w:rPr>
        <w:t>17</w:t>
      </w:r>
      <w:r w:rsidR="00C1493B" w:rsidRPr="00C1493B">
        <w:t>.                .2023 z dnia……………………………..</w:t>
      </w:r>
    </w:p>
    <w:p w14:paraId="7103EE75" w14:textId="77777777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t>Kopia polis</w:t>
      </w:r>
      <w:r w:rsidR="003C1CAA">
        <w:rPr>
          <w:i/>
          <w:szCs w:val="22"/>
        </w:rPr>
        <w:t>y</w:t>
      </w:r>
      <w:r w:rsidRPr="008B5D27">
        <w:rPr>
          <w:i/>
          <w:szCs w:val="22"/>
        </w:rPr>
        <w:t xml:space="preserve"> OC</w:t>
      </w:r>
    </w:p>
    <w:p w14:paraId="3EDFF795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3129EC91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F76A58" w14:textId="493402C8" w:rsidR="0065289E" w:rsidRDefault="0065289E" w:rsidP="00440EF9">
      <w:pPr>
        <w:pStyle w:val="Nagwek3"/>
        <w:rPr>
          <w:i w:val="0"/>
        </w:rPr>
      </w:pPr>
      <w:r w:rsidRPr="0065289E">
        <w:t xml:space="preserve">Załącznik nr </w:t>
      </w:r>
      <w:r w:rsidR="003D472E">
        <w:t>5</w:t>
      </w:r>
      <w:r w:rsidRPr="0065289E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E75AA">
        <w:rPr>
          <w:b/>
        </w:rPr>
        <w:t>17</w:t>
      </w:r>
      <w:r w:rsidR="00C1493B" w:rsidRPr="00C1493B">
        <w:t>.                .2023 z dnia……………………………..</w:t>
      </w:r>
    </w:p>
    <w:p w14:paraId="4CB7922D" w14:textId="77777777" w:rsidR="00715216" w:rsidRPr="00440EF9" w:rsidRDefault="00715216" w:rsidP="00440EF9">
      <w:pPr>
        <w:jc w:val="right"/>
        <w:rPr>
          <w:i/>
        </w:rPr>
      </w:pPr>
      <w:r w:rsidRPr="00440EF9">
        <w:rPr>
          <w:i/>
          <w:lang w:eastAsia="en-US"/>
        </w:rPr>
        <w:t>Wykaz prac powierzonych podwykonawcom</w:t>
      </w:r>
    </w:p>
    <w:p w14:paraId="396FAAE1" w14:textId="77777777" w:rsidR="00715216" w:rsidRPr="0065289E" w:rsidRDefault="00715216" w:rsidP="0065289E">
      <w:pPr>
        <w:spacing w:line="276" w:lineRule="auto"/>
        <w:jc w:val="right"/>
        <w:rPr>
          <w:i/>
          <w:szCs w:val="22"/>
        </w:rPr>
      </w:pPr>
    </w:p>
    <w:p w14:paraId="0BFB4E1C" w14:textId="77777777" w:rsidR="0065289E" w:rsidRPr="0065289E" w:rsidRDefault="0065289E" w:rsidP="00B91F8D">
      <w:pPr>
        <w:spacing w:line="276" w:lineRule="auto"/>
        <w:ind w:left="10053" w:firstLine="567"/>
        <w:jc w:val="right"/>
        <w:rPr>
          <w:i/>
          <w:szCs w:val="22"/>
        </w:rPr>
      </w:pPr>
    </w:p>
    <w:p w14:paraId="18353E1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</w:p>
    <w:p w14:paraId="4D9A9EB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....................................dnia.............r.</w:t>
      </w:r>
    </w:p>
    <w:p w14:paraId="3FC6AC97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>.....................................</w:t>
      </w:r>
    </w:p>
    <w:p w14:paraId="43D7F0DA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 xml:space="preserve">  (nazwa Wykonawcy)</w:t>
      </w:r>
    </w:p>
    <w:p w14:paraId="4E3FA66C" w14:textId="77777777" w:rsidR="0065289E" w:rsidRPr="0065289E" w:rsidRDefault="0065289E" w:rsidP="0065289E">
      <w:pPr>
        <w:jc w:val="center"/>
        <w:rPr>
          <w:b/>
          <w:kern w:val="2"/>
          <w:u w:val="single"/>
          <w:lang w:eastAsia="en-US"/>
        </w:rPr>
      </w:pPr>
      <w:r w:rsidRPr="0065289E">
        <w:rPr>
          <w:b/>
          <w:kern w:val="2"/>
          <w:u w:val="single"/>
          <w:lang w:eastAsia="en-US"/>
        </w:rPr>
        <w:t>Wykaz prac powierzonych podwykonawcom</w:t>
      </w:r>
    </w:p>
    <w:p w14:paraId="7AE06528" w14:textId="176104CE" w:rsidR="0065289E" w:rsidRPr="00F869AC" w:rsidRDefault="001460B7" w:rsidP="001460B7">
      <w:pPr>
        <w:jc w:val="both"/>
        <w:rPr>
          <w:b/>
          <w:i/>
          <w:color w:val="00B050"/>
        </w:rPr>
      </w:pPr>
      <w:r>
        <w:rPr>
          <w:rFonts w:eastAsia="Trebuchet MS" w:cs="Trebuchet MS"/>
          <w:bCs/>
          <w:szCs w:val="22"/>
          <w:lang w:eastAsia="en-US"/>
        </w:rPr>
        <w:t xml:space="preserve">W Robotach budowlanych </w:t>
      </w:r>
      <w:r w:rsidRPr="00F869AC">
        <w:rPr>
          <w:rFonts w:eastAsia="Trebuchet MS" w:cs="Trebuchet MS"/>
          <w:bCs/>
          <w:szCs w:val="22"/>
          <w:lang w:eastAsia="en-US"/>
        </w:rPr>
        <w:t>pn.</w:t>
      </w:r>
      <w:r w:rsidR="0065289E" w:rsidRPr="00F869AC">
        <w:rPr>
          <w:rFonts w:eastAsia="Trebuchet MS" w:cs="Trebuchet MS"/>
          <w:bCs/>
          <w:szCs w:val="22"/>
          <w:lang w:eastAsia="en-US"/>
        </w:rPr>
        <w:t xml:space="preserve"> </w:t>
      </w:r>
      <w:r w:rsidR="00AE729A"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="00AE729A" w:rsidRPr="00F869AC">
        <w:rPr>
          <w:b/>
          <w:i/>
          <w:color w:val="00B050"/>
        </w:rPr>
        <w:t>,</w:t>
      </w:r>
    </w:p>
    <w:p w14:paraId="0D95AD44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i/>
          <w:kern w:val="2"/>
          <w:szCs w:val="22"/>
          <w:u w:val="single"/>
          <w:lang w:eastAsia="en-US"/>
        </w:rPr>
      </w:pPr>
      <w:r w:rsidRPr="0065289E">
        <w:rPr>
          <w:szCs w:val="22"/>
        </w:rPr>
        <w:t xml:space="preserve"> 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65289E" w:rsidRPr="0065289E" w14:paraId="6E05B251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B56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6CD6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075D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Powierzona część umowy</w:t>
            </w:r>
          </w:p>
          <w:p w14:paraId="129A486A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w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C4E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65289E" w:rsidRPr="0065289E" w14:paraId="1AAC8F96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1AC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1</w:t>
            </w:r>
          </w:p>
          <w:p w14:paraId="13F6A44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  <w:p w14:paraId="7808135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C7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E29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39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</w:tr>
    </w:tbl>
    <w:p w14:paraId="690D3785" w14:textId="77777777" w:rsidR="0065289E" w:rsidRPr="0065289E" w:rsidRDefault="0065289E" w:rsidP="0065289E">
      <w:pPr>
        <w:spacing w:line="276" w:lineRule="auto"/>
        <w:rPr>
          <w:i/>
          <w:szCs w:val="22"/>
        </w:rPr>
      </w:pPr>
      <w:r w:rsidRPr="0065289E">
        <w:rPr>
          <w:i/>
          <w:szCs w:val="22"/>
        </w:rPr>
        <w:t>*niepotrzebne skreślić</w:t>
      </w:r>
    </w:p>
    <w:p w14:paraId="3B17D4D7" w14:textId="77777777" w:rsidR="0065289E" w:rsidRPr="0065289E" w:rsidRDefault="0065289E" w:rsidP="0065289E">
      <w:pPr>
        <w:jc w:val="right"/>
      </w:pPr>
    </w:p>
    <w:p w14:paraId="1C4D08AF" w14:textId="77777777" w:rsidR="0065289E" w:rsidRPr="0065289E" w:rsidRDefault="0065289E" w:rsidP="0065289E">
      <w:pPr>
        <w:jc w:val="right"/>
      </w:pPr>
      <w:r w:rsidRPr="0065289E">
        <w:t xml:space="preserve">                ………………………………………………</w:t>
      </w:r>
    </w:p>
    <w:p w14:paraId="5252ED7A" w14:textId="77777777" w:rsidR="0065289E" w:rsidRPr="0065289E" w:rsidRDefault="0065289E" w:rsidP="0065289E">
      <w:pPr>
        <w:spacing w:line="276" w:lineRule="auto"/>
        <w:ind w:left="4500"/>
        <w:jc w:val="right"/>
        <w:rPr>
          <w:i/>
          <w:szCs w:val="22"/>
        </w:rPr>
      </w:pPr>
      <w:r w:rsidRPr="0065289E">
        <w:rPr>
          <w:i/>
          <w:szCs w:val="22"/>
        </w:rPr>
        <w:t xml:space="preserve">(Podpis osoby lub osób uprawnionych do reprezentowania wykonawcy w dokumentach rejestrowych lub </w:t>
      </w:r>
      <w:r w:rsidRPr="0065289E">
        <w:rPr>
          <w:i/>
          <w:szCs w:val="22"/>
        </w:rPr>
        <w:br/>
        <w:t>we właściwym pełnomocnictwie)</w:t>
      </w:r>
    </w:p>
    <w:p w14:paraId="526D3B3C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43864570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1122AEF6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7A9EBB9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368FF18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4B3218DE" w14:textId="77777777" w:rsidR="00441BE1" w:rsidRDefault="00441BE1" w:rsidP="0065289E">
      <w:pPr>
        <w:spacing w:line="276" w:lineRule="auto"/>
        <w:jc w:val="right"/>
        <w:rPr>
          <w:i/>
          <w:szCs w:val="22"/>
        </w:rPr>
        <w:sectPr w:rsidR="00441BE1" w:rsidSect="00652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F0DF67" w14:textId="7F7F7E5F" w:rsidR="00441BE1" w:rsidRPr="003D472E" w:rsidRDefault="00441BE1" w:rsidP="003D472E">
      <w:pPr>
        <w:pStyle w:val="Nagwek3"/>
      </w:pPr>
      <w:r w:rsidRPr="003D472E">
        <w:t xml:space="preserve">Załącznik Nr </w:t>
      </w:r>
      <w:r w:rsidR="003D472E" w:rsidRPr="003D472E">
        <w:t>6</w:t>
      </w:r>
      <w:r w:rsidR="009D566C" w:rsidRPr="003D472E">
        <w:t xml:space="preserve"> </w:t>
      </w:r>
      <w:r w:rsidRPr="003D472E">
        <w:t xml:space="preserve">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E75AA">
        <w:rPr>
          <w:b/>
        </w:rPr>
        <w:t>17</w:t>
      </w:r>
      <w:r w:rsidR="00C1493B" w:rsidRPr="00C1493B">
        <w:t>.                .2023 z dnia……………………………..</w:t>
      </w:r>
    </w:p>
    <w:p w14:paraId="42B75BB1" w14:textId="77777777" w:rsidR="00441BE1" w:rsidRPr="008B5D27" w:rsidRDefault="00441BE1" w:rsidP="00441BE1">
      <w:pPr>
        <w:jc w:val="center"/>
        <w:rPr>
          <w:b/>
        </w:rPr>
      </w:pPr>
      <w:r w:rsidRPr="008B5D27">
        <w:t>(wzór)</w:t>
      </w:r>
    </w:p>
    <w:p w14:paraId="0F4577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KOŃCOWEGO</w:t>
      </w:r>
    </w:p>
    <w:p w14:paraId="76F35C2B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7123D2A8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06556CB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16399CA7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14:paraId="3B3B6E2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249E9722" w14:textId="6FAC2AD7" w:rsidR="00EB09DA" w:rsidRPr="00F869AC" w:rsidRDefault="00441BE1" w:rsidP="00EB09DA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Umowa Nr </w:t>
      </w:r>
      <w:r w:rsidRPr="00F869AC">
        <w:rPr>
          <w:szCs w:val="22"/>
        </w:rPr>
        <w:t xml:space="preserve">……………………..… z dnia ……………….… na wykonanie </w:t>
      </w:r>
      <w:r w:rsidR="00AE729A"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="00EB09DA" w:rsidRPr="00F869AC">
        <w:rPr>
          <w:b/>
          <w:i/>
          <w:color w:val="00B050"/>
        </w:rPr>
        <w:t>,</w:t>
      </w:r>
    </w:p>
    <w:p w14:paraId="71FDFD46" w14:textId="5305E7E8" w:rsidR="00441BE1" w:rsidRPr="00903187" w:rsidRDefault="000D41C2" w:rsidP="00441BE1">
      <w:pPr>
        <w:spacing w:line="276" w:lineRule="auto"/>
        <w:jc w:val="both"/>
        <w:rPr>
          <w:szCs w:val="22"/>
        </w:rPr>
      </w:pPr>
      <w:r w:rsidRPr="00BF52FC">
        <w:rPr>
          <w:bCs/>
        </w:rPr>
        <w:t xml:space="preserve">, </w:t>
      </w:r>
      <w:r>
        <w:rPr>
          <w:bCs/>
        </w:rPr>
        <w:t xml:space="preserve"> </w:t>
      </w:r>
      <w:r w:rsidR="00441BE1" w:rsidRPr="008B5D27">
        <w:rPr>
          <w:b/>
          <w:szCs w:val="22"/>
        </w:rPr>
        <w:t>ODBIÓR KOŃCOWY</w:t>
      </w:r>
    </w:p>
    <w:p w14:paraId="37EA533A" w14:textId="77777777" w:rsidR="00441BE1" w:rsidRPr="008B5D27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14:paraId="3387A805" w14:textId="5553846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</w:t>
      </w:r>
      <w:r w:rsidR="00A965C3">
        <w:rPr>
          <w:szCs w:val="22"/>
        </w:rPr>
        <w:t>n</w:t>
      </w:r>
      <w:r w:rsidRPr="008B5D27">
        <w:rPr>
          <w:szCs w:val="22"/>
        </w:rPr>
        <w:t>astąpiło w dniu ………………</w:t>
      </w:r>
    </w:p>
    <w:p w14:paraId="76459A62" w14:textId="77777777" w:rsidR="00441BE1" w:rsidRPr="008B5D27" w:rsidRDefault="00441BE1" w:rsidP="00441BE1">
      <w:pPr>
        <w:spacing w:line="276" w:lineRule="auto"/>
        <w:ind w:left="1843"/>
        <w:jc w:val="both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14:paraId="6740A83F" w14:textId="77777777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- w terminie (</w:t>
      </w:r>
      <w:r w:rsidRPr="00F869AC">
        <w:rPr>
          <w:szCs w:val="22"/>
        </w:rPr>
        <w:t>innym niż wskazany w umowie) tj. ………………………. – uzasadnienie………………………………………………………………………………..</w:t>
      </w:r>
    </w:p>
    <w:p w14:paraId="36836276" w14:textId="179798B3" w:rsidR="00441BE1" w:rsidRPr="00F869AC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</w:t>
      </w:r>
      <w:r w:rsidR="001460B7" w:rsidRPr="00F869AC">
        <w:rPr>
          <w:szCs w:val="22"/>
        </w:rPr>
        <w:t>Nadzoru Autorskiego</w:t>
      </w:r>
      <w:r w:rsidR="007D46E4" w:rsidRPr="00F869AC">
        <w:rPr>
          <w:szCs w:val="22"/>
        </w:rPr>
        <w:t>, Użytkownika</w:t>
      </w:r>
      <w:r w:rsidR="0055723E" w:rsidRPr="00F869AC">
        <w:rPr>
          <w:szCs w:val="22"/>
        </w:rPr>
        <w:t xml:space="preserve"> i</w:t>
      </w:r>
      <w:r w:rsidR="001460B7" w:rsidRPr="00F869AC">
        <w:rPr>
          <w:szCs w:val="22"/>
        </w:rPr>
        <w:t xml:space="preserve"> </w:t>
      </w:r>
      <w:r w:rsidRPr="00F869AC">
        <w:rPr>
          <w:szCs w:val="22"/>
        </w:rPr>
        <w:t xml:space="preserve">Zamawiającego. </w:t>
      </w:r>
    </w:p>
    <w:p w14:paraId="69652015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678CAFF3" w14:textId="77777777" w:rsidR="00441BE1" w:rsidRPr="00F869AC" w:rsidRDefault="00441BE1" w:rsidP="005260A8">
      <w:pPr>
        <w:numPr>
          <w:ilvl w:val="0"/>
          <w:numId w:val="59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prace będące przedmiotem umo</w:t>
      </w:r>
      <w:r w:rsidR="00EC0987" w:rsidRPr="00F869AC">
        <w:rPr>
          <w:szCs w:val="22"/>
        </w:rPr>
        <w:t xml:space="preserve">wy zostały wykonane zgodnie </w:t>
      </w:r>
      <w:r w:rsidR="00EC0987" w:rsidRPr="00F869AC">
        <w:rPr>
          <w:szCs w:val="22"/>
        </w:rPr>
        <w:br/>
        <w:t>z D</w:t>
      </w:r>
      <w:r w:rsidRPr="00F869AC">
        <w:rPr>
          <w:szCs w:val="22"/>
        </w:rPr>
        <w:t>okumentacją projektową, obowiązującymi przepisami i postanowieniami umowy.</w:t>
      </w:r>
    </w:p>
    <w:p w14:paraId="1B46F3D1" w14:textId="77777777" w:rsidR="00441BE1" w:rsidRPr="00F869AC" w:rsidRDefault="00441BE1" w:rsidP="005260A8">
      <w:pPr>
        <w:numPr>
          <w:ilvl w:val="0"/>
          <w:numId w:val="59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przy realizacji przedmiotu umowy nie korzystał</w:t>
      </w:r>
      <w:r w:rsidRPr="00F869AC">
        <w:rPr>
          <w:szCs w:val="22"/>
        </w:rPr>
        <w:br/>
        <w:t xml:space="preserve">z podwykonawców/korzystał z podwykonawców*: </w:t>
      </w:r>
    </w:p>
    <w:p w14:paraId="0C045A0B" w14:textId="77777777" w:rsidR="00441BE1" w:rsidRPr="00F869AC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DFF058E" w14:textId="77777777" w:rsidR="00441BE1" w:rsidRPr="00F869AC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5B84DCD8" w14:textId="77777777" w:rsidR="00441BE1" w:rsidRPr="00F869AC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3193685" w14:textId="77777777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F869AC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494D3CF2" w14:textId="77777777" w:rsidR="00441BE1" w:rsidRPr="00F869AC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14:paraId="3327E555" w14:textId="7C9BC09F" w:rsidR="00441BE1" w:rsidRPr="00AE729A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 przekazuje </w:t>
      </w:r>
      <w:r w:rsidRPr="00AE729A">
        <w:rPr>
          <w:szCs w:val="22"/>
        </w:rPr>
        <w:t xml:space="preserve">następujące dokumenty dotyczące </w:t>
      </w:r>
      <w:r w:rsidR="00785733" w:rsidRPr="00AE729A">
        <w:rPr>
          <w:szCs w:val="22"/>
        </w:rPr>
        <w:t>Inwestycji</w:t>
      </w:r>
      <w:r w:rsidRPr="00AE729A">
        <w:rPr>
          <w:szCs w:val="22"/>
        </w:rPr>
        <w:t xml:space="preserve"> (dokumentacja powykonawcza, instrukcje, protokoły, zgłoszenia, uzgodnienia, oświadczenia)</w:t>
      </w:r>
      <w:r w:rsidR="00785733" w:rsidRPr="00AE729A">
        <w:rPr>
          <w:szCs w:val="22"/>
        </w:rPr>
        <w:t xml:space="preserve"> *</w:t>
      </w:r>
      <w:r w:rsidRPr="00AE729A">
        <w:rPr>
          <w:szCs w:val="22"/>
        </w:rPr>
        <w:t>:</w:t>
      </w:r>
    </w:p>
    <w:p w14:paraId="1C95CA6B" w14:textId="2DC9B969" w:rsidR="00441BE1" w:rsidRPr="00AE729A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AE729A">
        <w:rPr>
          <w:szCs w:val="22"/>
        </w:rPr>
        <w:t>dziennik budowy,</w:t>
      </w:r>
    </w:p>
    <w:p w14:paraId="39832ADC" w14:textId="77777777" w:rsidR="00441BE1" w:rsidRPr="00AE729A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AE729A">
        <w:rPr>
          <w:szCs w:val="22"/>
        </w:rPr>
        <w:t>1 komplet dokumentacji projektowej przekazany przez Zamawiającego na czas realizacji zadania, na podstawie protokołu z dnia ……………………..,</w:t>
      </w:r>
    </w:p>
    <w:p w14:paraId="78101867" w14:textId="77777777" w:rsidR="00441BE1" w:rsidRPr="00AE729A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AE729A">
        <w:rPr>
          <w:szCs w:val="22"/>
        </w:rPr>
        <w:t>dokumentacja powykonawcza w dwóch (2) egzemplarzach oraz wersji elektronicznej,</w:t>
      </w:r>
    </w:p>
    <w:p w14:paraId="1C85297F" w14:textId="0CDC016B" w:rsidR="00441BE1" w:rsidRPr="00AE729A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AE729A">
        <w:rPr>
          <w:szCs w:val="22"/>
        </w:rPr>
        <w:t>certyfikaty potwierdzające dopuszczenie wyrobów budowlanych do obrotu</w:t>
      </w:r>
      <w:r w:rsidR="00785733" w:rsidRPr="00AE729A">
        <w:rPr>
          <w:szCs w:val="22"/>
        </w:rPr>
        <w:t xml:space="preserve">……… </w:t>
      </w:r>
      <w:r w:rsidR="00785733" w:rsidRPr="00AE729A">
        <w:rPr>
          <w:i/>
          <w:szCs w:val="22"/>
        </w:rPr>
        <w:t>(wskazać odpowiednio)</w:t>
      </w:r>
      <w:r w:rsidRPr="00AE729A">
        <w:rPr>
          <w:szCs w:val="22"/>
        </w:rPr>
        <w:t xml:space="preserve">, </w:t>
      </w:r>
    </w:p>
    <w:p w14:paraId="3B95AD33" w14:textId="77777777" w:rsidR="00441BE1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AE729A">
        <w:rPr>
          <w:szCs w:val="22"/>
        </w:rPr>
        <w:t>instrukcje, szczegółowe warunki gwarancji itp.</w:t>
      </w:r>
      <w:r w:rsidRPr="00F869AC">
        <w:rPr>
          <w:szCs w:val="22"/>
        </w:rPr>
        <w:t xml:space="preserve"> ………………………… </w:t>
      </w:r>
      <w:r w:rsidRPr="00F869AC">
        <w:rPr>
          <w:i/>
          <w:szCs w:val="22"/>
        </w:rPr>
        <w:t>(wymienić jakie)</w:t>
      </w:r>
      <w:r w:rsidRPr="00F869AC">
        <w:rPr>
          <w:szCs w:val="22"/>
        </w:rPr>
        <w:t>,</w:t>
      </w:r>
    </w:p>
    <w:p w14:paraId="7893A3AD" w14:textId="32B1643C" w:rsidR="000A5B22" w:rsidRPr="00F869AC" w:rsidRDefault="000A5B22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dokumenty utylizacji…………………….. </w:t>
      </w:r>
      <w:r w:rsidRPr="00F869AC">
        <w:rPr>
          <w:i/>
          <w:szCs w:val="22"/>
        </w:rPr>
        <w:t>(wymienić jakie)</w:t>
      </w:r>
      <w:r w:rsidRPr="00F869AC">
        <w:rPr>
          <w:szCs w:val="22"/>
        </w:rPr>
        <w:t>,</w:t>
      </w:r>
    </w:p>
    <w:p w14:paraId="5A3C0EC6" w14:textId="77777777" w:rsidR="00441BE1" w:rsidRPr="008B5D27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14:paraId="4D0FA8CE" w14:textId="77777777" w:rsidR="00441BE1" w:rsidRPr="008B5D27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6CCBCFBC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ED4486" w14:textId="53D4614D" w:rsidR="00441BE1" w:rsidRPr="008B5D27" w:rsidRDefault="00BE2240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>D</w:t>
      </w:r>
      <w:r w:rsidR="00441BE1" w:rsidRPr="008B5D27">
        <w:rPr>
          <w:szCs w:val="22"/>
        </w:rPr>
        <w:t>okona</w:t>
      </w:r>
      <w:r>
        <w:rPr>
          <w:szCs w:val="22"/>
        </w:rPr>
        <w:t>no</w:t>
      </w:r>
      <w:r w:rsidR="00441BE1" w:rsidRPr="008B5D27">
        <w:rPr>
          <w:szCs w:val="22"/>
        </w:rPr>
        <w:t xml:space="preserve"> odbioru </w:t>
      </w:r>
      <w:r w:rsidR="002F5AC5">
        <w:rPr>
          <w:szCs w:val="22"/>
        </w:rPr>
        <w:t xml:space="preserve">robót </w:t>
      </w:r>
      <w:r w:rsidR="00441BE1" w:rsidRPr="008B5D27">
        <w:rPr>
          <w:szCs w:val="22"/>
        </w:rPr>
        <w:t>w obiekcie</w:t>
      </w:r>
      <w:r w:rsidR="002F5AC5">
        <w:rPr>
          <w:szCs w:val="22"/>
        </w:rPr>
        <w:t>:</w:t>
      </w:r>
    </w:p>
    <w:p w14:paraId="666AB1CD" w14:textId="0E2B3C55" w:rsidR="00441BE1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</w:t>
      </w:r>
      <w:r w:rsidR="002F5AC5"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0654D" w14:textId="3C189009" w:rsidR="002F5AC5" w:rsidRDefault="002F5AC5" w:rsidP="002F5AC5">
      <w:pPr>
        <w:spacing w:line="276" w:lineRule="auto"/>
        <w:ind w:left="349"/>
        <w:contextualSpacing/>
        <w:jc w:val="both"/>
        <w:rPr>
          <w:szCs w:val="22"/>
        </w:rPr>
      </w:pPr>
      <w:r w:rsidRPr="008D3704">
        <w:rPr>
          <w:szCs w:val="22"/>
        </w:rPr>
        <w:t>Zamawiający nie wnosi zastrzeżeń</w:t>
      </w:r>
      <w:r>
        <w:rPr>
          <w:szCs w:val="22"/>
        </w:rPr>
        <w:t xml:space="preserve"> </w:t>
      </w:r>
      <w:r w:rsidRPr="008D3704">
        <w:rPr>
          <w:szCs w:val="22"/>
        </w:rPr>
        <w:t>/wnosi zastrzeżenia</w:t>
      </w:r>
      <w:r>
        <w:rPr>
          <w:szCs w:val="22"/>
        </w:rPr>
        <w:t>:</w:t>
      </w:r>
    </w:p>
    <w:p w14:paraId="6CF0DB0E" w14:textId="093B1EC8" w:rsidR="002F5AC5" w:rsidRPr="008B5D27" w:rsidRDefault="002F5AC5" w:rsidP="002F5AC5">
      <w:pPr>
        <w:spacing w:line="276" w:lineRule="auto"/>
        <w:ind w:left="420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33FF9C" w14:textId="6DE6EE13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="008646AD">
        <w:rPr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14:paraId="33E1B9FF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75A9398F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78121F8D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6A51671F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4FEDF6B0" w14:textId="77777777" w:rsidR="00441BE1" w:rsidRPr="008B5D27" w:rsidRDefault="00441BE1" w:rsidP="005260A8">
      <w:pPr>
        <w:numPr>
          <w:ilvl w:val="0"/>
          <w:numId w:val="60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14:paraId="771DA363" w14:textId="77777777" w:rsidR="00441BE1" w:rsidRPr="008B5D27" w:rsidRDefault="00441BE1" w:rsidP="005260A8">
      <w:pPr>
        <w:numPr>
          <w:ilvl w:val="0"/>
          <w:numId w:val="60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362BFDB3" w14:textId="77777777" w:rsidR="007D46E4" w:rsidRPr="008F0AB7" w:rsidRDefault="007D46E4" w:rsidP="007D46E4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>Użytkownik nieruchomości –</w:t>
      </w:r>
      <w:r w:rsidRPr="008F0AB7">
        <w:rPr>
          <w:szCs w:val="22"/>
        </w:rPr>
        <w:t xml:space="preserve"> </w:t>
      </w:r>
    </w:p>
    <w:p w14:paraId="50B08DEC" w14:textId="77777777" w:rsidR="007D46E4" w:rsidRPr="008F0AB7" w:rsidRDefault="007D46E4" w:rsidP="007D46E4">
      <w:pPr>
        <w:spacing w:line="276" w:lineRule="auto"/>
        <w:ind w:left="360"/>
        <w:rPr>
          <w:szCs w:val="22"/>
        </w:rPr>
      </w:pPr>
      <w:r w:rsidRPr="008F0AB7">
        <w:rPr>
          <w:bCs/>
          <w:szCs w:val="22"/>
        </w:rPr>
        <w:t xml:space="preserve">reprezentowany przez: </w:t>
      </w:r>
    </w:p>
    <w:p w14:paraId="20418508" w14:textId="77777777" w:rsidR="007D46E4" w:rsidRDefault="007D46E4" w:rsidP="007D46E4">
      <w:pPr>
        <w:pStyle w:val="Akapitzlist"/>
        <w:numPr>
          <w:ilvl w:val="0"/>
          <w:numId w:val="78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346DEAF1" w14:textId="7DC3F725" w:rsidR="003E542E" w:rsidRPr="003E542E" w:rsidRDefault="003E542E" w:rsidP="003E542E">
      <w:pPr>
        <w:pStyle w:val="Akapitzlist"/>
        <w:numPr>
          <w:ilvl w:val="0"/>
          <w:numId w:val="78"/>
        </w:numPr>
        <w:rPr>
          <w:szCs w:val="22"/>
        </w:rPr>
      </w:pPr>
      <w:r w:rsidRPr="003E542E">
        <w:rPr>
          <w:szCs w:val="22"/>
        </w:rPr>
        <w:t>………………………………………………………… podpis ……………….</w:t>
      </w:r>
    </w:p>
    <w:p w14:paraId="47120AEB" w14:textId="77777777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A39C0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49119CA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D9719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8B06EEF" w14:textId="591D1862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  <w:r w:rsidRPr="008B5D27">
        <w:rPr>
          <w:b/>
          <w:szCs w:val="22"/>
        </w:rPr>
        <w:t xml:space="preserve">Nadzór Autorski </w:t>
      </w:r>
      <w:r w:rsidR="00796ABF" w:rsidRPr="008B5D27">
        <w:rPr>
          <w:szCs w:val="22"/>
        </w:rPr>
        <w:t>reprezentowany przez:</w:t>
      </w:r>
    </w:p>
    <w:p w14:paraId="539CB9FD" w14:textId="77777777" w:rsidR="00441BE1" w:rsidRPr="008B5D27" w:rsidRDefault="00441BE1" w:rsidP="007573A7">
      <w:pPr>
        <w:numPr>
          <w:ilvl w:val="0"/>
          <w:numId w:val="62"/>
        </w:numPr>
        <w:spacing w:line="276" w:lineRule="auto"/>
        <w:ind w:left="1134" w:hanging="425"/>
        <w:rPr>
          <w:b/>
          <w:szCs w:val="22"/>
        </w:rPr>
      </w:pPr>
      <w:r w:rsidRPr="008B5D27">
        <w:rPr>
          <w:b/>
          <w:szCs w:val="22"/>
        </w:rPr>
        <w:t>………………………………………………………… podpis ……………….</w:t>
      </w:r>
    </w:p>
    <w:p w14:paraId="3E97FFB8" w14:textId="7448D0B7" w:rsidR="00441BE1" w:rsidRPr="008B5D27" w:rsidRDefault="00441BE1" w:rsidP="00441BE1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 w:rsidR="00722866">
        <w:rPr>
          <w:bCs/>
          <w:szCs w:val="22"/>
        </w:rPr>
        <w:t>…………………………………………………………..</w:t>
      </w:r>
    </w:p>
    <w:p w14:paraId="683A0364" w14:textId="54D8F6DE" w:rsidR="00441BE1" w:rsidRPr="008B5D27" w:rsidRDefault="00722866" w:rsidP="00441BE1">
      <w:pPr>
        <w:spacing w:line="276" w:lineRule="auto"/>
        <w:ind w:left="360"/>
        <w:rPr>
          <w:szCs w:val="22"/>
        </w:rPr>
      </w:pPr>
      <w:r w:rsidRPr="00722866">
        <w:rPr>
          <w:b/>
          <w:szCs w:val="22"/>
        </w:rPr>
        <w:t>Kierownik budowy</w:t>
      </w:r>
      <w:r>
        <w:rPr>
          <w:szCs w:val="22"/>
        </w:rPr>
        <w:t xml:space="preserve"> </w:t>
      </w:r>
      <w:r w:rsidRPr="008B5D27">
        <w:rPr>
          <w:szCs w:val="22"/>
        </w:rPr>
        <w:t>………………………………………………………………</w:t>
      </w:r>
    </w:p>
    <w:p w14:paraId="14A11375" w14:textId="77777777" w:rsidR="00441BE1" w:rsidRPr="008B5D27" w:rsidRDefault="00441BE1" w:rsidP="005260A8">
      <w:pPr>
        <w:numPr>
          <w:ilvl w:val="0"/>
          <w:numId w:val="61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14:paraId="02743A36" w14:textId="77777777" w:rsidR="00441BE1" w:rsidRDefault="00441BE1" w:rsidP="005260A8">
      <w:pPr>
        <w:numPr>
          <w:ilvl w:val="0"/>
          <w:numId w:val="61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14:paraId="460F3091" w14:textId="77777777" w:rsidR="00785733" w:rsidRDefault="00785733" w:rsidP="00785733">
      <w:pPr>
        <w:spacing w:line="276" w:lineRule="auto"/>
        <w:jc w:val="both"/>
        <w:rPr>
          <w:szCs w:val="22"/>
        </w:rPr>
      </w:pPr>
    </w:p>
    <w:p w14:paraId="73CE8591" w14:textId="77777777" w:rsidR="00785733" w:rsidRDefault="00785733" w:rsidP="00785733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6F408" w14:textId="77777777" w:rsidR="00785733" w:rsidRPr="008B5D27" w:rsidRDefault="00785733" w:rsidP="00785733">
      <w:pPr>
        <w:spacing w:line="276" w:lineRule="auto"/>
        <w:jc w:val="both"/>
        <w:rPr>
          <w:szCs w:val="22"/>
        </w:rPr>
      </w:pPr>
    </w:p>
    <w:p w14:paraId="3FE9E0C4" w14:textId="5A952EFC" w:rsidR="00F869AC" w:rsidRDefault="00F869AC">
      <w:pPr>
        <w:rPr>
          <w:szCs w:val="22"/>
        </w:rPr>
      </w:pPr>
      <w:r>
        <w:rPr>
          <w:szCs w:val="22"/>
        </w:rPr>
        <w:br w:type="page"/>
      </w:r>
    </w:p>
    <w:p w14:paraId="3510385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CZĘŚCIOWEGO</w:t>
      </w:r>
    </w:p>
    <w:p w14:paraId="4A4F1F4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5870ACCE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75A240E3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6CA02D70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14:paraId="57FC0DF5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1CB0C02" w14:textId="50E81027" w:rsidR="00EB09DA" w:rsidRPr="00F869AC" w:rsidRDefault="00441BE1" w:rsidP="00EB09DA">
      <w:pPr>
        <w:spacing w:line="276" w:lineRule="auto"/>
        <w:jc w:val="both"/>
        <w:rPr>
          <w:b/>
          <w:i/>
          <w:color w:val="00B050"/>
        </w:rPr>
      </w:pPr>
      <w:r w:rsidRPr="00F869AC">
        <w:rPr>
          <w:szCs w:val="22"/>
        </w:rPr>
        <w:t xml:space="preserve">Umowa Nr ……………………..… z dnia ……………….… na wykonanie </w:t>
      </w:r>
      <w:r w:rsidR="00AE729A"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="00AE729A" w:rsidRPr="00F869AC">
        <w:rPr>
          <w:b/>
          <w:i/>
          <w:color w:val="00B050"/>
        </w:rPr>
        <w:t>,</w:t>
      </w:r>
    </w:p>
    <w:p w14:paraId="7BB05BF9" w14:textId="49B1B71F" w:rsidR="00441BE1" w:rsidRPr="00740055" w:rsidRDefault="000D41C2" w:rsidP="00441BE1">
      <w:pPr>
        <w:spacing w:line="276" w:lineRule="auto"/>
        <w:jc w:val="both"/>
        <w:rPr>
          <w:color w:val="00B050"/>
          <w:szCs w:val="22"/>
        </w:rPr>
      </w:pPr>
      <w:r w:rsidRPr="00F869AC">
        <w:rPr>
          <w:bCs/>
          <w:color w:val="00B050"/>
        </w:rPr>
        <w:t>,</w:t>
      </w:r>
    </w:p>
    <w:p w14:paraId="37C555D8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  <w:r w:rsidRPr="008B5D27">
        <w:rPr>
          <w:b/>
          <w:szCs w:val="22"/>
        </w:rPr>
        <w:t>ODBIÓR CZĘŚCIOWY</w:t>
      </w:r>
    </w:p>
    <w:p w14:paraId="287B19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</w:rPr>
      </w:pPr>
      <w:r w:rsidRPr="008B5D27">
        <w:rPr>
          <w:b/>
          <w:szCs w:val="22"/>
        </w:rPr>
        <w:t>Dotyczy ….. etapu</w:t>
      </w:r>
      <w:r w:rsidR="00C86FB4">
        <w:rPr>
          <w:b/>
          <w:szCs w:val="22"/>
        </w:rPr>
        <w:t>*</w:t>
      </w:r>
      <w:r w:rsidRPr="008B5D27">
        <w:rPr>
          <w:b/>
          <w:szCs w:val="22"/>
        </w:rPr>
        <w:t xml:space="preserve"> robót zgodnie z Harmonogramem </w:t>
      </w:r>
      <w:r w:rsidR="00EC0987">
        <w:rPr>
          <w:b/>
          <w:szCs w:val="22"/>
        </w:rPr>
        <w:t xml:space="preserve">robót </w:t>
      </w:r>
      <w:r w:rsidRPr="008B5D27">
        <w:rPr>
          <w:b/>
          <w:szCs w:val="22"/>
        </w:rPr>
        <w:t>z dnia …..</w:t>
      </w:r>
    </w:p>
    <w:p w14:paraId="157B3DE4" w14:textId="77777777" w:rsidR="00441BE1" w:rsidRPr="008B5D27" w:rsidRDefault="00441BE1" w:rsidP="005260A8">
      <w:pPr>
        <w:numPr>
          <w:ilvl w:val="0"/>
          <w:numId w:val="6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14:paraId="34021757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 xml:space="preserve">harmonogramem </w:t>
      </w:r>
      <w:r w:rsidR="001460B7">
        <w:rPr>
          <w:bCs/>
          <w:szCs w:val="22"/>
        </w:rPr>
        <w:t xml:space="preserve">robót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14:paraId="4F463155" w14:textId="77777777" w:rsidR="00441BE1" w:rsidRPr="008B5D27" w:rsidRDefault="001460B7" w:rsidP="00441BE1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</w:t>
      </w:r>
      <w:r w:rsidR="00441BE1" w:rsidRPr="008B5D27">
        <w:rPr>
          <w:szCs w:val="22"/>
        </w:rPr>
        <w:t>w terminie (innym niż wskazany w har</w:t>
      </w:r>
      <w:r>
        <w:rPr>
          <w:szCs w:val="22"/>
        </w:rPr>
        <w:t>monogramie robót</w:t>
      </w:r>
      <w:r w:rsidR="00441BE1" w:rsidRPr="008B5D27">
        <w:rPr>
          <w:szCs w:val="22"/>
        </w:rPr>
        <w:t>) tj. ……</w:t>
      </w:r>
      <w:r>
        <w:rPr>
          <w:szCs w:val="22"/>
        </w:rPr>
        <w:t>………………</w:t>
      </w:r>
      <w:r w:rsidR="00441BE1" w:rsidRPr="008B5D27">
        <w:rPr>
          <w:szCs w:val="22"/>
        </w:rPr>
        <w:t>…………………. – uzasadnienie………………………………………………………………………………..</w:t>
      </w:r>
    </w:p>
    <w:p w14:paraId="52DF63B8" w14:textId="2BB6456C" w:rsidR="00441BE1" w:rsidRPr="00F869AC" w:rsidRDefault="00441BE1" w:rsidP="005260A8">
      <w:pPr>
        <w:numPr>
          <w:ilvl w:val="0"/>
          <w:numId w:val="6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Zgłoszenie zakończenia realizacji robót etapu …zostało dokonane przez Wykonawcę w dniu …………. </w:t>
      </w:r>
      <w:r w:rsidRPr="00F869AC">
        <w:rPr>
          <w:szCs w:val="22"/>
        </w:rPr>
        <w:t>wpisem do dziennika budowy i wysłaniem zawiadomienia pocztą elektroniczną do Nadzoru Inwestorskiego,</w:t>
      </w:r>
      <w:r w:rsidR="001460B7" w:rsidRPr="00F869AC">
        <w:rPr>
          <w:szCs w:val="22"/>
        </w:rPr>
        <w:t xml:space="preserve"> Nadzoru Autorskiego</w:t>
      </w:r>
      <w:r w:rsidR="003E542E" w:rsidRPr="00F869AC">
        <w:rPr>
          <w:szCs w:val="22"/>
        </w:rPr>
        <w:t>, Użytkownika</w:t>
      </w:r>
      <w:r w:rsidRPr="00F869AC">
        <w:rPr>
          <w:szCs w:val="22"/>
        </w:rPr>
        <w:t xml:space="preserve"> i Zamawiającego. </w:t>
      </w:r>
    </w:p>
    <w:p w14:paraId="5F015B84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5220B057" w14:textId="77777777" w:rsidR="00441BE1" w:rsidRPr="008B5D27" w:rsidRDefault="00441BE1" w:rsidP="005260A8">
      <w:pPr>
        <w:numPr>
          <w:ilvl w:val="0"/>
          <w:numId w:val="64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</w:t>
      </w:r>
      <w:r w:rsidRPr="008B5D27">
        <w:rPr>
          <w:szCs w:val="22"/>
        </w:rPr>
        <w:t>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4B19EE32" w14:textId="77777777" w:rsidR="00441BE1" w:rsidRPr="008B5D27" w:rsidRDefault="00441BE1" w:rsidP="005260A8">
      <w:pPr>
        <w:numPr>
          <w:ilvl w:val="0"/>
          <w:numId w:val="64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3CD3BFEB" w14:textId="77777777" w:rsidR="00441BE1" w:rsidRPr="008B5D27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2276665A" w14:textId="77777777" w:rsidR="00441BE1" w:rsidRPr="008B5D27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3414537" w14:textId="77777777" w:rsidR="00441BE1" w:rsidRPr="008B5D27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6A09237F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7BA3BB24" w14:textId="77777777" w:rsidR="00441BE1" w:rsidRPr="008B5D27" w:rsidRDefault="00441BE1" w:rsidP="005260A8">
      <w:pPr>
        <w:numPr>
          <w:ilvl w:val="0"/>
          <w:numId w:val="6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534F4585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2AD975" w14:textId="0DBEAFD3" w:rsidR="00441BE1" w:rsidRPr="008B5D27" w:rsidRDefault="00174487" w:rsidP="005260A8">
      <w:pPr>
        <w:numPr>
          <w:ilvl w:val="0"/>
          <w:numId w:val="63"/>
        </w:numPr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>D</w:t>
      </w:r>
      <w:r w:rsidR="00441BE1" w:rsidRPr="008B5D27">
        <w:rPr>
          <w:szCs w:val="22"/>
        </w:rPr>
        <w:t>okona</w:t>
      </w:r>
      <w:r>
        <w:rPr>
          <w:szCs w:val="22"/>
        </w:rPr>
        <w:t>no</w:t>
      </w:r>
      <w:r w:rsidR="00441BE1" w:rsidRPr="008B5D27">
        <w:rPr>
          <w:szCs w:val="22"/>
        </w:rPr>
        <w:t xml:space="preserve"> odbioru </w:t>
      </w:r>
      <w:r w:rsidR="004E1F94">
        <w:rPr>
          <w:szCs w:val="22"/>
        </w:rPr>
        <w:t xml:space="preserve">robót </w:t>
      </w:r>
      <w:r w:rsidR="00441BE1" w:rsidRPr="008B5D27">
        <w:rPr>
          <w:szCs w:val="22"/>
        </w:rPr>
        <w:t xml:space="preserve">w obiekcie </w:t>
      </w:r>
    </w:p>
    <w:p w14:paraId="3DE524B0" w14:textId="676BF191" w:rsidR="00441BE1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</w:t>
      </w:r>
      <w:r w:rsidR="004E1F94"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E01CE" w14:textId="77777777" w:rsidR="00915F5C" w:rsidRDefault="00915F5C" w:rsidP="00915F5C">
      <w:pPr>
        <w:spacing w:line="276" w:lineRule="auto"/>
        <w:ind w:left="349"/>
        <w:contextualSpacing/>
        <w:jc w:val="both"/>
        <w:rPr>
          <w:szCs w:val="22"/>
        </w:rPr>
      </w:pPr>
      <w:r w:rsidRPr="008D3704">
        <w:rPr>
          <w:szCs w:val="22"/>
        </w:rPr>
        <w:t>Zamawiający nie wnosi zastrzeżeń</w:t>
      </w:r>
      <w:r>
        <w:rPr>
          <w:szCs w:val="22"/>
        </w:rPr>
        <w:t xml:space="preserve"> </w:t>
      </w:r>
      <w:r w:rsidRPr="008D3704">
        <w:rPr>
          <w:szCs w:val="22"/>
        </w:rPr>
        <w:t>/wnosi zastrzeżenia</w:t>
      </w:r>
      <w:r>
        <w:rPr>
          <w:szCs w:val="22"/>
        </w:rPr>
        <w:t>:</w:t>
      </w:r>
    </w:p>
    <w:p w14:paraId="0CD87DCB" w14:textId="0B47F29D" w:rsidR="00915F5C" w:rsidRPr="008B5D27" w:rsidRDefault="00915F5C" w:rsidP="00915F5C">
      <w:pPr>
        <w:spacing w:line="276" w:lineRule="auto"/>
        <w:ind w:left="420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BD3CD8" w14:textId="1F6F543A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="008646AD">
        <w:rPr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14:paraId="68D3FA31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27320DD5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46496AA9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098DBDC6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1DB60962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="00441BE1" w:rsidRPr="008B5D27">
        <w:rPr>
          <w:szCs w:val="22"/>
        </w:rPr>
        <w:t>…………………………………………………………podpis ……………….</w:t>
      </w:r>
    </w:p>
    <w:p w14:paraId="6B92ADC5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1372107D" w14:textId="77777777" w:rsidR="007D46E4" w:rsidRPr="007D46E4" w:rsidRDefault="007D46E4" w:rsidP="007D46E4">
      <w:pPr>
        <w:ind w:left="284"/>
        <w:rPr>
          <w:b/>
          <w:szCs w:val="22"/>
        </w:rPr>
      </w:pPr>
      <w:r w:rsidRPr="007D46E4">
        <w:rPr>
          <w:b/>
          <w:szCs w:val="22"/>
        </w:rPr>
        <w:t xml:space="preserve">Użytkownik nieruchomości – </w:t>
      </w:r>
    </w:p>
    <w:p w14:paraId="19EF35E6" w14:textId="77777777" w:rsidR="007D46E4" w:rsidRPr="003751F3" w:rsidRDefault="007D46E4" w:rsidP="007D46E4">
      <w:pPr>
        <w:ind w:left="284"/>
        <w:rPr>
          <w:szCs w:val="22"/>
        </w:rPr>
      </w:pPr>
      <w:r w:rsidRPr="003751F3">
        <w:rPr>
          <w:bCs/>
          <w:szCs w:val="22"/>
        </w:rPr>
        <w:t xml:space="preserve">reprezentowany przez: </w:t>
      </w:r>
    </w:p>
    <w:p w14:paraId="08F36BA9" w14:textId="77777777" w:rsidR="007D46E4" w:rsidRDefault="007D46E4" w:rsidP="007D46E4">
      <w:pPr>
        <w:numPr>
          <w:ilvl w:val="0"/>
          <w:numId w:val="79"/>
        </w:numPr>
        <w:rPr>
          <w:szCs w:val="22"/>
        </w:rPr>
      </w:pPr>
      <w:r w:rsidRPr="003751F3">
        <w:rPr>
          <w:szCs w:val="22"/>
        </w:rPr>
        <w:t>…………………………………………………………</w:t>
      </w:r>
      <w:r w:rsidRPr="007D46E4">
        <w:rPr>
          <w:szCs w:val="22"/>
        </w:rPr>
        <w:t xml:space="preserve"> podpis ……………….</w:t>
      </w:r>
    </w:p>
    <w:p w14:paraId="1F0BDF21" w14:textId="17C92310" w:rsidR="003E542E" w:rsidRPr="007D46E4" w:rsidRDefault="003E542E" w:rsidP="007D46E4">
      <w:pPr>
        <w:numPr>
          <w:ilvl w:val="0"/>
          <w:numId w:val="79"/>
        </w:numPr>
        <w:rPr>
          <w:szCs w:val="22"/>
        </w:rPr>
      </w:pPr>
      <w:r w:rsidRPr="007D46E4">
        <w:rPr>
          <w:szCs w:val="22"/>
        </w:rPr>
        <w:t>………………………………………………………… podpis ……………….</w:t>
      </w:r>
    </w:p>
    <w:p w14:paraId="75214F1B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9E4B86B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7683B337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57F36B9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C6326DA" w14:textId="26900784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 xml:space="preserve">Nadzór Autorski </w:t>
      </w:r>
      <w:r w:rsidR="00796ABF" w:rsidRPr="008B5D27">
        <w:rPr>
          <w:szCs w:val="22"/>
        </w:rPr>
        <w:t>reprezentowany przez:</w:t>
      </w:r>
    </w:p>
    <w:p w14:paraId="32D67C9F" w14:textId="68C4DF01" w:rsidR="00441BE1" w:rsidRPr="003751F3" w:rsidRDefault="00441BE1" w:rsidP="003751F3">
      <w:pPr>
        <w:spacing w:line="276" w:lineRule="auto"/>
        <w:ind w:left="709"/>
        <w:rPr>
          <w:szCs w:val="22"/>
        </w:rPr>
      </w:pPr>
      <w:r w:rsidRPr="003751F3">
        <w:rPr>
          <w:szCs w:val="22"/>
        </w:rPr>
        <w:t>………………………………………………………… podpis ……………….</w:t>
      </w:r>
    </w:p>
    <w:p w14:paraId="6977AA50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48E549A6" w14:textId="77777777" w:rsidR="0092798A" w:rsidRPr="008B5D27" w:rsidRDefault="0092798A" w:rsidP="0092798A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>
        <w:rPr>
          <w:bCs/>
          <w:szCs w:val="22"/>
        </w:rPr>
        <w:t>…………………………………………………………..</w:t>
      </w:r>
    </w:p>
    <w:p w14:paraId="1F474763" w14:textId="77777777" w:rsidR="0092798A" w:rsidRPr="008B5D27" w:rsidRDefault="0092798A" w:rsidP="0092798A">
      <w:pPr>
        <w:spacing w:line="276" w:lineRule="auto"/>
        <w:ind w:left="360"/>
        <w:rPr>
          <w:szCs w:val="22"/>
        </w:rPr>
      </w:pPr>
      <w:r w:rsidRPr="00722866">
        <w:rPr>
          <w:b/>
          <w:szCs w:val="22"/>
        </w:rPr>
        <w:t>Kierownik budowy</w:t>
      </w:r>
      <w:r>
        <w:rPr>
          <w:szCs w:val="22"/>
        </w:rPr>
        <w:t xml:space="preserve"> </w:t>
      </w:r>
      <w:r w:rsidRPr="008B5D27">
        <w:rPr>
          <w:szCs w:val="22"/>
        </w:rPr>
        <w:t>………………………………………………………………</w:t>
      </w:r>
    </w:p>
    <w:p w14:paraId="24A59718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0ED42C2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7CAE8FBC" w14:textId="77777777" w:rsidR="00441BE1" w:rsidRDefault="00441BE1" w:rsidP="00441BE1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D08A5" w14:textId="77777777" w:rsidR="003D7C2E" w:rsidRDefault="003D7C2E">
      <w:pPr>
        <w:rPr>
          <w:szCs w:val="22"/>
        </w:rPr>
      </w:pPr>
      <w:r>
        <w:rPr>
          <w:szCs w:val="22"/>
        </w:rPr>
        <w:br w:type="page"/>
      </w:r>
    </w:p>
    <w:p w14:paraId="0CC55F77" w14:textId="6DE166A3" w:rsidR="00441BE1" w:rsidRPr="003D472E" w:rsidRDefault="00441BE1" w:rsidP="003D472E">
      <w:pPr>
        <w:pStyle w:val="Nagwek3"/>
      </w:pPr>
      <w:r w:rsidRPr="003D472E">
        <w:t xml:space="preserve">Załącznik Nr </w:t>
      </w:r>
      <w:r w:rsidR="009D566C" w:rsidRPr="003D472E">
        <w:t>7</w:t>
      </w:r>
      <w:r w:rsidRPr="003D472E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E75AA">
        <w:rPr>
          <w:b/>
        </w:rPr>
        <w:t>17</w:t>
      </w:r>
      <w:r w:rsidR="00C1493B" w:rsidRPr="00C1493B">
        <w:t>.                .2023 z dnia……………………………..</w:t>
      </w:r>
    </w:p>
    <w:p w14:paraId="0AEC1F0B" w14:textId="3DAF1F70" w:rsidR="00441BE1" w:rsidRPr="008B5D27" w:rsidRDefault="003D472E" w:rsidP="00441BE1">
      <w:pPr>
        <w:spacing w:line="276" w:lineRule="auto"/>
        <w:jc w:val="right"/>
        <w:rPr>
          <w:szCs w:val="22"/>
        </w:rPr>
      </w:pPr>
      <w:r>
        <w:rPr>
          <w:i/>
          <w:kern w:val="2"/>
          <w:szCs w:val="22"/>
          <w:lang w:eastAsia="en-US"/>
        </w:rPr>
        <w:t>Protokół przekazania terenu robót</w:t>
      </w:r>
    </w:p>
    <w:p w14:paraId="1F6F8F10" w14:textId="77777777" w:rsidR="00441BE1" w:rsidRPr="008B5D27" w:rsidRDefault="00302F0A" w:rsidP="00441BE1">
      <w:pPr>
        <w:jc w:val="right"/>
        <w:rPr>
          <w:szCs w:val="22"/>
        </w:rPr>
      </w:pPr>
      <w:r>
        <w:rPr>
          <w:szCs w:val="22"/>
        </w:rPr>
        <w:t>……………………..</w:t>
      </w:r>
      <w:r w:rsidR="00441BE1" w:rsidRPr="008B5D27">
        <w:rPr>
          <w:szCs w:val="22"/>
        </w:rPr>
        <w:t>, dnia ………… ………. r.</w:t>
      </w:r>
    </w:p>
    <w:p w14:paraId="15D016C8" w14:textId="77777777" w:rsidR="00441BE1" w:rsidRPr="008B5D27" w:rsidRDefault="00441BE1" w:rsidP="00441BE1">
      <w:pPr>
        <w:jc w:val="center"/>
        <w:rPr>
          <w:b/>
          <w:szCs w:val="22"/>
        </w:rPr>
      </w:pPr>
    </w:p>
    <w:p w14:paraId="6B06B272" w14:textId="77777777" w:rsidR="00441BE1" w:rsidRPr="008B5D27" w:rsidRDefault="00441BE1" w:rsidP="00441BE1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14:paraId="7AF8BDAA" w14:textId="77777777" w:rsidR="00441BE1" w:rsidRPr="008B5D27" w:rsidRDefault="00441BE1" w:rsidP="00441BE1">
      <w:pPr>
        <w:spacing w:line="276" w:lineRule="auto"/>
        <w:rPr>
          <w:szCs w:val="22"/>
        </w:rPr>
      </w:pPr>
    </w:p>
    <w:p w14:paraId="33912582" w14:textId="042B172A" w:rsidR="00441BE1" w:rsidRPr="00F869AC" w:rsidRDefault="00441BE1" w:rsidP="00441BE1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W dniu ……… </w:t>
      </w:r>
      <w:r w:rsidRPr="00F869AC">
        <w:rPr>
          <w:szCs w:val="22"/>
        </w:rPr>
        <w:t xml:space="preserve">…….. r. Komisja złożona z niżej wymienionych przedstawicieli, dokonała komisyjnego przekazania/przejęcia terenu robót celem wykonania robót budowlanych polegających na </w:t>
      </w:r>
      <w:r w:rsidR="00AE729A"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="00AE729A" w:rsidRPr="00F869AC">
        <w:rPr>
          <w:b/>
          <w:i/>
          <w:color w:val="00B050"/>
        </w:rPr>
        <w:t>,</w:t>
      </w:r>
    </w:p>
    <w:p w14:paraId="6258C4B7" w14:textId="77777777" w:rsidR="00441BE1" w:rsidRPr="00F869AC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F869AC">
        <w:rPr>
          <w:szCs w:val="22"/>
          <w:u w:val="single"/>
        </w:rPr>
        <w:t>Strona przekazująca</w:t>
      </w:r>
      <w:r w:rsidRPr="00F869AC">
        <w:rPr>
          <w:szCs w:val="22"/>
        </w:rPr>
        <w:t>:</w:t>
      </w:r>
    </w:p>
    <w:p w14:paraId="027F8E2E" w14:textId="77777777" w:rsidR="00441BE1" w:rsidRPr="008B5D27" w:rsidRDefault="00441BE1" w:rsidP="005260A8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14:paraId="727E2B30" w14:textId="77777777" w:rsidR="00441BE1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  …………………………………………………………………………………………………………</w:t>
      </w:r>
    </w:p>
    <w:p w14:paraId="52C9F079" w14:textId="0ABD2448" w:rsidR="003E542E" w:rsidRPr="003E542E" w:rsidRDefault="003E542E" w:rsidP="003E542E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3E542E">
        <w:rPr>
          <w:szCs w:val="22"/>
        </w:rPr>
        <w:t xml:space="preserve">Przedstawiciel Użytkownika nieruchomości </w:t>
      </w:r>
    </w:p>
    <w:p w14:paraId="4B1648A9" w14:textId="281B46B2" w:rsidR="003E542E" w:rsidRPr="008B5D27" w:rsidRDefault="003E542E" w:rsidP="003E542E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3E542E">
        <w:rPr>
          <w:szCs w:val="22"/>
        </w:rPr>
        <w:t>…………………………………………………………………………………………………………</w:t>
      </w:r>
    </w:p>
    <w:p w14:paraId="6D4BBE48" w14:textId="77777777" w:rsidR="00441BE1" w:rsidRPr="008B5D27" w:rsidRDefault="00441BE1" w:rsidP="005260A8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14:paraId="0DCFCC04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14:paraId="77D272AB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14:paraId="5F85F352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14:paraId="30D46B87" w14:textId="42070986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 w:rsidR="002833FF" w:rsidRPr="002833FF">
        <w:rPr>
          <w:b/>
        </w:rPr>
        <w:t xml:space="preserve"> </w:t>
      </w:r>
      <w:r w:rsidR="002833FF">
        <w:rPr>
          <w:b/>
        </w:rPr>
        <w:t xml:space="preserve">     </w:t>
      </w:r>
      <w:r w:rsidRPr="008B5D27">
        <w:rPr>
          <w:szCs w:val="22"/>
        </w:rPr>
        <w:t xml:space="preserve">.       </w:t>
      </w:r>
      <w:r w:rsidR="00F523CD">
        <w:rPr>
          <w:szCs w:val="22"/>
        </w:rPr>
        <w:t>.2023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>. na wykonanie ww. Inwestycji.</w:t>
      </w:r>
    </w:p>
    <w:p w14:paraId="602DF29B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Przedstawiciele Stron zgodnie oświadczają, że teren przeznaczony do wykonania prac został przekazany Wykonawcy zgodnie z postanowieniami umowy.</w:t>
      </w:r>
    </w:p>
    <w:p w14:paraId="5DC118F8" w14:textId="331F3632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Prace zostaną wykonane w oparciu o postanowienia umowy wskazanej w </w:t>
      </w:r>
      <w:r w:rsidR="00915F5C">
        <w:rPr>
          <w:szCs w:val="22"/>
        </w:rPr>
        <w:t>pkt</w:t>
      </w:r>
      <w:r w:rsidRPr="008B5D27">
        <w:rPr>
          <w:szCs w:val="22"/>
        </w:rPr>
        <w:t>. 3 niniejszego protokołu.</w:t>
      </w:r>
    </w:p>
    <w:p w14:paraId="53E7DB2D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14:paraId="00D03B92" w14:textId="556395F5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Wraz z terenem robót Zamawiający</w:t>
      </w:r>
      <w:r w:rsidR="003E542E" w:rsidRPr="008F0AB7">
        <w:rPr>
          <w:szCs w:val="22"/>
        </w:rPr>
        <w:t>/Użytkownik</w:t>
      </w:r>
      <w:r w:rsidRPr="008B5D27">
        <w:rPr>
          <w:szCs w:val="22"/>
        </w:rPr>
        <w:t xml:space="preserve"> przekazuje Wykonawcy </w:t>
      </w:r>
    </w:p>
    <w:p w14:paraId="4F8A0AEF" w14:textId="77777777" w:rsidR="00441BE1" w:rsidRPr="008B5D27" w:rsidRDefault="00441BE1" w:rsidP="005260A8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7DD243D2" w14:textId="77777777" w:rsidR="00441BE1" w:rsidRPr="008B5D27" w:rsidRDefault="00441BE1" w:rsidP="005260A8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0680C228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14:paraId="14A53D8B" w14:textId="77777777" w:rsidR="00441BE1" w:rsidRPr="008B5D27" w:rsidRDefault="00441BE1" w:rsidP="005260A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236BC23" w14:textId="77777777" w:rsidR="00441BE1" w:rsidRPr="008B5D27" w:rsidRDefault="00441BE1" w:rsidP="005260A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8DC5EDC" w14:textId="77777777" w:rsidR="00441BE1" w:rsidRPr="008B5D27" w:rsidRDefault="00441BE1" w:rsidP="005260A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92FF717" w14:textId="77777777" w:rsidR="00441BE1" w:rsidRPr="008B5D27" w:rsidRDefault="00441BE1" w:rsidP="00441BE1">
      <w:pPr>
        <w:spacing w:line="276" w:lineRule="auto"/>
        <w:jc w:val="both"/>
        <w:rPr>
          <w:szCs w:val="22"/>
          <w:u w:val="single"/>
        </w:rPr>
      </w:pPr>
    </w:p>
    <w:p w14:paraId="3026E6AD" w14:textId="75B335FD" w:rsidR="00441BE1" w:rsidRPr="0055723E" w:rsidRDefault="0055723E" w:rsidP="00441BE1">
      <w:pPr>
        <w:rPr>
          <w:szCs w:val="22"/>
          <w:u w:val="single"/>
        </w:rPr>
      </w:pPr>
      <w:r w:rsidRPr="0055723E">
        <w:rPr>
          <w:szCs w:val="22"/>
          <w:u w:val="single"/>
        </w:rPr>
        <w:t xml:space="preserve">Przedstawiciele </w:t>
      </w:r>
      <w:r w:rsidRPr="003E542E">
        <w:rPr>
          <w:szCs w:val="22"/>
          <w:u w:val="single"/>
        </w:rPr>
        <w:t>Zamawiającego</w:t>
      </w:r>
      <w:r w:rsidR="003E542E" w:rsidRPr="003E542E">
        <w:rPr>
          <w:szCs w:val="22"/>
          <w:u w:val="single"/>
        </w:rPr>
        <w:t>/Użytkownika nieruchomości</w:t>
      </w:r>
    </w:p>
    <w:p w14:paraId="5F6C52F6" w14:textId="77777777" w:rsidR="00441BE1" w:rsidRPr="0055723E" w:rsidRDefault="00441BE1" w:rsidP="00441BE1">
      <w:pPr>
        <w:rPr>
          <w:i/>
          <w:vertAlign w:val="superscript"/>
        </w:rPr>
      </w:pPr>
      <w:r w:rsidRPr="0055723E">
        <w:rPr>
          <w:i/>
          <w:vertAlign w:val="superscript"/>
        </w:rPr>
        <w:t>(imię i nazwisko, podpis)</w:t>
      </w:r>
    </w:p>
    <w:p w14:paraId="59B79895" w14:textId="77777777" w:rsidR="00441BE1" w:rsidRPr="008B5D27" w:rsidRDefault="00441BE1" w:rsidP="00441BE1">
      <w:r w:rsidRPr="0055723E">
        <w:t>………………………………………</w:t>
      </w:r>
    </w:p>
    <w:p w14:paraId="73657793" w14:textId="77777777" w:rsidR="00441BE1" w:rsidRPr="008B5D27" w:rsidRDefault="00441BE1" w:rsidP="00441BE1">
      <w:r w:rsidRPr="008B5D27">
        <w:t>………………………………………</w:t>
      </w:r>
    </w:p>
    <w:p w14:paraId="16A92E60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14:paraId="7364E8F8" w14:textId="77777777" w:rsidR="00441BE1" w:rsidRPr="008B5D27" w:rsidRDefault="00441BE1" w:rsidP="00441BE1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014A78F8" w14:textId="77777777" w:rsidR="00441BE1" w:rsidRPr="008B5D27" w:rsidRDefault="00441BE1" w:rsidP="00441BE1">
      <w:r w:rsidRPr="008B5D27">
        <w:t>………………………………………</w:t>
      </w:r>
    </w:p>
    <w:p w14:paraId="210F73C6" w14:textId="77777777" w:rsidR="00441BE1" w:rsidRPr="008B5D27" w:rsidRDefault="00441BE1" w:rsidP="00441BE1">
      <w:r w:rsidRPr="008B5D27">
        <w:t>………………………………………</w:t>
      </w:r>
    </w:p>
    <w:p w14:paraId="68D936D0" w14:textId="1DE87075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  <w:r w:rsidR="0092798A">
        <w:rPr>
          <w:szCs w:val="22"/>
          <w:u w:val="single"/>
        </w:rPr>
        <w:t>, w tym Kierownik budowy</w:t>
      </w:r>
    </w:p>
    <w:p w14:paraId="7018C4A1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013C4EC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p w14:paraId="01A6C632" w14:textId="77777777" w:rsidR="00441BE1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sectPr w:rsidR="00441BE1" w:rsidSect="0044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138D63" w15:done="0"/>
  <w15:commentEx w15:paraId="3723D2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38D63" w16cid:durableId="26DD8789"/>
  <w16cid:commentId w16cid:paraId="3723D28D" w16cid:durableId="26DD87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A2146" w14:textId="77777777" w:rsidR="008704FA" w:rsidRDefault="008704FA" w:rsidP="00E5352B">
      <w:r>
        <w:separator/>
      </w:r>
    </w:p>
    <w:p w14:paraId="124B5B51" w14:textId="77777777" w:rsidR="008704FA" w:rsidRDefault="008704FA"/>
  </w:endnote>
  <w:endnote w:type="continuationSeparator" w:id="0">
    <w:p w14:paraId="068689C7" w14:textId="77777777" w:rsidR="008704FA" w:rsidRDefault="008704FA" w:rsidP="00E5352B">
      <w:r>
        <w:continuationSeparator/>
      </w:r>
    </w:p>
    <w:p w14:paraId="72603C14" w14:textId="77777777" w:rsidR="008704FA" w:rsidRDefault="008704FA"/>
  </w:endnote>
  <w:endnote w:type="continuationNotice" w:id="1">
    <w:p w14:paraId="6EB4A021" w14:textId="77777777" w:rsidR="008704FA" w:rsidRDefault="008704FA"/>
    <w:p w14:paraId="226FF186" w14:textId="77777777" w:rsidR="008704FA" w:rsidRDefault="00870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421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52C948" w14:textId="77777777" w:rsidR="00977097" w:rsidRPr="008B5995" w:rsidRDefault="00977097">
        <w:pPr>
          <w:pStyle w:val="Stopka"/>
          <w:jc w:val="center"/>
          <w:rPr>
            <w:sz w:val="20"/>
            <w:szCs w:val="20"/>
          </w:rPr>
        </w:pPr>
        <w:r w:rsidRPr="008B5995">
          <w:rPr>
            <w:sz w:val="20"/>
            <w:szCs w:val="20"/>
          </w:rPr>
          <w:fldChar w:fldCharType="begin"/>
        </w:r>
        <w:r w:rsidRPr="008B5995">
          <w:rPr>
            <w:sz w:val="20"/>
            <w:szCs w:val="20"/>
          </w:rPr>
          <w:instrText xml:space="preserve"> PAGE   \* MERGEFORMAT </w:instrText>
        </w:r>
        <w:r w:rsidRPr="008B5995">
          <w:rPr>
            <w:sz w:val="20"/>
            <w:szCs w:val="20"/>
          </w:rPr>
          <w:fldChar w:fldCharType="separate"/>
        </w:r>
        <w:r w:rsidR="00F56B76">
          <w:rPr>
            <w:noProof/>
            <w:sz w:val="20"/>
            <w:szCs w:val="20"/>
          </w:rPr>
          <w:t>31</w:t>
        </w:r>
        <w:r w:rsidRPr="008B5995">
          <w:rPr>
            <w:noProof/>
            <w:sz w:val="20"/>
            <w:szCs w:val="20"/>
          </w:rPr>
          <w:fldChar w:fldCharType="end"/>
        </w:r>
        <w:r w:rsidRPr="008B5995">
          <w:rPr>
            <w:noProof/>
            <w:sz w:val="20"/>
            <w:szCs w:val="20"/>
          </w:rPr>
          <w:t>/</w:t>
        </w:r>
        <w:fldSimple w:instr=" NUMPAGES  \* Arabic  \* MERGEFORMAT ">
          <w:r w:rsidR="00F56B76" w:rsidRPr="00F56B76">
            <w:rPr>
              <w:noProof/>
              <w:sz w:val="20"/>
              <w:szCs w:val="20"/>
            </w:rPr>
            <w:t>31</w:t>
          </w:r>
        </w:fldSimple>
      </w:p>
    </w:sdtContent>
  </w:sdt>
  <w:p w14:paraId="2A00A1CE" w14:textId="77777777" w:rsidR="00977097" w:rsidRDefault="00977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DBD57" w14:textId="77777777" w:rsidR="008704FA" w:rsidRDefault="008704FA" w:rsidP="00E5352B">
      <w:r>
        <w:separator/>
      </w:r>
    </w:p>
    <w:p w14:paraId="5CC578A9" w14:textId="77777777" w:rsidR="008704FA" w:rsidRDefault="008704FA"/>
  </w:footnote>
  <w:footnote w:type="continuationSeparator" w:id="0">
    <w:p w14:paraId="5010C93F" w14:textId="77777777" w:rsidR="008704FA" w:rsidRDefault="008704FA" w:rsidP="00E5352B">
      <w:r>
        <w:continuationSeparator/>
      </w:r>
    </w:p>
    <w:p w14:paraId="2F05544C" w14:textId="77777777" w:rsidR="008704FA" w:rsidRDefault="008704FA"/>
  </w:footnote>
  <w:footnote w:type="continuationNotice" w:id="1">
    <w:p w14:paraId="1169B33F" w14:textId="77777777" w:rsidR="008704FA" w:rsidRDefault="008704FA"/>
    <w:p w14:paraId="1F0E36C1" w14:textId="77777777" w:rsidR="008704FA" w:rsidRDefault="008704FA"/>
  </w:footnote>
  <w:footnote w:id="2">
    <w:p w14:paraId="15EF8233" w14:textId="77777777" w:rsidR="00977097" w:rsidRPr="002559A9" w:rsidRDefault="00977097" w:rsidP="00C102A7">
      <w:pPr>
        <w:rPr>
          <w:sz w:val="18"/>
          <w:szCs w:val="18"/>
        </w:rPr>
      </w:pPr>
      <w:r w:rsidRPr="002559A9">
        <w:rPr>
          <w:rFonts w:cs="Arial"/>
          <w:szCs w:val="22"/>
        </w:rPr>
        <w:footnoteRef/>
      </w:r>
      <w:r w:rsidRPr="002559A9">
        <w:rPr>
          <w:rFonts w:cs="Arial"/>
          <w:szCs w:val="22"/>
        </w:rPr>
        <w:t xml:space="preserve"> </w:t>
      </w:r>
      <w:r w:rsidRPr="002559A9">
        <w:rPr>
          <w:rFonts w:cs="Arial"/>
          <w:sz w:val="18"/>
          <w:szCs w:val="18"/>
        </w:rPr>
        <w:t xml:space="preserve">Wyliczenie ma charakter przykładowy. Umowa o pracę może zawierać również inne dane, które podlegają anonimizacji. Każda umowa powinna zostać przeanalizowana przez składającego pod kątem przepisów i zgodna z </w:t>
      </w:r>
      <w:r w:rsidRPr="002559A9">
        <w:rPr>
          <w:rFonts w:cs="Arial"/>
          <w:bCs/>
          <w:sz w:val="18"/>
          <w:szCs w:val="18"/>
        </w:rPr>
        <w:t>rozporządzeniem Parlamentu Europejskiego i Rady (UE) 2016/679 z dnia 27 kwietnia 2016 w sprawie ochrony osób fizycznych w związku z przetwarzaniem danych osobowych i w sprawie swobodnego przepływu takich danych (RODO)</w:t>
      </w:r>
      <w:r w:rsidRPr="002559A9">
        <w:rPr>
          <w:sz w:val="18"/>
          <w:szCs w:val="18"/>
        </w:rPr>
        <w:t xml:space="preserve"> </w:t>
      </w:r>
    </w:p>
  </w:footnote>
  <w:footnote w:id="3">
    <w:p w14:paraId="6542050E" w14:textId="2BD180E6" w:rsidR="00977097" w:rsidRDefault="00977097">
      <w:pPr>
        <w:pStyle w:val="Tekstprzypisudolnego"/>
      </w:pPr>
      <w:r>
        <w:rPr>
          <w:rStyle w:val="Odwoanieprzypisudolnego"/>
        </w:rPr>
        <w:footnoteRef/>
      </w:r>
      <w:r>
        <w:t xml:space="preserve"> Zapis dotyczy wniesionego zabezpieczenia w formie gwarancji/por</w:t>
      </w:r>
      <w:r w:rsidR="007E022E">
        <w:t>ę</w:t>
      </w:r>
      <w:r>
        <w:t>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034"/>
    <w:multiLevelType w:val="hybridMultilevel"/>
    <w:tmpl w:val="547CA010"/>
    <w:lvl w:ilvl="0" w:tplc="4C5252D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82BA4"/>
    <w:multiLevelType w:val="hybridMultilevel"/>
    <w:tmpl w:val="620488B6"/>
    <w:lvl w:ilvl="0" w:tplc="1F2678FC">
      <w:start w:val="1"/>
      <w:numFmt w:val="decimal"/>
      <w:lvlText w:val="%1)"/>
      <w:lvlJc w:val="left"/>
      <w:pPr>
        <w:ind w:left="15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B3E67"/>
    <w:multiLevelType w:val="multilevel"/>
    <w:tmpl w:val="0CF21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AA7811"/>
    <w:multiLevelType w:val="hybridMultilevel"/>
    <w:tmpl w:val="F2AC5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61C7384"/>
    <w:multiLevelType w:val="hybridMultilevel"/>
    <w:tmpl w:val="C6486348"/>
    <w:lvl w:ilvl="0" w:tplc="0C9E4882">
      <w:start w:val="2"/>
      <w:numFmt w:val="decimal"/>
      <w:lvlText w:val="%1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852D0"/>
    <w:multiLevelType w:val="multilevel"/>
    <w:tmpl w:val="6DAE0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B387804"/>
    <w:multiLevelType w:val="hybridMultilevel"/>
    <w:tmpl w:val="13D2BB5C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8B34B6"/>
    <w:multiLevelType w:val="hybridMultilevel"/>
    <w:tmpl w:val="C3CC0F1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20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0D4E30"/>
    <w:multiLevelType w:val="hybridMultilevel"/>
    <w:tmpl w:val="23B437F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480CF3"/>
    <w:multiLevelType w:val="hybridMultilevel"/>
    <w:tmpl w:val="E2242646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25184DFC"/>
    <w:multiLevelType w:val="hybridMultilevel"/>
    <w:tmpl w:val="81F29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FF4FAA"/>
    <w:multiLevelType w:val="hybridMultilevel"/>
    <w:tmpl w:val="D122912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F743BE6"/>
    <w:multiLevelType w:val="hybridMultilevel"/>
    <w:tmpl w:val="F48C4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DD18D5"/>
    <w:multiLevelType w:val="hybridMultilevel"/>
    <w:tmpl w:val="B942CCAE"/>
    <w:lvl w:ilvl="0" w:tplc="5E52C5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C86CF7"/>
    <w:multiLevelType w:val="multilevel"/>
    <w:tmpl w:val="E78ED66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34F442DE"/>
    <w:multiLevelType w:val="hybridMultilevel"/>
    <w:tmpl w:val="C7D82C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5">
    <w:nsid w:val="39ED71FB"/>
    <w:multiLevelType w:val="hybridMultilevel"/>
    <w:tmpl w:val="7A6E2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B091B34"/>
    <w:multiLevelType w:val="hybridMultilevel"/>
    <w:tmpl w:val="534C19E4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3F530FB5"/>
    <w:multiLevelType w:val="hybridMultilevel"/>
    <w:tmpl w:val="9D4627D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3A2508"/>
    <w:multiLevelType w:val="hybridMultilevel"/>
    <w:tmpl w:val="4E80E85E"/>
    <w:lvl w:ilvl="0" w:tplc="186C5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2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45D00160"/>
    <w:multiLevelType w:val="multilevel"/>
    <w:tmpl w:val="E728659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4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4752529E"/>
    <w:multiLevelType w:val="hybridMultilevel"/>
    <w:tmpl w:val="DFF4517E"/>
    <w:lvl w:ilvl="0" w:tplc="9E849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9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51">
    <w:nsid w:val="55822F48"/>
    <w:multiLevelType w:val="hybridMultilevel"/>
    <w:tmpl w:val="429227C2"/>
    <w:lvl w:ilvl="0" w:tplc="F3FCC2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9B3BFB"/>
    <w:multiLevelType w:val="hybridMultilevel"/>
    <w:tmpl w:val="D504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534AAA"/>
    <w:multiLevelType w:val="hybridMultilevel"/>
    <w:tmpl w:val="5560DCF0"/>
    <w:numStyleLink w:val="Zaimportowanystyl1"/>
  </w:abstractNum>
  <w:abstractNum w:abstractNumId="54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A3233A"/>
    <w:multiLevelType w:val="hybridMultilevel"/>
    <w:tmpl w:val="67B04EBA"/>
    <w:lvl w:ilvl="0" w:tplc="32CC32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FB4766"/>
    <w:multiLevelType w:val="hybridMultilevel"/>
    <w:tmpl w:val="1D0250B4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2E79E4"/>
    <w:multiLevelType w:val="hybridMultilevel"/>
    <w:tmpl w:val="005AF7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61A410F2"/>
    <w:multiLevelType w:val="hybridMultilevel"/>
    <w:tmpl w:val="9854475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2">
    <w:nsid w:val="630050E6"/>
    <w:multiLevelType w:val="hybridMultilevel"/>
    <w:tmpl w:val="F86E56E6"/>
    <w:lvl w:ilvl="0" w:tplc="46A0F85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5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74058D"/>
    <w:multiLevelType w:val="hybridMultilevel"/>
    <w:tmpl w:val="1B6AF6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69FF3C13"/>
    <w:multiLevelType w:val="hybridMultilevel"/>
    <w:tmpl w:val="914CAD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6A3F3B53"/>
    <w:multiLevelType w:val="hybridMultilevel"/>
    <w:tmpl w:val="6D2A65EE"/>
    <w:lvl w:ilvl="0" w:tplc="9B268B6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9">
    <w:nsid w:val="6D063DD2"/>
    <w:multiLevelType w:val="hybridMultilevel"/>
    <w:tmpl w:val="ACDE3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1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7C5544"/>
    <w:multiLevelType w:val="hybridMultilevel"/>
    <w:tmpl w:val="ABDCA2B8"/>
    <w:lvl w:ilvl="0" w:tplc="9C6A2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4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A3123D"/>
    <w:multiLevelType w:val="hybridMultilevel"/>
    <w:tmpl w:val="0964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141D7C"/>
    <w:multiLevelType w:val="hybridMultilevel"/>
    <w:tmpl w:val="6CD46E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>
    <w:nsid w:val="79A91E7B"/>
    <w:multiLevelType w:val="hybridMultilevel"/>
    <w:tmpl w:val="BE2C1EE8"/>
    <w:lvl w:ilvl="0" w:tplc="0B9CD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A432426"/>
    <w:multiLevelType w:val="hybridMultilevel"/>
    <w:tmpl w:val="35A20512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>
    <w:nsid w:val="7D742E4D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</w:num>
  <w:num w:numId="2">
    <w:abstractNumId w:val="3"/>
  </w:num>
  <w:num w:numId="3">
    <w:abstractNumId w:val="81"/>
  </w:num>
  <w:num w:numId="4">
    <w:abstractNumId w:val="85"/>
  </w:num>
  <w:num w:numId="5">
    <w:abstractNumId w:val="80"/>
  </w:num>
  <w:num w:numId="6">
    <w:abstractNumId w:val="73"/>
  </w:num>
  <w:num w:numId="7">
    <w:abstractNumId w:val="45"/>
  </w:num>
  <w:num w:numId="8">
    <w:abstractNumId w:val="34"/>
  </w:num>
  <w:num w:numId="9">
    <w:abstractNumId w:val="44"/>
  </w:num>
  <w:num w:numId="10">
    <w:abstractNumId w:val="52"/>
  </w:num>
  <w:num w:numId="11">
    <w:abstractNumId w:val="12"/>
  </w:num>
  <w:num w:numId="12">
    <w:abstractNumId w:val="61"/>
  </w:num>
  <w:num w:numId="13">
    <w:abstractNumId w:val="58"/>
  </w:num>
  <w:num w:numId="14">
    <w:abstractNumId w:val="78"/>
  </w:num>
  <w:num w:numId="15">
    <w:abstractNumId w:val="63"/>
  </w:num>
  <w:num w:numId="16">
    <w:abstractNumId w:val="57"/>
  </w:num>
  <w:num w:numId="17">
    <w:abstractNumId w:val="35"/>
  </w:num>
  <w:num w:numId="18">
    <w:abstractNumId w:val="5"/>
  </w:num>
  <w:num w:numId="19">
    <w:abstractNumId w:val="80"/>
  </w:num>
  <w:num w:numId="20">
    <w:abstractNumId w:val="50"/>
  </w:num>
  <w:num w:numId="21">
    <w:abstractNumId w:val="62"/>
  </w:num>
  <w:num w:numId="22">
    <w:abstractNumId w:val="19"/>
  </w:num>
  <w:num w:numId="23">
    <w:abstractNumId w:val="38"/>
  </w:num>
  <w:num w:numId="24">
    <w:abstractNumId w:val="84"/>
  </w:num>
  <w:num w:numId="25">
    <w:abstractNumId w:val="11"/>
  </w:num>
  <w:num w:numId="26">
    <w:abstractNumId w:val="77"/>
  </w:num>
  <w:num w:numId="27">
    <w:abstractNumId w:val="8"/>
  </w:num>
  <w:num w:numId="28">
    <w:abstractNumId w:val="15"/>
  </w:num>
  <w:num w:numId="29">
    <w:abstractNumId w:val="64"/>
  </w:num>
  <w:num w:numId="30">
    <w:abstractNumId w:val="29"/>
  </w:num>
  <w:num w:numId="31">
    <w:abstractNumId w:val="49"/>
  </w:num>
  <w:num w:numId="32">
    <w:abstractNumId w:val="4"/>
  </w:num>
  <w:num w:numId="33">
    <w:abstractNumId w:val="21"/>
  </w:num>
  <w:num w:numId="34">
    <w:abstractNumId w:val="56"/>
  </w:num>
  <w:num w:numId="35">
    <w:abstractNumId w:val="46"/>
  </w:num>
  <w:num w:numId="36">
    <w:abstractNumId w:val="27"/>
  </w:num>
  <w:num w:numId="37">
    <w:abstractNumId w:val="24"/>
  </w:num>
  <w:num w:numId="38">
    <w:abstractNumId w:val="32"/>
  </w:num>
  <w:num w:numId="39">
    <w:abstractNumId w:val="33"/>
  </w:num>
  <w:num w:numId="40">
    <w:abstractNumId w:val="26"/>
  </w:num>
  <w:num w:numId="41">
    <w:abstractNumId w:val="76"/>
  </w:num>
  <w:num w:numId="42">
    <w:abstractNumId w:val="40"/>
  </w:num>
  <w:num w:numId="43">
    <w:abstractNumId w:val="17"/>
  </w:num>
  <w:num w:numId="44">
    <w:abstractNumId w:val="25"/>
  </w:num>
  <w:num w:numId="45">
    <w:abstractNumId w:val="48"/>
  </w:num>
  <w:num w:numId="46">
    <w:abstractNumId w:val="82"/>
  </w:num>
  <w:num w:numId="47">
    <w:abstractNumId w:val="10"/>
  </w:num>
  <w:num w:numId="48">
    <w:abstractNumId w:val="47"/>
  </w:num>
  <w:num w:numId="49">
    <w:abstractNumId w:val="2"/>
  </w:num>
  <w:num w:numId="50">
    <w:abstractNumId w:val="41"/>
  </w:num>
  <w:num w:numId="51">
    <w:abstractNumId w:val="79"/>
  </w:num>
  <w:num w:numId="52">
    <w:abstractNumId w:val="14"/>
  </w:num>
  <w:num w:numId="53">
    <w:abstractNumId w:val="36"/>
  </w:num>
  <w:num w:numId="54">
    <w:abstractNumId w:val="30"/>
  </w:num>
  <w:num w:numId="55">
    <w:abstractNumId w:val="66"/>
  </w:num>
  <w:num w:numId="56">
    <w:abstractNumId w:val="43"/>
  </w:num>
  <w:num w:numId="57">
    <w:abstractNumId w:val="65"/>
  </w:num>
  <w:num w:numId="58">
    <w:abstractNumId w:val="20"/>
  </w:num>
  <w:num w:numId="59">
    <w:abstractNumId w:val="59"/>
  </w:num>
  <w:num w:numId="60">
    <w:abstractNumId w:val="0"/>
  </w:num>
  <w:num w:numId="61">
    <w:abstractNumId w:val="22"/>
  </w:num>
  <w:num w:numId="62">
    <w:abstractNumId w:val="7"/>
  </w:num>
  <w:num w:numId="63">
    <w:abstractNumId w:val="1"/>
  </w:num>
  <w:num w:numId="64">
    <w:abstractNumId w:val="16"/>
  </w:num>
  <w:num w:numId="65">
    <w:abstractNumId w:val="71"/>
  </w:num>
  <w:num w:numId="66">
    <w:abstractNumId w:val="6"/>
  </w:num>
  <w:num w:numId="67">
    <w:abstractNumId w:val="70"/>
  </w:num>
  <w:num w:numId="68">
    <w:abstractNumId w:val="37"/>
  </w:num>
  <w:num w:numId="69">
    <w:abstractNumId w:val="69"/>
  </w:num>
  <w:num w:numId="70">
    <w:abstractNumId w:val="13"/>
  </w:num>
  <w:num w:numId="71">
    <w:abstractNumId w:val="67"/>
  </w:num>
  <w:num w:numId="72">
    <w:abstractNumId w:val="39"/>
  </w:num>
  <w:num w:numId="73">
    <w:abstractNumId w:val="75"/>
  </w:num>
  <w:num w:numId="74">
    <w:abstractNumId w:val="9"/>
  </w:num>
  <w:num w:numId="75">
    <w:abstractNumId w:val="31"/>
  </w:num>
  <w:num w:numId="76">
    <w:abstractNumId w:val="51"/>
  </w:num>
  <w:num w:numId="77">
    <w:abstractNumId w:val="28"/>
  </w:num>
  <w:num w:numId="78">
    <w:abstractNumId w:val="54"/>
  </w:num>
  <w:num w:numId="79">
    <w:abstractNumId w:val="83"/>
  </w:num>
  <w:num w:numId="80">
    <w:abstractNumId w:val="53"/>
    <w:lvlOverride w:ilvl="0">
      <w:lvl w:ilvl="0" w:tplc="809C7D8C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u w:val="none"/>
          <w:effect w:val="none"/>
          <w:vertAlign w:val="baseline"/>
        </w:rPr>
      </w:lvl>
    </w:lvlOverride>
    <w:lvlOverride w:ilvl="1">
      <w:lvl w:ilvl="1" w:tplc="DC1010A8">
        <w:start w:val="1"/>
        <w:numFmt w:val="decimal"/>
        <w:lvlText w:val=""/>
        <w:lvlJc w:val="left"/>
      </w:lvl>
    </w:lvlOverride>
    <w:lvlOverride w:ilvl="2">
      <w:lvl w:ilvl="2" w:tplc="3DE62EDA">
        <w:start w:val="1"/>
        <w:numFmt w:val="decimal"/>
        <w:lvlText w:val=""/>
        <w:lvlJc w:val="left"/>
      </w:lvl>
    </w:lvlOverride>
    <w:lvlOverride w:ilvl="3">
      <w:lvl w:ilvl="3" w:tplc="A732B51C">
        <w:start w:val="1"/>
        <w:numFmt w:val="decimal"/>
        <w:lvlText w:val=""/>
        <w:lvlJc w:val="left"/>
      </w:lvl>
    </w:lvlOverride>
    <w:lvlOverride w:ilvl="4">
      <w:lvl w:ilvl="4" w:tplc="7862C83E">
        <w:start w:val="1"/>
        <w:numFmt w:val="decimal"/>
        <w:lvlText w:val=""/>
        <w:lvlJc w:val="left"/>
      </w:lvl>
    </w:lvlOverride>
    <w:lvlOverride w:ilvl="5">
      <w:lvl w:ilvl="5" w:tplc="75E8DD6C">
        <w:start w:val="1"/>
        <w:numFmt w:val="decimal"/>
        <w:lvlText w:val=""/>
        <w:lvlJc w:val="left"/>
      </w:lvl>
    </w:lvlOverride>
    <w:lvlOverride w:ilvl="6">
      <w:lvl w:ilvl="6" w:tplc="03A04B5E">
        <w:start w:val="1"/>
        <w:numFmt w:val="decimal"/>
        <w:lvlText w:val=""/>
        <w:lvlJc w:val="left"/>
      </w:lvl>
    </w:lvlOverride>
    <w:lvlOverride w:ilvl="7">
      <w:lvl w:ilvl="7" w:tplc="CADA88B0">
        <w:start w:val="1"/>
        <w:numFmt w:val="decimal"/>
        <w:lvlText w:val=""/>
        <w:lvlJc w:val="left"/>
      </w:lvl>
    </w:lvlOverride>
    <w:lvlOverride w:ilvl="8">
      <w:lvl w:ilvl="8" w:tplc="46103632">
        <w:start w:val="1"/>
        <w:numFmt w:val="decimal"/>
        <w:lvlText w:val=""/>
        <w:lvlJc w:val="left"/>
      </w:lvl>
    </w:lvlOverride>
  </w:num>
  <w:num w:numId="81">
    <w:abstractNumId w:val="42"/>
  </w:num>
  <w:num w:numId="82">
    <w:abstractNumId w:val="23"/>
  </w:num>
  <w:num w:numId="83">
    <w:abstractNumId w:val="55"/>
  </w:num>
  <w:num w:numId="84">
    <w:abstractNumId w:val="60"/>
  </w:num>
  <w:num w:numId="85">
    <w:abstractNumId w:val="18"/>
  </w:num>
  <w:num w:numId="86">
    <w:abstractNumId w:val="68"/>
  </w:num>
  <w:num w:numId="87">
    <w:abstractNumId w:val="72"/>
  </w:num>
  <w:numIdMacAtCleanup w:val="7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Krzysztof. CIOŁECKI">
    <w15:presenceInfo w15:providerId="None" w15:userId="JAKUB Krzysztof. CIOŁ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20A35"/>
    <w:rsid w:val="00000168"/>
    <w:rsid w:val="0000042E"/>
    <w:rsid w:val="0000347F"/>
    <w:rsid w:val="00005358"/>
    <w:rsid w:val="00005C3E"/>
    <w:rsid w:val="00007988"/>
    <w:rsid w:val="00010457"/>
    <w:rsid w:val="00010587"/>
    <w:rsid w:val="00012FC3"/>
    <w:rsid w:val="00014F8A"/>
    <w:rsid w:val="000151E3"/>
    <w:rsid w:val="0001548C"/>
    <w:rsid w:val="00015625"/>
    <w:rsid w:val="00015EA1"/>
    <w:rsid w:val="00020865"/>
    <w:rsid w:val="0002122A"/>
    <w:rsid w:val="00021961"/>
    <w:rsid w:val="00021B7F"/>
    <w:rsid w:val="00025352"/>
    <w:rsid w:val="00027FDB"/>
    <w:rsid w:val="000323FD"/>
    <w:rsid w:val="0003348A"/>
    <w:rsid w:val="00033D05"/>
    <w:rsid w:val="000344AB"/>
    <w:rsid w:val="00035C0E"/>
    <w:rsid w:val="00037060"/>
    <w:rsid w:val="0004170B"/>
    <w:rsid w:val="00041C61"/>
    <w:rsid w:val="00042D04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6DE3"/>
    <w:rsid w:val="00057EAC"/>
    <w:rsid w:val="0006127F"/>
    <w:rsid w:val="00062683"/>
    <w:rsid w:val="000627C1"/>
    <w:rsid w:val="00062CA8"/>
    <w:rsid w:val="00064D03"/>
    <w:rsid w:val="00065CD1"/>
    <w:rsid w:val="000665A9"/>
    <w:rsid w:val="00066A3E"/>
    <w:rsid w:val="000675E4"/>
    <w:rsid w:val="00070963"/>
    <w:rsid w:val="000726F0"/>
    <w:rsid w:val="00073CD9"/>
    <w:rsid w:val="00074074"/>
    <w:rsid w:val="000753B9"/>
    <w:rsid w:val="00075D6A"/>
    <w:rsid w:val="00085082"/>
    <w:rsid w:val="000909CD"/>
    <w:rsid w:val="00091EB9"/>
    <w:rsid w:val="00092242"/>
    <w:rsid w:val="00094EEF"/>
    <w:rsid w:val="0009670F"/>
    <w:rsid w:val="000A5A4D"/>
    <w:rsid w:val="000A5B22"/>
    <w:rsid w:val="000A5F85"/>
    <w:rsid w:val="000B005B"/>
    <w:rsid w:val="000B01D3"/>
    <w:rsid w:val="000B31CE"/>
    <w:rsid w:val="000B3850"/>
    <w:rsid w:val="000B3C0A"/>
    <w:rsid w:val="000B4258"/>
    <w:rsid w:val="000C0223"/>
    <w:rsid w:val="000C09BA"/>
    <w:rsid w:val="000C2C1D"/>
    <w:rsid w:val="000C7DC6"/>
    <w:rsid w:val="000D026F"/>
    <w:rsid w:val="000D0322"/>
    <w:rsid w:val="000D0C77"/>
    <w:rsid w:val="000D2F99"/>
    <w:rsid w:val="000D3CD5"/>
    <w:rsid w:val="000D407B"/>
    <w:rsid w:val="000D41C2"/>
    <w:rsid w:val="000D4708"/>
    <w:rsid w:val="000D7A2B"/>
    <w:rsid w:val="000E281D"/>
    <w:rsid w:val="000E71F8"/>
    <w:rsid w:val="000F1A17"/>
    <w:rsid w:val="000F2807"/>
    <w:rsid w:val="000F289B"/>
    <w:rsid w:val="000F2B06"/>
    <w:rsid w:val="000F33E1"/>
    <w:rsid w:val="000F4F74"/>
    <w:rsid w:val="000F53CB"/>
    <w:rsid w:val="000F61F2"/>
    <w:rsid w:val="000F7164"/>
    <w:rsid w:val="001006E6"/>
    <w:rsid w:val="001020CB"/>
    <w:rsid w:val="00102218"/>
    <w:rsid w:val="001025EF"/>
    <w:rsid w:val="0010265E"/>
    <w:rsid w:val="00103A8E"/>
    <w:rsid w:val="001100BC"/>
    <w:rsid w:val="001107D4"/>
    <w:rsid w:val="00110AC0"/>
    <w:rsid w:val="00110F91"/>
    <w:rsid w:val="001116FC"/>
    <w:rsid w:val="00112216"/>
    <w:rsid w:val="00113AB9"/>
    <w:rsid w:val="00113CE5"/>
    <w:rsid w:val="0011469E"/>
    <w:rsid w:val="00114F97"/>
    <w:rsid w:val="001155F1"/>
    <w:rsid w:val="00116C62"/>
    <w:rsid w:val="00116C75"/>
    <w:rsid w:val="00117A1C"/>
    <w:rsid w:val="00117C7C"/>
    <w:rsid w:val="00122362"/>
    <w:rsid w:val="0012418C"/>
    <w:rsid w:val="00125BD9"/>
    <w:rsid w:val="00125F4C"/>
    <w:rsid w:val="0012735D"/>
    <w:rsid w:val="00127F40"/>
    <w:rsid w:val="00132112"/>
    <w:rsid w:val="00132CDF"/>
    <w:rsid w:val="00135756"/>
    <w:rsid w:val="00136548"/>
    <w:rsid w:val="00143B7F"/>
    <w:rsid w:val="001460B7"/>
    <w:rsid w:val="001468A9"/>
    <w:rsid w:val="0015075E"/>
    <w:rsid w:val="001514A9"/>
    <w:rsid w:val="00152AEB"/>
    <w:rsid w:val="00152CCB"/>
    <w:rsid w:val="00152EFD"/>
    <w:rsid w:val="0015501D"/>
    <w:rsid w:val="001552E9"/>
    <w:rsid w:val="001554B0"/>
    <w:rsid w:val="001554CE"/>
    <w:rsid w:val="00155D40"/>
    <w:rsid w:val="00156068"/>
    <w:rsid w:val="00160982"/>
    <w:rsid w:val="0016116E"/>
    <w:rsid w:val="00161CEF"/>
    <w:rsid w:val="001632E7"/>
    <w:rsid w:val="00163D0D"/>
    <w:rsid w:val="001645D3"/>
    <w:rsid w:val="00166BD5"/>
    <w:rsid w:val="0016791B"/>
    <w:rsid w:val="001701AF"/>
    <w:rsid w:val="00171543"/>
    <w:rsid w:val="00171BC4"/>
    <w:rsid w:val="00173EAA"/>
    <w:rsid w:val="00174487"/>
    <w:rsid w:val="0017517F"/>
    <w:rsid w:val="00175A54"/>
    <w:rsid w:val="0017653B"/>
    <w:rsid w:val="00180B63"/>
    <w:rsid w:val="00183A47"/>
    <w:rsid w:val="00183B96"/>
    <w:rsid w:val="0018729C"/>
    <w:rsid w:val="00187BC5"/>
    <w:rsid w:val="00190EA5"/>
    <w:rsid w:val="001927A9"/>
    <w:rsid w:val="00192D7D"/>
    <w:rsid w:val="00194640"/>
    <w:rsid w:val="00196D3B"/>
    <w:rsid w:val="001A0317"/>
    <w:rsid w:val="001A094A"/>
    <w:rsid w:val="001A0B1C"/>
    <w:rsid w:val="001A18A0"/>
    <w:rsid w:val="001A1DEF"/>
    <w:rsid w:val="001A33B3"/>
    <w:rsid w:val="001A3D72"/>
    <w:rsid w:val="001A40B8"/>
    <w:rsid w:val="001A44F4"/>
    <w:rsid w:val="001A468D"/>
    <w:rsid w:val="001A511A"/>
    <w:rsid w:val="001A7C8E"/>
    <w:rsid w:val="001B1783"/>
    <w:rsid w:val="001B1EBC"/>
    <w:rsid w:val="001B30FA"/>
    <w:rsid w:val="001B3753"/>
    <w:rsid w:val="001B3FE6"/>
    <w:rsid w:val="001B408E"/>
    <w:rsid w:val="001B4485"/>
    <w:rsid w:val="001B574B"/>
    <w:rsid w:val="001B725B"/>
    <w:rsid w:val="001C01C1"/>
    <w:rsid w:val="001C0580"/>
    <w:rsid w:val="001C1101"/>
    <w:rsid w:val="001C1F21"/>
    <w:rsid w:val="001C2F9D"/>
    <w:rsid w:val="001C305F"/>
    <w:rsid w:val="001C30A7"/>
    <w:rsid w:val="001C3ECD"/>
    <w:rsid w:val="001C3ED8"/>
    <w:rsid w:val="001C66F9"/>
    <w:rsid w:val="001D02F1"/>
    <w:rsid w:val="001D0B9D"/>
    <w:rsid w:val="001D28BC"/>
    <w:rsid w:val="001D48C3"/>
    <w:rsid w:val="001D4985"/>
    <w:rsid w:val="001D498E"/>
    <w:rsid w:val="001D4C01"/>
    <w:rsid w:val="001D6BBF"/>
    <w:rsid w:val="001D7F75"/>
    <w:rsid w:val="001E0388"/>
    <w:rsid w:val="001E03EB"/>
    <w:rsid w:val="001E06C0"/>
    <w:rsid w:val="001E1A8B"/>
    <w:rsid w:val="001E1CA9"/>
    <w:rsid w:val="001E2368"/>
    <w:rsid w:val="001E2C89"/>
    <w:rsid w:val="001E3642"/>
    <w:rsid w:val="001F0995"/>
    <w:rsid w:val="001F1A2A"/>
    <w:rsid w:val="001F2143"/>
    <w:rsid w:val="001F35AD"/>
    <w:rsid w:val="001F59D3"/>
    <w:rsid w:val="001F5FB4"/>
    <w:rsid w:val="00200BC5"/>
    <w:rsid w:val="00202C63"/>
    <w:rsid w:val="002049A5"/>
    <w:rsid w:val="00205083"/>
    <w:rsid w:val="00205F0F"/>
    <w:rsid w:val="0020609F"/>
    <w:rsid w:val="00211E53"/>
    <w:rsid w:val="00212B3E"/>
    <w:rsid w:val="00216F64"/>
    <w:rsid w:val="002177D1"/>
    <w:rsid w:val="00217978"/>
    <w:rsid w:val="00220C60"/>
    <w:rsid w:val="00221AE5"/>
    <w:rsid w:val="00221F25"/>
    <w:rsid w:val="00222589"/>
    <w:rsid w:val="00222932"/>
    <w:rsid w:val="00222CEC"/>
    <w:rsid w:val="002246BD"/>
    <w:rsid w:val="002246E5"/>
    <w:rsid w:val="00225D66"/>
    <w:rsid w:val="00227353"/>
    <w:rsid w:val="002318BA"/>
    <w:rsid w:val="00232306"/>
    <w:rsid w:val="00234E58"/>
    <w:rsid w:val="00235756"/>
    <w:rsid w:val="00237FDF"/>
    <w:rsid w:val="00242D73"/>
    <w:rsid w:val="00244750"/>
    <w:rsid w:val="00244AEA"/>
    <w:rsid w:val="00246291"/>
    <w:rsid w:val="002477E2"/>
    <w:rsid w:val="00250B82"/>
    <w:rsid w:val="002514B7"/>
    <w:rsid w:val="00251AEC"/>
    <w:rsid w:val="00253976"/>
    <w:rsid w:val="002539F1"/>
    <w:rsid w:val="00254155"/>
    <w:rsid w:val="0025441A"/>
    <w:rsid w:val="00254C91"/>
    <w:rsid w:val="002628C1"/>
    <w:rsid w:val="002653D8"/>
    <w:rsid w:val="00265B15"/>
    <w:rsid w:val="00265D29"/>
    <w:rsid w:val="002662DB"/>
    <w:rsid w:val="0026652E"/>
    <w:rsid w:val="00266E7C"/>
    <w:rsid w:val="00267C0E"/>
    <w:rsid w:val="002711B1"/>
    <w:rsid w:val="00271548"/>
    <w:rsid w:val="00272D1C"/>
    <w:rsid w:val="00277B49"/>
    <w:rsid w:val="002815DF"/>
    <w:rsid w:val="00281847"/>
    <w:rsid w:val="0028249C"/>
    <w:rsid w:val="002833FF"/>
    <w:rsid w:val="0028428B"/>
    <w:rsid w:val="002851A1"/>
    <w:rsid w:val="00285938"/>
    <w:rsid w:val="00287024"/>
    <w:rsid w:val="00287508"/>
    <w:rsid w:val="00291EDA"/>
    <w:rsid w:val="002920F8"/>
    <w:rsid w:val="0029222D"/>
    <w:rsid w:val="00292CF7"/>
    <w:rsid w:val="00295B8D"/>
    <w:rsid w:val="0029678E"/>
    <w:rsid w:val="00296FB1"/>
    <w:rsid w:val="002976F6"/>
    <w:rsid w:val="00297EA0"/>
    <w:rsid w:val="002A07BB"/>
    <w:rsid w:val="002A0D4D"/>
    <w:rsid w:val="002A1BAE"/>
    <w:rsid w:val="002A3559"/>
    <w:rsid w:val="002A522A"/>
    <w:rsid w:val="002A5D48"/>
    <w:rsid w:val="002B11D9"/>
    <w:rsid w:val="002B1860"/>
    <w:rsid w:val="002B1972"/>
    <w:rsid w:val="002B1BA9"/>
    <w:rsid w:val="002B1D47"/>
    <w:rsid w:val="002B3D1B"/>
    <w:rsid w:val="002B3F06"/>
    <w:rsid w:val="002B4A26"/>
    <w:rsid w:val="002B5A4D"/>
    <w:rsid w:val="002B6768"/>
    <w:rsid w:val="002B6F24"/>
    <w:rsid w:val="002B79D3"/>
    <w:rsid w:val="002C12B1"/>
    <w:rsid w:val="002C19F0"/>
    <w:rsid w:val="002C3923"/>
    <w:rsid w:val="002C4053"/>
    <w:rsid w:val="002C4CD4"/>
    <w:rsid w:val="002C5891"/>
    <w:rsid w:val="002C62D8"/>
    <w:rsid w:val="002C7020"/>
    <w:rsid w:val="002D3913"/>
    <w:rsid w:val="002D533A"/>
    <w:rsid w:val="002D6777"/>
    <w:rsid w:val="002E051E"/>
    <w:rsid w:val="002E49DD"/>
    <w:rsid w:val="002E52B7"/>
    <w:rsid w:val="002E6141"/>
    <w:rsid w:val="002E6840"/>
    <w:rsid w:val="002F0388"/>
    <w:rsid w:val="002F0C34"/>
    <w:rsid w:val="002F3015"/>
    <w:rsid w:val="002F5AC5"/>
    <w:rsid w:val="002F76FC"/>
    <w:rsid w:val="00300DCE"/>
    <w:rsid w:val="00301934"/>
    <w:rsid w:val="00301D38"/>
    <w:rsid w:val="00302EF1"/>
    <w:rsid w:val="00302F0A"/>
    <w:rsid w:val="00303206"/>
    <w:rsid w:val="003043E5"/>
    <w:rsid w:val="00305C31"/>
    <w:rsid w:val="00310008"/>
    <w:rsid w:val="0031031D"/>
    <w:rsid w:val="003121F3"/>
    <w:rsid w:val="00314305"/>
    <w:rsid w:val="003163B8"/>
    <w:rsid w:val="00316B7D"/>
    <w:rsid w:val="0032083A"/>
    <w:rsid w:val="00320A35"/>
    <w:rsid w:val="00322A65"/>
    <w:rsid w:val="00323191"/>
    <w:rsid w:val="00325C95"/>
    <w:rsid w:val="00325F15"/>
    <w:rsid w:val="00326658"/>
    <w:rsid w:val="00327DAA"/>
    <w:rsid w:val="0033105B"/>
    <w:rsid w:val="00331887"/>
    <w:rsid w:val="003323B1"/>
    <w:rsid w:val="00335E67"/>
    <w:rsid w:val="00336399"/>
    <w:rsid w:val="00340E26"/>
    <w:rsid w:val="003418A1"/>
    <w:rsid w:val="003434F8"/>
    <w:rsid w:val="00343A1B"/>
    <w:rsid w:val="00343BD9"/>
    <w:rsid w:val="00345A84"/>
    <w:rsid w:val="003476D2"/>
    <w:rsid w:val="00350F9B"/>
    <w:rsid w:val="00352D6A"/>
    <w:rsid w:val="00353C12"/>
    <w:rsid w:val="00355EE1"/>
    <w:rsid w:val="0035687B"/>
    <w:rsid w:val="00356A21"/>
    <w:rsid w:val="00356C0C"/>
    <w:rsid w:val="003573AB"/>
    <w:rsid w:val="00357934"/>
    <w:rsid w:val="00361C87"/>
    <w:rsid w:val="0036204B"/>
    <w:rsid w:val="003630E9"/>
    <w:rsid w:val="00363E04"/>
    <w:rsid w:val="00366953"/>
    <w:rsid w:val="00371032"/>
    <w:rsid w:val="00373646"/>
    <w:rsid w:val="00374DB6"/>
    <w:rsid w:val="003751F3"/>
    <w:rsid w:val="003758BD"/>
    <w:rsid w:val="00376700"/>
    <w:rsid w:val="00380BD3"/>
    <w:rsid w:val="0038264A"/>
    <w:rsid w:val="00385841"/>
    <w:rsid w:val="00385A77"/>
    <w:rsid w:val="003860F9"/>
    <w:rsid w:val="003861D2"/>
    <w:rsid w:val="00390677"/>
    <w:rsid w:val="0039073F"/>
    <w:rsid w:val="0039306D"/>
    <w:rsid w:val="00394B9A"/>
    <w:rsid w:val="00396885"/>
    <w:rsid w:val="00397F80"/>
    <w:rsid w:val="003A0F20"/>
    <w:rsid w:val="003A27D8"/>
    <w:rsid w:val="003A447C"/>
    <w:rsid w:val="003A5DFC"/>
    <w:rsid w:val="003A72C1"/>
    <w:rsid w:val="003A7310"/>
    <w:rsid w:val="003A751F"/>
    <w:rsid w:val="003A7988"/>
    <w:rsid w:val="003B0019"/>
    <w:rsid w:val="003B06E7"/>
    <w:rsid w:val="003B0ADB"/>
    <w:rsid w:val="003B17C6"/>
    <w:rsid w:val="003B4284"/>
    <w:rsid w:val="003B6B23"/>
    <w:rsid w:val="003B789A"/>
    <w:rsid w:val="003B7A86"/>
    <w:rsid w:val="003B7D7B"/>
    <w:rsid w:val="003C0950"/>
    <w:rsid w:val="003C17D0"/>
    <w:rsid w:val="003C1CAA"/>
    <w:rsid w:val="003C256E"/>
    <w:rsid w:val="003C3520"/>
    <w:rsid w:val="003C40DA"/>
    <w:rsid w:val="003C4C94"/>
    <w:rsid w:val="003C57CC"/>
    <w:rsid w:val="003C5C7E"/>
    <w:rsid w:val="003C6336"/>
    <w:rsid w:val="003C6F73"/>
    <w:rsid w:val="003C7047"/>
    <w:rsid w:val="003D05E8"/>
    <w:rsid w:val="003D0A71"/>
    <w:rsid w:val="003D1BC5"/>
    <w:rsid w:val="003D1C9F"/>
    <w:rsid w:val="003D1D64"/>
    <w:rsid w:val="003D2FE1"/>
    <w:rsid w:val="003D3116"/>
    <w:rsid w:val="003D38C6"/>
    <w:rsid w:val="003D45ED"/>
    <w:rsid w:val="003D472E"/>
    <w:rsid w:val="003D5F5F"/>
    <w:rsid w:val="003D6A0D"/>
    <w:rsid w:val="003D7398"/>
    <w:rsid w:val="003D7C2E"/>
    <w:rsid w:val="003E02E4"/>
    <w:rsid w:val="003E1394"/>
    <w:rsid w:val="003E1F16"/>
    <w:rsid w:val="003E2AD7"/>
    <w:rsid w:val="003E542E"/>
    <w:rsid w:val="003F1D79"/>
    <w:rsid w:val="003F236C"/>
    <w:rsid w:val="003F2446"/>
    <w:rsid w:val="003F2797"/>
    <w:rsid w:val="003F29CD"/>
    <w:rsid w:val="003F4553"/>
    <w:rsid w:val="003F6E42"/>
    <w:rsid w:val="003F7995"/>
    <w:rsid w:val="00401F00"/>
    <w:rsid w:val="00401F63"/>
    <w:rsid w:val="004025C0"/>
    <w:rsid w:val="00402FC9"/>
    <w:rsid w:val="00404A76"/>
    <w:rsid w:val="0040570A"/>
    <w:rsid w:val="00406D73"/>
    <w:rsid w:val="0041095A"/>
    <w:rsid w:val="00411818"/>
    <w:rsid w:val="00412EF1"/>
    <w:rsid w:val="00414A53"/>
    <w:rsid w:val="00416989"/>
    <w:rsid w:val="004175BE"/>
    <w:rsid w:val="00417ED7"/>
    <w:rsid w:val="00420260"/>
    <w:rsid w:val="00420279"/>
    <w:rsid w:val="00420837"/>
    <w:rsid w:val="00421E88"/>
    <w:rsid w:val="004270EA"/>
    <w:rsid w:val="00431574"/>
    <w:rsid w:val="00431A7F"/>
    <w:rsid w:val="0043263B"/>
    <w:rsid w:val="004329A5"/>
    <w:rsid w:val="00435824"/>
    <w:rsid w:val="00436E06"/>
    <w:rsid w:val="00437C2A"/>
    <w:rsid w:val="0044017D"/>
    <w:rsid w:val="00440632"/>
    <w:rsid w:val="00440EF9"/>
    <w:rsid w:val="00441992"/>
    <w:rsid w:val="00441BE1"/>
    <w:rsid w:val="004440B8"/>
    <w:rsid w:val="004446DB"/>
    <w:rsid w:val="00445324"/>
    <w:rsid w:val="00445347"/>
    <w:rsid w:val="004462E1"/>
    <w:rsid w:val="0044654D"/>
    <w:rsid w:val="004500EF"/>
    <w:rsid w:val="0045156E"/>
    <w:rsid w:val="0045202F"/>
    <w:rsid w:val="0045212E"/>
    <w:rsid w:val="004537FF"/>
    <w:rsid w:val="00453937"/>
    <w:rsid w:val="004541AF"/>
    <w:rsid w:val="004577BD"/>
    <w:rsid w:val="00460C53"/>
    <w:rsid w:val="00461062"/>
    <w:rsid w:val="004641DC"/>
    <w:rsid w:val="00467A63"/>
    <w:rsid w:val="0047047D"/>
    <w:rsid w:val="00470874"/>
    <w:rsid w:val="004716E4"/>
    <w:rsid w:val="004724E7"/>
    <w:rsid w:val="00473914"/>
    <w:rsid w:val="00475994"/>
    <w:rsid w:val="0047637D"/>
    <w:rsid w:val="004768FB"/>
    <w:rsid w:val="00477D74"/>
    <w:rsid w:val="0048080D"/>
    <w:rsid w:val="00482D92"/>
    <w:rsid w:val="00483BBD"/>
    <w:rsid w:val="004841E9"/>
    <w:rsid w:val="00484E74"/>
    <w:rsid w:val="00485446"/>
    <w:rsid w:val="00485E91"/>
    <w:rsid w:val="004867E2"/>
    <w:rsid w:val="004919AC"/>
    <w:rsid w:val="00491BF5"/>
    <w:rsid w:val="00494DF4"/>
    <w:rsid w:val="004962CC"/>
    <w:rsid w:val="004A2567"/>
    <w:rsid w:val="004A408C"/>
    <w:rsid w:val="004A414D"/>
    <w:rsid w:val="004A5994"/>
    <w:rsid w:val="004A6D7D"/>
    <w:rsid w:val="004A7CCA"/>
    <w:rsid w:val="004B0067"/>
    <w:rsid w:val="004B00C6"/>
    <w:rsid w:val="004B1407"/>
    <w:rsid w:val="004B1AD7"/>
    <w:rsid w:val="004B1DB4"/>
    <w:rsid w:val="004B1E9C"/>
    <w:rsid w:val="004B4C2B"/>
    <w:rsid w:val="004B5317"/>
    <w:rsid w:val="004B54DB"/>
    <w:rsid w:val="004B673F"/>
    <w:rsid w:val="004C0827"/>
    <w:rsid w:val="004C28C1"/>
    <w:rsid w:val="004C52A1"/>
    <w:rsid w:val="004C7ED0"/>
    <w:rsid w:val="004D2330"/>
    <w:rsid w:val="004D276F"/>
    <w:rsid w:val="004D3160"/>
    <w:rsid w:val="004D335C"/>
    <w:rsid w:val="004D3C2E"/>
    <w:rsid w:val="004D6E56"/>
    <w:rsid w:val="004D778A"/>
    <w:rsid w:val="004E1E70"/>
    <w:rsid w:val="004E1F94"/>
    <w:rsid w:val="004E20ED"/>
    <w:rsid w:val="004E2B70"/>
    <w:rsid w:val="004E2EBA"/>
    <w:rsid w:val="004E43B1"/>
    <w:rsid w:val="004E4B6D"/>
    <w:rsid w:val="004E574E"/>
    <w:rsid w:val="004E5B60"/>
    <w:rsid w:val="004E5D5B"/>
    <w:rsid w:val="004E5EB2"/>
    <w:rsid w:val="004E5F90"/>
    <w:rsid w:val="004E71DC"/>
    <w:rsid w:val="004F2718"/>
    <w:rsid w:val="004F2F6E"/>
    <w:rsid w:val="004F492A"/>
    <w:rsid w:val="004F4CD2"/>
    <w:rsid w:val="004F55B3"/>
    <w:rsid w:val="00501D81"/>
    <w:rsid w:val="00502345"/>
    <w:rsid w:val="00503048"/>
    <w:rsid w:val="0050432E"/>
    <w:rsid w:val="005053A4"/>
    <w:rsid w:val="00506E17"/>
    <w:rsid w:val="005077F9"/>
    <w:rsid w:val="0051183E"/>
    <w:rsid w:val="00513320"/>
    <w:rsid w:val="00513750"/>
    <w:rsid w:val="00514BD6"/>
    <w:rsid w:val="00515CF0"/>
    <w:rsid w:val="005161BA"/>
    <w:rsid w:val="005164C8"/>
    <w:rsid w:val="005172F8"/>
    <w:rsid w:val="00521CCF"/>
    <w:rsid w:val="00522266"/>
    <w:rsid w:val="00525CF3"/>
    <w:rsid w:val="005260A8"/>
    <w:rsid w:val="005351DD"/>
    <w:rsid w:val="00535A25"/>
    <w:rsid w:val="00536150"/>
    <w:rsid w:val="0053733B"/>
    <w:rsid w:val="00537E5A"/>
    <w:rsid w:val="00542968"/>
    <w:rsid w:val="00543089"/>
    <w:rsid w:val="005436F9"/>
    <w:rsid w:val="00543A50"/>
    <w:rsid w:val="005443F5"/>
    <w:rsid w:val="00545E8D"/>
    <w:rsid w:val="00550347"/>
    <w:rsid w:val="0055148C"/>
    <w:rsid w:val="00551962"/>
    <w:rsid w:val="00551F9A"/>
    <w:rsid w:val="005527BE"/>
    <w:rsid w:val="005547CE"/>
    <w:rsid w:val="00554A91"/>
    <w:rsid w:val="00555212"/>
    <w:rsid w:val="0055646B"/>
    <w:rsid w:val="00556D6D"/>
    <w:rsid w:val="0055723E"/>
    <w:rsid w:val="005574FC"/>
    <w:rsid w:val="00560CB7"/>
    <w:rsid w:val="005619AF"/>
    <w:rsid w:val="005624D1"/>
    <w:rsid w:val="0056397F"/>
    <w:rsid w:val="00563A97"/>
    <w:rsid w:val="00564CDE"/>
    <w:rsid w:val="00567CE2"/>
    <w:rsid w:val="00571412"/>
    <w:rsid w:val="00571533"/>
    <w:rsid w:val="005760B9"/>
    <w:rsid w:val="00580340"/>
    <w:rsid w:val="00580455"/>
    <w:rsid w:val="0058095D"/>
    <w:rsid w:val="005815CF"/>
    <w:rsid w:val="0058331F"/>
    <w:rsid w:val="00583F52"/>
    <w:rsid w:val="00585918"/>
    <w:rsid w:val="00586723"/>
    <w:rsid w:val="005902E0"/>
    <w:rsid w:val="0059401C"/>
    <w:rsid w:val="005951E3"/>
    <w:rsid w:val="00595E43"/>
    <w:rsid w:val="005A00D1"/>
    <w:rsid w:val="005A1583"/>
    <w:rsid w:val="005A1D0B"/>
    <w:rsid w:val="005A1ED4"/>
    <w:rsid w:val="005A2199"/>
    <w:rsid w:val="005A2463"/>
    <w:rsid w:val="005A3A73"/>
    <w:rsid w:val="005A4275"/>
    <w:rsid w:val="005A7BD4"/>
    <w:rsid w:val="005B1858"/>
    <w:rsid w:val="005B33DE"/>
    <w:rsid w:val="005C0B23"/>
    <w:rsid w:val="005C1E99"/>
    <w:rsid w:val="005C37F2"/>
    <w:rsid w:val="005C4E3F"/>
    <w:rsid w:val="005C4FA2"/>
    <w:rsid w:val="005C5252"/>
    <w:rsid w:val="005C68FA"/>
    <w:rsid w:val="005C7F23"/>
    <w:rsid w:val="005C7FD3"/>
    <w:rsid w:val="005D0029"/>
    <w:rsid w:val="005D0330"/>
    <w:rsid w:val="005D1C76"/>
    <w:rsid w:val="005D1F8B"/>
    <w:rsid w:val="005D49BC"/>
    <w:rsid w:val="005D5A00"/>
    <w:rsid w:val="005D5DC4"/>
    <w:rsid w:val="005D775D"/>
    <w:rsid w:val="005D791D"/>
    <w:rsid w:val="005E1000"/>
    <w:rsid w:val="005E2DB7"/>
    <w:rsid w:val="005E799C"/>
    <w:rsid w:val="005F2269"/>
    <w:rsid w:val="005F2DA4"/>
    <w:rsid w:val="005F4CBB"/>
    <w:rsid w:val="005F5CEF"/>
    <w:rsid w:val="005F5ECB"/>
    <w:rsid w:val="0060042B"/>
    <w:rsid w:val="00600E27"/>
    <w:rsid w:val="00602019"/>
    <w:rsid w:val="006022CC"/>
    <w:rsid w:val="00603282"/>
    <w:rsid w:val="006036E4"/>
    <w:rsid w:val="00604BAE"/>
    <w:rsid w:val="00605BCD"/>
    <w:rsid w:val="00606978"/>
    <w:rsid w:val="0061095A"/>
    <w:rsid w:val="00610B8C"/>
    <w:rsid w:val="006124D8"/>
    <w:rsid w:val="00612EF9"/>
    <w:rsid w:val="00616BE1"/>
    <w:rsid w:val="0061768D"/>
    <w:rsid w:val="00617879"/>
    <w:rsid w:val="00617B41"/>
    <w:rsid w:val="00617B6C"/>
    <w:rsid w:val="006206CD"/>
    <w:rsid w:val="00622F40"/>
    <w:rsid w:val="00624B6B"/>
    <w:rsid w:val="006255A7"/>
    <w:rsid w:val="00626A2D"/>
    <w:rsid w:val="00632792"/>
    <w:rsid w:val="00633E15"/>
    <w:rsid w:val="00634530"/>
    <w:rsid w:val="00634C00"/>
    <w:rsid w:val="00635FD3"/>
    <w:rsid w:val="00636652"/>
    <w:rsid w:val="0063771A"/>
    <w:rsid w:val="0064048E"/>
    <w:rsid w:val="00642C2E"/>
    <w:rsid w:val="00643D13"/>
    <w:rsid w:val="00647640"/>
    <w:rsid w:val="0065289E"/>
    <w:rsid w:val="00653E8F"/>
    <w:rsid w:val="00654B5D"/>
    <w:rsid w:val="00656260"/>
    <w:rsid w:val="00657B71"/>
    <w:rsid w:val="006610B7"/>
    <w:rsid w:val="006617BD"/>
    <w:rsid w:val="00661DE7"/>
    <w:rsid w:val="00662255"/>
    <w:rsid w:val="006629E7"/>
    <w:rsid w:val="006655CA"/>
    <w:rsid w:val="00665FB2"/>
    <w:rsid w:val="00666251"/>
    <w:rsid w:val="006664BE"/>
    <w:rsid w:val="00667681"/>
    <w:rsid w:val="00667F3D"/>
    <w:rsid w:val="006705D1"/>
    <w:rsid w:val="00670D26"/>
    <w:rsid w:val="00673329"/>
    <w:rsid w:val="00675CFB"/>
    <w:rsid w:val="006767C1"/>
    <w:rsid w:val="0067699D"/>
    <w:rsid w:val="006814F6"/>
    <w:rsid w:val="006839FF"/>
    <w:rsid w:val="00684445"/>
    <w:rsid w:val="00685A14"/>
    <w:rsid w:val="00686233"/>
    <w:rsid w:val="00692205"/>
    <w:rsid w:val="006939A9"/>
    <w:rsid w:val="00695D04"/>
    <w:rsid w:val="00695E8E"/>
    <w:rsid w:val="006973E8"/>
    <w:rsid w:val="006A3D82"/>
    <w:rsid w:val="006A5229"/>
    <w:rsid w:val="006A66CB"/>
    <w:rsid w:val="006A7C0C"/>
    <w:rsid w:val="006B007D"/>
    <w:rsid w:val="006B0707"/>
    <w:rsid w:val="006B0BA2"/>
    <w:rsid w:val="006B0D4F"/>
    <w:rsid w:val="006B1C29"/>
    <w:rsid w:val="006B2873"/>
    <w:rsid w:val="006B2E4E"/>
    <w:rsid w:val="006B300E"/>
    <w:rsid w:val="006B3373"/>
    <w:rsid w:val="006B3D81"/>
    <w:rsid w:val="006B4A5E"/>
    <w:rsid w:val="006B5173"/>
    <w:rsid w:val="006B7DDF"/>
    <w:rsid w:val="006C37FE"/>
    <w:rsid w:val="006C3D7C"/>
    <w:rsid w:val="006C4B08"/>
    <w:rsid w:val="006C55EC"/>
    <w:rsid w:val="006C68E8"/>
    <w:rsid w:val="006C7CC9"/>
    <w:rsid w:val="006C7CF9"/>
    <w:rsid w:val="006D01E1"/>
    <w:rsid w:val="006D214A"/>
    <w:rsid w:val="006D4269"/>
    <w:rsid w:val="006D4727"/>
    <w:rsid w:val="006D4C31"/>
    <w:rsid w:val="006D6038"/>
    <w:rsid w:val="006E0637"/>
    <w:rsid w:val="006E0FD1"/>
    <w:rsid w:val="006E58F6"/>
    <w:rsid w:val="006E6B08"/>
    <w:rsid w:val="006E7095"/>
    <w:rsid w:val="006E7A8B"/>
    <w:rsid w:val="006F11D8"/>
    <w:rsid w:val="006F3D8B"/>
    <w:rsid w:val="006F52C6"/>
    <w:rsid w:val="006F5B44"/>
    <w:rsid w:val="006F61A2"/>
    <w:rsid w:val="006F6EBB"/>
    <w:rsid w:val="006F761B"/>
    <w:rsid w:val="007002C8"/>
    <w:rsid w:val="00700A4E"/>
    <w:rsid w:val="007022CF"/>
    <w:rsid w:val="0070294C"/>
    <w:rsid w:val="00702F1C"/>
    <w:rsid w:val="00703263"/>
    <w:rsid w:val="0070346D"/>
    <w:rsid w:val="00703587"/>
    <w:rsid w:val="00703CA7"/>
    <w:rsid w:val="007070D2"/>
    <w:rsid w:val="00707619"/>
    <w:rsid w:val="00707BFE"/>
    <w:rsid w:val="007111D5"/>
    <w:rsid w:val="007112F6"/>
    <w:rsid w:val="00715216"/>
    <w:rsid w:val="00715BB9"/>
    <w:rsid w:val="00715CB2"/>
    <w:rsid w:val="00715EEF"/>
    <w:rsid w:val="0071733E"/>
    <w:rsid w:val="00722862"/>
    <w:rsid w:val="00722866"/>
    <w:rsid w:val="00722EC9"/>
    <w:rsid w:val="00722F37"/>
    <w:rsid w:val="00723B2E"/>
    <w:rsid w:val="0072428F"/>
    <w:rsid w:val="00724603"/>
    <w:rsid w:val="00724BC7"/>
    <w:rsid w:val="007256E5"/>
    <w:rsid w:val="007263E8"/>
    <w:rsid w:val="00727754"/>
    <w:rsid w:val="00727C6F"/>
    <w:rsid w:val="00727CF2"/>
    <w:rsid w:val="00731A3C"/>
    <w:rsid w:val="007333D6"/>
    <w:rsid w:val="00733610"/>
    <w:rsid w:val="00733810"/>
    <w:rsid w:val="00735539"/>
    <w:rsid w:val="00740055"/>
    <w:rsid w:val="0074015F"/>
    <w:rsid w:val="0074251A"/>
    <w:rsid w:val="00745CF9"/>
    <w:rsid w:val="0074766C"/>
    <w:rsid w:val="007511C2"/>
    <w:rsid w:val="00753532"/>
    <w:rsid w:val="00754281"/>
    <w:rsid w:val="00754B13"/>
    <w:rsid w:val="00754EAE"/>
    <w:rsid w:val="007573A7"/>
    <w:rsid w:val="007616A0"/>
    <w:rsid w:val="00761F12"/>
    <w:rsid w:val="00763438"/>
    <w:rsid w:val="00766F89"/>
    <w:rsid w:val="00770052"/>
    <w:rsid w:val="00772B28"/>
    <w:rsid w:val="00773058"/>
    <w:rsid w:val="00773266"/>
    <w:rsid w:val="007757D8"/>
    <w:rsid w:val="00776D74"/>
    <w:rsid w:val="0078013F"/>
    <w:rsid w:val="007816E4"/>
    <w:rsid w:val="00785733"/>
    <w:rsid w:val="007859B6"/>
    <w:rsid w:val="00786F0D"/>
    <w:rsid w:val="00787130"/>
    <w:rsid w:val="00787C2F"/>
    <w:rsid w:val="007915F4"/>
    <w:rsid w:val="007917C7"/>
    <w:rsid w:val="0079244F"/>
    <w:rsid w:val="0079385A"/>
    <w:rsid w:val="007942E7"/>
    <w:rsid w:val="00794769"/>
    <w:rsid w:val="00795014"/>
    <w:rsid w:val="00795777"/>
    <w:rsid w:val="00796ABF"/>
    <w:rsid w:val="0079770B"/>
    <w:rsid w:val="007A051E"/>
    <w:rsid w:val="007A18D2"/>
    <w:rsid w:val="007A1C12"/>
    <w:rsid w:val="007A1C49"/>
    <w:rsid w:val="007A2009"/>
    <w:rsid w:val="007A2574"/>
    <w:rsid w:val="007A3B98"/>
    <w:rsid w:val="007A4194"/>
    <w:rsid w:val="007A6E98"/>
    <w:rsid w:val="007B1028"/>
    <w:rsid w:val="007B2AEC"/>
    <w:rsid w:val="007B34CA"/>
    <w:rsid w:val="007B4667"/>
    <w:rsid w:val="007B6622"/>
    <w:rsid w:val="007B6F59"/>
    <w:rsid w:val="007C3AE5"/>
    <w:rsid w:val="007C4DE8"/>
    <w:rsid w:val="007C4F1C"/>
    <w:rsid w:val="007C52BD"/>
    <w:rsid w:val="007D00DF"/>
    <w:rsid w:val="007D0E68"/>
    <w:rsid w:val="007D1F12"/>
    <w:rsid w:val="007D35B5"/>
    <w:rsid w:val="007D3622"/>
    <w:rsid w:val="007D4084"/>
    <w:rsid w:val="007D46E4"/>
    <w:rsid w:val="007E022E"/>
    <w:rsid w:val="007E24AB"/>
    <w:rsid w:val="007E30B3"/>
    <w:rsid w:val="007E4413"/>
    <w:rsid w:val="007E4BC7"/>
    <w:rsid w:val="007E6265"/>
    <w:rsid w:val="007E666E"/>
    <w:rsid w:val="007E73F5"/>
    <w:rsid w:val="007E75AA"/>
    <w:rsid w:val="007F05F0"/>
    <w:rsid w:val="007F068F"/>
    <w:rsid w:val="007F2A83"/>
    <w:rsid w:val="007F2EC4"/>
    <w:rsid w:val="007F3570"/>
    <w:rsid w:val="007F649A"/>
    <w:rsid w:val="007F6DE8"/>
    <w:rsid w:val="008005AA"/>
    <w:rsid w:val="00800DBE"/>
    <w:rsid w:val="00801201"/>
    <w:rsid w:val="00801B89"/>
    <w:rsid w:val="00801F5B"/>
    <w:rsid w:val="008024BA"/>
    <w:rsid w:val="008024C8"/>
    <w:rsid w:val="00804750"/>
    <w:rsid w:val="008051C3"/>
    <w:rsid w:val="00805D62"/>
    <w:rsid w:val="00806D91"/>
    <w:rsid w:val="0080761B"/>
    <w:rsid w:val="008128BF"/>
    <w:rsid w:val="0081569A"/>
    <w:rsid w:val="00820889"/>
    <w:rsid w:val="00820D6F"/>
    <w:rsid w:val="0082105A"/>
    <w:rsid w:val="00821413"/>
    <w:rsid w:val="0082295E"/>
    <w:rsid w:val="008248E7"/>
    <w:rsid w:val="00825FAF"/>
    <w:rsid w:val="008302C3"/>
    <w:rsid w:val="00832A35"/>
    <w:rsid w:val="00832FB5"/>
    <w:rsid w:val="00835495"/>
    <w:rsid w:val="00836B31"/>
    <w:rsid w:val="008406C4"/>
    <w:rsid w:val="008418C1"/>
    <w:rsid w:val="0084368E"/>
    <w:rsid w:val="00845CE9"/>
    <w:rsid w:val="0084629C"/>
    <w:rsid w:val="0084761B"/>
    <w:rsid w:val="008477C0"/>
    <w:rsid w:val="00850384"/>
    <w:rsid w:val="00851101"/>
    <w:rsid w:val="00853AEF"/>
    <w:rsid w:val="00854913"/>
    <w:rsid w:val="0085519D"/>
    <w:rsid w:val="00856680"/>
    <w:rsid w:val="0085778A"/>
    <w:rsid w:val="008578A4"/>
    <w:rsid w:val="008619BE"/>
    <w:rsid w:val="008632B0"/>
    <w:rsid w:val="00864540"/>
    <w:rsid w:val="008646AD"/>
    <w:rsid w:val="00865709"/>
    <w:rsid w:val="00866F94"/>
    <w:rsid w:val="0086718A"/>
    <w:rsid w:val="00867777"/>
    <w:rsid w:val="00867F70"/>
    <w:rsid w:val="008704FA"/>
    <w:rsid w:val="00870E5F"/>
    <w:rsid w:val="008728D2"/>
    <w:rsid w:val="008732EE"/>
    <w:rsid w:val="00874E11"/>
    <w:rsid w:val="00875607"/>
    <w:rsid w:val="00877719"/>
    <w:rsid w:val="008814DB"/>
    <w:rsid w:val="008816AA"/>
    <w:rsid w:val="008818B9"/>
    <w:rsid w:val="0088205A"/>
    <w:rsid w:val="008820C5"/>
    <w:rsid w:val="00885566"/>
    <w:rsid w:val="00885F2E"/>
    <w:rsid w:val="00885F31"/>
    <w:rsid w:val="008867DE"/>
    <w:rsid w:val="008875F9"/>
    <w:rsid w:val="008919A8"/>
    <w:rsid w:val="00892772"/>
    <w:rsid w:val="00894232"/>
    <w:rsid w:val="008950C0"/>
    <w:rsid w:val="008A05E1"/>
    <w:rsid w:val="008A09F6"/>
    <w:rsid w:val="008A1664"/>
    <w:rsid w:val="008A2647"/>
    <w:rsid w:val="008A2DD6"/>
    <w:rsid w:val="008A526B"/>
    <w:rsid w:val="008A6530"/>
    <w:rsid w:val="008A7C32"/>
    <w:rsid w:val="008B010E"/>
    <w:rsid w:val="008B0606"/>
    <w:rsid w:val="008B09AF"/>
    <w:rsid w:val="008B1932"/>
    <w:rsid w:val="008B2011"/>
    <w:rsid w:val="008B2BD3"/>
    <w:rsid w:val="008B2FDD"/>
    <w:rsid w:val="008B456D"/>
    <w:rsid w:val="008B4F66"/>
    <w:rsid w:val="008B5995"/>
    <w:rsid w:val="008B5D27"/>
    <w:rsid w:val="008C31CC"/>
    <w:rsid w:val="008C444C"/>
    <w:rsid w:val="008C4A68"/>
    <w:rsid w:val="008C4BD7"/>
    <w:rsid w:val="008C4C6F"/>
    <w:rsid w:val="008C589F"/>
    <w:rsid w:val="008C5D7D"/>
    <w:rsid w:val="008D00E8"/>
    <w:rsid w:val="008D0BF4"/>
    <w:rsid w:val="008D14F8"/>
    <w:rsid w:val="008D2071"/>
    <w:rsid w:val="008D4B3E"/>
    <w:rsid w:val="008D5003"/>
    <w:rsid w:val="008D6005"/>
    <w:rsid w:val="008D6622"/>
    <w:rsid w:val="008D709D"/>
    <w:rsid w:val="008E15D3"/>
    <w:rsid w:val="008E1DDA"/>
    <w:rsid w:val="008E478B"/>
    <w:rsid w:val="008E4B45"/>
    <w:rsid w:val="008E758B"/>
    <w:rsid w:val="008F08BD"/>
    <w:rsid w:val="008F2CF0"/>
    <w:rsid w:val="008F2D23"/>
    <w:rsid w:val="008F3D4E"/>
    <w:rsid w:val="008F53FE"/>
    <w:rsid w:val="008F5562"/>
    <w:rsid w:val="009022DC"/>
    <w:rsid w:val="00902E45"/>
    <w:rsid w:val="009046A4"/>
    <w:rsid w:val="00906DF3"/>
    <w:rsid w:val="0090759B"/>
    <w:rsid w:val="009128CB"/>
    <w:rsid w:val="009151DE"/>
    <w:rsid w:val="00915F5C"/>
    <w:rsid w:val="0091640B"/>
    <w:rsid w:val="00916510"/>
    <w:rsid w:val="00916667"/>
    <w:rsid w:val="00917148"/>
    <w:rsid w:val="00921008"/>
    <w:rsid w:val="00922A7E"/>
    <w:rsid w:val="00923FC3"/>
    <w:rsid w:val="00924527"/>
    <w:rsid w:val="00925F1A"/>
    <w:rsid w:val="00927270"/>
    <w:rsid w:val="009275F6"/>
    <w:rsid w:val="0092798A"/>
    <w:rsid w:val="00927DA4"/>
    <w:rsid w:val="00930374"/>
    <w:rsid w:val="00933435"/>
    <w:rsid w:val="009361BB"/>
    <w:rsid w:val="009365DE"/>
    <w:rsid w:val="0093714A"/>
    <w:rsid w:val="00941626"/>
    <w:rsid w:val="0094195F"/>
    <w:rsid w:val="0094397F"/>
    <w:rsid w:val="00945DC8"/>
    <w:rsid w:val="009478F4"/>
    <w:rsid w:val="0095081E"/>
    <w:rsid w:val="00950F5F"/>
    <w:rsid w:val="00951ACF"/>
    <w:rsid w:val="0095324F"/>
    <w:rsid w:val="0095529E"/>
    <w:rsid w:val="0095572A"/>
    <w:rsid w:val="00955B8B"/>
    <w:rsid w:val="0095766F"/>
    <w:rsid w:val="00962704"/>
    <w:rsid w:val="00962EDE"/>
    <w:rsid w:val="00964938"/>
    <w:rsid w:val="00967B58"/>
    <w:rsid w:val="00967FD6"/>
    <w:rsid w:val="00970CD1"/>
    <w:rsid w:val="00970E5A"/>
    <w:rsid w:val="00973032"/>
    <w:rsid w:val="009732CE"/>
    <w:rsid w:val="00973921"/>
    <w:rsid w:val="009739F0"/>
    <w:rsid w:val="00974D27"/>
    <w:rsid w:val="00975EBD"/>
    <w:rsid w:val="00977097"/>
    <w:rsid w:val="0098043F"/>
    <w:rsid w:val="00980B0E"/>
    <w:rsid w:val="00981F0C"/>
    <w:rsid w:val="00981F8A"/>
    <w:rsid w:val="00982B8E"/>
    <w:rsid w:val="00984459"/>
    <w:rsid w:val="00984AB5"/>
    <w:rsid w:val="00984C76"/>
    <w:rsid w:val="00985230"/>
    <w:rsid w:val="009852F8"/>
    <w:rsid w:val="00986A7C"/>
    <w:rsid w:val="009903EC"/>
    <w:rsid w:val="009906BE"/>
    <w:rsid w:val="00990A4D"/>
    <w:rsid w:val="00990B43"/>
    <w:rsid w:val="009910F9"/>
    <w:rsid w:val="00992AFC"/>
    <w:rsid w:val="00994DEB"/>
    <w:rsid w:val="0099531F"/>
    <w:rsid w:val="009957D2"/>
    <w:rsid w:val="009962B5"/>
    <w:rsid w:val="009A136E"/>
    <w:rsid w:val="009A2FEE"/>
    <w:rsid w:val="009A363C"/>
    <w:rsid w:val="009A4ABB"/>
    <w:rsid w:val="009A4B10"/>
    <w:rsid w:val="009A5750"/>
    <w:rsid w:val="009A5B7E"/>
    <w:rsid w:val="009B0D84"/>
    <w:rsid w:val="009B1CD5"/>
    <w:rsid w:val="009B2E29"/>
    <w:rsid w:val="009B3E6C"/>
    <w:rsid w:val="009B5468"/>
    <w:rsid w:val="009B63D4"/>
    <w:rsid w:val="009C1123"/>
    <w:rsid w:val="009C13C8"/>
    <w:rsid w:val="009C1955"/>
    <w:rsid w:val="009C1FC9"/>
    <w:rsid w:val="009C254E"/>
    <w:rsid w:val="009C2FAE"/>
    <w:rsid w:val="009C3B9C"/>
    <w:rsid w:val="009C469E"/>
    <w:rsid w:val="009C50E5"/>
    <w:rsid w:val="009C5995"/>
    <w:rsid w:val="009C724F"/>
    <w:rsid w:val="009C7D55"/>
    <w:rsid w:val="009D0667"/>
    <w:rsid w:val="009D192A"/>
    <w:rsid w:val="009D2302"/>
    <w:rsid w:val="009D2906"/>
    <w:rsid w:val="009D49F2"/>
    <w:rsid w:val="009D566C"/>
    <w:rsid w:val="009D5CA3"/>
    <w:rsid w:val="009D613B"/>
    <w:rsid w:val="009E2D27"/>
    <w:rsid w:val="009E301E"/>
    <w:rsid w:val="009E3BD1"/>
    <w:rsid w:val="009E529C"/>
    <w:rsid w:val="009E791B"/>
    <w:rsid w:val="009F062F"/>
    <w:rsid w:val="009F0FB3"/>
    <w:rsid w:val="009F2CAB"/>
    <w:rsid w:val="00A0710B"/>
    <w:rsid w:val="00A1244D"/>
    <w:rsid w:val="00A13322"/>
    <w:rsid w:val="00A138D9"/>
    <w:rsid w:val="00A14DE8"/>
    <w:rsid w:val="00A16EF5"/>
    <w:rsid w:val="00A22237"/>
    <w:rsid w:val="00A222C2"/>
    <w:rsid w:val="00A22425"/>
    <w:rsid w:val="00A2324A"/>
    <w:rsid w:val="00A24311"/>
    <w:rsid w:val="00A261FC"/>
    <w:rsid w:val="00A26745"/>
    <w:rsid w:val="00A2696B"/>
    <w:rsid w:val="00A2722E"/>
    <w:rsid w:val="00A309EC"/>
    <w:rsid w:val="00A310F6"/>
    <w:rsid w:val="00A314DD"/>
    <w:rsid w:val="00A34211"/>
    <w:rsid w:val="00A349BD"/>
    <w:rsid w:val="00A34E05"/>
    <w:rsid w:val="00A353FD"/>
    <w:rsid w:val="00A36AD1"/>
    <w:rsid w:val="00A413E9"/>
    <w:rsid w:val="00A45EF6"/>
    <w:rsid w:val="00A4678F"/>
    <w:rsid w:val="00A46F88"/>
    <w:rsid w:val="00A47C3D"/>
    <w:rsid w:val="00A500BE"/>
    <w:rsid w:val="00A50340"/>
    <w:rsid w:val="00A50DCC"/>
    <w:rsid w:val="00A51026"/>
    <w:rsid w:val="00A51293"/>
    <w:rsid w:val="00A515A4"/>
    <w:rsid w:val="00A52111"/>
    <w:rsid w:val="00A525F3"/>
    <w:rsid w:val="00A53D22"/>
    <w:rsid w:val="00A55238"/>
    <w:rsid w:val="00A56F27"/>
    <w:rsid w:val="00A57291"/>
    <w:rsid w:val="00A57C19"/>
    <w:rsid w:val="00A62DB4"/>
    <w:rsid w:val="00A66486"/>
    <w:rsid w:val="00A66589"/>
    <w:rsid w:val="00A673B6"/>
    <w:rsid w:val="00A700EA"/>
    <w:rsid w:val="00A744A6"/>
    <w:rsid w:val="00A7514C"/>
    <w:rsid w:val="00A76C1D"/>
    <w:rsid w:val="00A775C1"/>
    <w:rsid w:val="00A80719"/>
    <w:rsid w:val="00A808E8"/>
    <w:rsid w:val="00A80C34"/>
    <w:rsid w:val="00A84446"/>
    <w:rsid w:val="00A845E9"/>
    <w:rsid w:val="00A84937"/>
    <w:rsid w:val="00A86581"/>
    <w:rsid w:val="00A87083"/>
    <w:rsid w:val="00A87DE7"/>
    <w:rsid w:val="00A90F6C"/>
    <w:rsid w:val="00A912EB"/>
    <w:rsid w:val="00A92A0B"/>
    <w:rsid w:val="00A96307"/>
    <w:rsid w:val="00A965C3"/>
    <w:rsid w:val="00A974C2"/>
    <w:rsid w:val="00A978DD"/>
    <w:rsid w:val="00AA137B"/>
    <w:rsid w:val="00AA1A2C"/>
    <w:rsid w:val="00AA2861"/>
    <w:rsid w:val="00AA2F66"/>
    <w:rsid w:val="00AA30C4"/>
    <w:rsid w:val="00AA3266"/>
    <w:rsid w:val="00AA3E46"/>
    <w:rsid w:val="00AA46D9"/>
    <w:rsid w:val="00AA5ADE"/>
    <w:rsid w:val="00AA5D0E"/>
    <w:rsid w:val="00AA6F01"/>
    <w:rsid w:val="00AA7F52"/>
    <w:rsid w:val="00AB21D6"/>
    <w:rsid w:val="00AB30D4"/>
    <w:rsid w:val="00AB3F20"/>
    <w:rsid w:val="00AB597B"/>
    <w:rsid w:val="00AB68C1"/>
    <w:rsid w:val="00AB6D69"/>
    <w:rsid w:val="00AC1F36"/>
    <w:rsid w:val="00AC511B"/>
    <w:rsid w:val="00AC60EF"/>
    <w:rsid w:val="00AC78A3"/>
    <w:rsid w:val="00AD081A"/>
    <w:rsid w:val="00AD16AB"/>
    <w:rsid w:val="00AD29E7"/>
    <w:rsid w:val="00AD43CF"/>
    <w:rsid w:val="00AD5C20"/>
    <w:rsid w:val="00AD7892"/>
    <w:rsid w:val="00AE0616"/>
    <w:rsid w:val="00AE1CAA"/>
    <w:rsid w:val="00AE317C"/>
    <w:rsid w:val="00AE4B55"/>
    <w:rsid w:val="00AE4D41"/>
    <w:rsid w:val="00AE532B"/>
    <w:rsid w:val="00AE67AF"/>
    <w:rsid w:val="00AE7012"/>
    <w:rsid w:val="00AE7019"/>
    <w:rsid w:val="00AE729A"/>
    <w:rsid w:val="00AF0286"/>
    <w:rsid w:val="00AF0E71"/>
    <w:rsid w:val="00AF204A"/>
    <w:rsid w:val="00AF4132"/>
    <w:rsid w:val="00AF42B3"/>
    <w:rsid w:val="00AF58C4"/>
    <w:rsid w:val="00AF5D8E"/>
    <w:rsid w:val="00AF665B"/>
    <w:rsid w:val="00AF73EB"/>
    <w:rsid w:val="00AF7EA9"/>
    <w:rsid w:val="00B00B51"/>
    <w:rsid w:val="00B01C20"/>
    <w:rsid w:val="00B01F05"/>
    <w:rsid w:val="00B0259F"/>
    <w:rsid w:val="00B03780"/>
    <w:rsid w:val="00B03CC8"/>
    <w:rsid w:val="00B03FB2"/>
    <w:rsid w:val="00B04102"/>
    <w:rsid w:val="00B0582A"/>
    <w:rsid w:val="00B0656C"/>
    <w:rsid w:val="00B077F4"/>
    <w:rsid w:val="00B10DFA"/>
    <w:rsid w:val="00B11CBA"/>
    <w:rsid w:val="00B132D7"/>
    <w:rsid w:val="00B149D8"/>
    <w:rsid w:val="00B23502"/>
    <w:rsid w:val="00B2366E"/>
    <w:rsid w:val="00B24EA4"/>
    <w:rsid w:val="00B26783"/>
    <w:rsid w:val="00B3159E"/>
    <w:rsid w:val="00B32A08"/>
    <w:rsid w:val="00B33028"/>
    <w:rsid w:val="00B34797"/>
    <w:rsid w:val="00B34B52"/>
    <w:rsid w:val="00B35525"/>
    <w:rsid w:val="00B3618E"/>
    <w:rsid w:val="00B37AC5"/>
    <w:rsid w:val="00B37EDB"/>
    <w:rsid w:val="00B408DE"/>
    <w:rsid w:val="00B41454"/>
    <w:rsid w:val="00B417D6"/>
    <w:rsid w:val="00B41B5D"/>
    <w:rsid w:val="00B4250B"/>
    <w:rsid w:val="00B42D18"/>
    <w:rsid w:val="00B447C7"/>
    <w:rsid w:val="00B45D8A"/>
    <w:rsid w:val="00B46036"/>
    <w:rsid w:val="00B4791E"/>
    <w:rsid w:val="00B47EB2"/>
    <w:rsid w:val="00B521CB"/>
    <w:rsid w:val="00B52C72"/>
    <w:rsid w:val="00B53C01"/>
    <w:rsid w:val="00B57ECA"/>
    <w:rsid w:val="00B62D9E"/>
    <w:rsid w:val="00B64C41"/>
    <w:rsid w:val="00B64D3E"/>
    <w:rsid w:val="00B66152"/>
    <w:rsid w:val="00B67FD7"/>
    <w:rsid w:val="00B700A2"/>
    <w:rsid w:val="00B70A91"/>
    <w:rsid w:val="00B71894"/>
    <w:rsid w:val="00B71D79"/>
    <w:rsid w:val="00B726E3"/>
    <w:rsid w:val="00B72AD5"/>
    <w:rsid w:val="00B7594B"/>
    <w:rsid w:val="00B76294"/>
    <w:rsid w:val="00B77242"/>
    <w:rsid w:val="00B80E7E"/>
    <w:rsid w:val="00B81233"/>
    <w:rsid w:val="00B82212"/>
    <w:rsid w:val="00B822E0"/>
    <w:rsid w:val="00B82978"/>
    <w:rsid w:val="00B845F4"/>
    <w:rsid w:val="00B84A51"/>
    <w:rsid w:val="00B85FDB"/>
    <w:rsid w:val="00B8671D"/>
    <w:rsid w:val="00B8751A"/>
    <w:rsid w:val="00B87D0E"/>
    <w:rsid w:val="00B9036B"/>
    <w:rsid w:val="00B91F8D"/>
    <w:rsid w:val="00B94468"/>
    <w:rsid w:val="00B94CD7"/>
    <w:rsid w:val="00B95252"/>
    <w:rsid w:val="00BA0661"/>
    <w:rsid w:val="00BA14CF"/>
    <w:rsid w:val="00BA1C31"/>
    <w:rsid w:val="00BA1F3C"/>
    <w:rsid w:val="00BA286A"/>
    <w:rsid w:val="00BA4A00"/>
    <w:rsid w:val="00BA6B4E"/>
    <w:rsid w:val="00BA7D93"/>
    <w:rsid w:val="00BB060F"/>
    <w:rsid w:val="00BB2783"/>
    <w:rsid w:val="00BB2A65"/>
    <w:rsid w:val="00BB2C49"/>
    <w:rsid w:val="00BB32BD"/>
    <w:rsid w:val="00BB340C"/>
    <w:rsid w:val="00BB3FD8"/>
    <w:rsid w:val="00BB474F"/>
    <w:rsid w:val="00BB5D59"/>
    <w:rsid w:val="00BC0E80"/>
    <w:rsid w:val="00BC12BE"/>
    <w:rsid w:val="00BC1436"/>
    <w:rsid w:val="00BC1EB1"/>
    <w:rsid w:val="00BC2209"/>
    <w:rsid w:val="00BC2DA5"/>
    <w:rsid w:val="00BC2F73"/>
    <w:rsid w:val="00BC4C1F"/>
    <w:rsid w:val="00BC5204"/>
    <w:rsid w:val="00BC54DE"/>
    <w:rsid w:val="00BC59EC"/>
    <w:rsid w:val="00BC5D49"/>
    <w:rsid w:val="00BC6741"/>
    <w:rsid w:val="00BC6916"/>
    <w:rsid w:val="00BD0EFB"/>
    <w:rsid w:val="00BD3421"/>
    <w:rsid w:val="00BD3A82"/>
    <w:rsid w:val="00BD4595"/>
    <w:rsid w:val="00BD4BAD"/>
    <w:rsid w:val="00BD5668"/>
    <w:rsid w:val="00BD7016"/>
    <w:rsid w:val="00BD7121"/>
    <w:rsid w:val="00BE1EBB"/>
    <w:rsid w:val="00BE2240"/>
    <w:rsid w:val="00BE3642"/>
    <w:rsid w:val="00BE3EE9"/>
    <w:rsid w:val="00BE563A"/>
    <w:rsid w:val="00BF0C31"/>
    <w:rsid w:val="00BF2AA2"/>
    <w:rsid w:val="00BF4CE9"/>
    <w:rsid w:val="00BF5BA0"/>
    <w:rsid w:val="00BF5E26"/>
    <w:rsid w:val="00BF7A1B"/>
    <w:rsid w:val="00BF7A35"/>
    <w:rsid w:val="00C0032A"/>
    <w:rsid w:val="00C010FF"/>
    <w:rsid w:val="00C01E49"/>
    <w:rsid w:val="00C02274"/>
    <w:rsid w:val="00C033BA"/>
    <w:rsid w:val="00C0361B"/>
    <w:rsid w:val="00C03F50"/>
    <w:rsid w:val="00C07172"/>
    <w:rsid w:val="00C0732E"/>
    <w:rsid w:val="00C102A7"/>
    <w:rsid w:val="00C1493B"/>
    <w:rsid w:val="00C14E1A"/>
    <w:rsid w:val="00C15603"/>
    <w:rsid w:val="00C162ED"/>
    <w:rsid w:val="00C163B0"/>
    <w:rsid w:val="00C163EB"/>
    <w:rsid w:val="00C1647A"/>
    <w:rsid w:val="00C20B13"/>
    <w:rsid w:val="00C21E7C"/>
    <w:rsid w:val="00C22B47"/>
    <w:rsid w:val="00C239A0"/>
    <w:rsid w:val="00C2590E"/>
    <w:rsid w:val="00C26252"/>
    <w:rsid w:val="00C27AF4"/>
    <w:rsid w:val="00C318CE"/>
    <w:rsid w:val="00C319C8"/>
    <w:rsid w:val="00C32AE7"/>
    <w:rsid w:val="00C336D7"/>
    <w:rsid w:val="00C33FFC"/>
    <w:rsid w:val="00C3782B"/>
    <w:rsid w:val="00C37C0E"/>
    <w:rsid w:val="00C40209"/>
    <w:rsid w:val="00C40806"/>
    <w:rsid w:val="00C40F21"/>
    <w:rsid w:val="00C41D26"/>
    <w:rsid w:val="00C43111"/>
    <w:rsid w:val="00C44A37"/>
    <w:rsid w:val="00C45B8D"/>
    <w:rsid w:val="00C45E48"/>
    <w:rsid w:val="00C47038"/>
    <w:rsid w:val="00C5025A"/>
    <w:rsid w:val="00C50BD7"/>
    <w:rsid w:val="00C51132"/>
    <w:rsid w:val="00C5165D"/>
    <w:rsid w:val="00C5256F"/>
    <w:rsid w:val="00C5330E"/>
    <w:rsid w:val="00C57203"/>
    <w:rsid w:val="00C61D8B"/>
    <w:rsid w:val="00C625A9"/>
    <w:rsid w:val="00C629A7"/>
    <w:rsid w:val="00C64791"/>
    <w:rsid w:val="00C647C3"/>
    <w:rsid w:val="00C650FE"/>
    <w:rsid w:val="00C65746"/>
    <w:rsid w:val="00C65894"/>
    <w:rsid w:val="00C67EC7"/>
    <w:rsid w:val="00C70608"/>
    <w:rsid w:val="00C70CE1"/>
    <w:rsid w:val="00C7227C"/>
    <w:rsid w:val="00C73661"/>
    <w:rsid w:val="00C73CF7"/>
    <w:rsid w:val="00C74B67"/>
    <w:rsid w:val="00C74E3D"/>
    <w:rsid w:val="00C75A06"/>
    <w:rsid w:val="00C75CCA"/>
    <w:rsid w:val="00C775BC"/>
    <w:rsid w:val="00C77947"/>
    <w:rsid w:val="00C77D31"/>
    <w:rsid w:val="00C802FA"/>
    <w:rsid w:val="00C810CF"/>
    <w:rsid w:val="00C84256"/>
    <w:rsid w:val="00C86D74"/>
    <w:rsid w:val="00C86FB4"/>
    <w:rsid w:val="00C9035B"/>
    <w:rsid w:val="00C907CB"/>
    <w:rsid w:val="00C91209"/>
    <w:rsid w:val="00C9251F"/>
    <w:rsid w:val="00C933FD"/>
    <w:rsid w:val="00C93706"/>
    <w:rsid w:val="00C94938"/>
    <w:rsid w:val="00C95955"/>
    <w:rsid w:val="00C97D14"/>
    <w:rsid w:val="00CA07C8"/>
    <w:rsid w:val="00CA5910"/>
    <w:rsid w:val="00CA5C7D"/>
    <w:rsid w:val="00CA6263"/>
    <w:rsid w:val="00CB07ED"/>
    <w:rsid w:val="00CB0D4B"/>
    <w:rsid w:val="00CB12F7"/>
    <w:rsid w:val="00CB30DA"/>
    <w:rsid w:val="00CB51F4"/>
    <w:rsid w:val="00CB7BCA"/>
    <w:rsid w:val="00CC19AD"/>
    <w:rsid w:val="00CC3980"/>
    <w:rsid w:val="00CC7C32"/>
    <w:rsid w:val="00CD1705"/>
    <w:rsid w:val="00CD1CDB"/>
    <w:rsid w:val="00CD2D55"/>
    <w:rsid w:val="00CD547E"/>
    <w:rsid w:val="00CD681F"/>
    <w:rsid w:val="00CD6940"/>
    <w:rsid w:val="00CD6A43"/>
    <w:rsid w:val="00CE0347"/>
    <w:rsid w:val="00CE0C45"/>
    <w:rsid w:val="00CE2321"/>
    <w:rsid w:val="00CE2D6B"/>
    <w:rsid w:val="00CE5481"/>
    <w:rsid w:val="00CE61F6"/>
    <w:rsid w:val="00CE6B09"/>
    <w:rsid w:val="00CE76A8"/>
    <w:rsid w:val="00CE7873"/>
    <w:rsid w:val="00CF4F68"/>
    <w:rsid w:val="00CF5EE9"/>
    <w:rsid w:val="00CF6127"/>
    <w:rsid w:val="00D00A2B"/>
    <w:rsid w:val="00D01115"/>
    <w:rsid w:val="00D02600"/>
    <w:rsid w:val="00D026BF"/>
    <w:rsid w:val="00D0642A"/>
    <w:rsid w:val="00D06C00"/>
    <w:rsid w:val="00D06F8A"/>
    <w:rsid w:val="00D1029B"/>
    <w:rsid w:val="00D10D01"/>
    <w:rsid w:val="00D11074"/>
    <w:rsid w:val="00D1136F"/>
    <w:rsid w:val="00D12926"/>
    <w:rsid w:val="00D132D1"/>
    <w:rsid w:val="00D16410"/>
    <w:rsid w:val="00D175C7"/>
    <w:rsid w:val="00D17CC5"/>
    <w:rsid w:val="00D22BB9"/>
    <w:rsid w:val="00D23E07"/>
    <w:rsid w:val="00D24EC0"/>
    <w:rsid w:val="00D254DC"/>
    <w:rsid w:val="00D25C91"/>
    <w:rsid w:val="00D31B10"/>
    <w:rsid w:val="00D31C5C"/>
    <w:rsid w:val="00D34EBB"/>
    <w:rsid w:val="00D37DFC"/>
    <w:rsid w:val="00D4307C"/>
    <w:rsid w:val="00D430B4"/>
    <w:rsid w:val="00D45DE3"/>
    <w:rsid w:val="00D46042"/>
    <w:rsid w:val="00D469A0"/>
    <w:rsid w:val="00D46D45"/>
    <w:rsid w:val="00D4735B"/>
    <w:rsid w:val="00D47A23"/>
    <w:rsid w:val="00D50A52"/>
    <w:rsid w:val="00D50F5B"/>
    <w:rsid w:val="00D53ED3"/>
    <w:rsid w:val="00D554C2"/>
    <w:rsid w:val="00D57B60"/>
    <w:rsid w:val="00D60D4A"/>
    <w:rsid w:val="00D61308"/>
    <w:rsid w:val="00D61777"/>
    <w:rsid w:val="00D629ED"/>
    <w:rsid w:val="00D62E56"/>
    <w:rsid w:val="00D636CE"/>
    <w:rsid w:val="00D63B7A"/>
    <w:rsid w:val="00D63C72"/>
    <w:rsid w:val="00D64BF2"/>
    <w:rsid w:val="00D64F6D"/>
    <w:rsid w:val="00D663E2"/>
    <w:rsid w:val="00D670BC"/>
    <w:rsid w:val="00D71F4B"/>
    <w:rsid w:val="00D738B9"/>
    <w:rsid w:val="00D75D9B"/>
    <w:rsid w:val="00D7663F"/>
    <w:rsid w:val="00D773B1"/>
    <w:rsid w:val="00D8130B"/>
    <w:rsid w:val="00D81943"/>
    <w:rsid w:val="00D81C5B"/>
    <w:rsid w:val="00D86579"/>
    <w:rsid w:val="00D87CE0"/>
    <w:rsid w:val="00D90F79"/>
    <w:rsid w:val="00D91046"/>
    <w:rsid w:val="00D913B3"/>
    <w:rsid w:val="00D923B1"/>
    <w:rsid w:val="00D92790"/>
    <w:rsid w:val="00D9326F"/>
    <w:rsid w:val="00D9369C"/>
    <w:rsid w:val="00D93876"/>
    <w:rsid w:val="00D93F72"/>
    <w:rsid w:val="00D949A0"/>
    <w:rsid w:val="00D96E96"/>
    <w:rsid w:val="00D977DF"/>
    <w:rsid w:val="00DA2FBC"/>
    <w:rsid w:val="00DA316D"/>
    <w:rsid w:val="00DA3870"/>
    <w:rsid w:val="00DA50BE"/>
    <w:rsid w:val="00DA5703"/>
    <w:rsid w:val="00DA6042"/>
    <w:rsid w:val="00DA6B10"/>
    <w:rsid w:val="00DA7144"/>
    <w:rsid w:val="00DB0952"/>
    <w:rsid w:val="00DB48E0"/>
    <w:rsid w:val="00DB49A8"/>
    <w:rsid w:val="00DB67AB"/>
    <w:rsid w:val="00DB70B5"/>
    <w:rsid w:val="00DB77B1"/>
    <w:rsid w:val="00DB7CF3"/>
    <w:rsid w:val="00DC057D"/>
    <w:rsid w:val="00DC0B6E"/>
    <w:rsid w:val="00DC2EF1"/>
    <w:rsid w:val="00DC52B3"/>
    <w:rsid w:val="00DD30C1"/>
    <w:rsid w:val="00DD399C"/>
    <w:rsid w:val="00DD491E"/>
    <w:rsid w:val="00DD5D29"/>
    <w:rsid w:val="00DD6260"/>
    <w:rsid w:val="00DD6439"/>
    <w:rsid w:val="00DD6BD0"/>
    <w:rsid w:val="00DD7E40"/>
    <w:rsid w:val="00DE149A"/>
    <w:rsid w:val="00DE1C84"/>
    <w:rsid w:val="00DE2589"/>
    <w:rsid w:val="00DE4DC4"/>
    <w:rsid w:val="00DE6B94"/>
    <w:rsid w:val="00DE6DCA"/>
    <w:rsid w:val="00DF09F6"/>
    <w:rsid w:val="00DF1868"/>
    <w:rsid w:val="00DF1BE3"/>
    <w:rsid w:val="00DF4F97"/>
    <w:rsid w:val="00DF56C5"/>
    <w:rsid w:val="00DF6701"/>
    <w:rsid w:val="00DF79FC"/>
    <w:rsid w:val="00E01EF0"/>
    <w:rsid w:val="00E02AE2"/>
    <w:rsid w:val="00E0376A"/>
    <w:rsid w:val="00E03799"/>
    <w:rsid w:val="00E05097"/>
    <w:rsid w:val="00E055DD"/>
    <w:rsid w:val="00E0575E"/>
    <w:rsid w:val="00E05A87"/>
    <w:rsid w:val="00E063B0"/>
    <w:rsid w:val="00E101A9"/>
    <w:rsid w:val="00E12793"/>
    <w:rsid w:val="00E14CF3"/>
    <w:rsid w:val="00E1638A"/>
    <w:rsid w:val="00E17724"/>
    <w:rsid w:val="00E2274D"/>
    <w:rsid w:val="00E23F21"/>
    <w:rsid w:val="00E27E54"/>
    <w:rsid w:val="00E30C3F"/>
    <w:rsid w:val="00E317B0"/>
    <w:rsid w:val="00E32B8D"/>
    <w:rsid w:val="00E34779"/>
    <w:rsid w:val="00E347BC"/>
    <w:rsid w:val="00E40CEF"/>
    <w:rsid w:val="00E410E6"/>
    <w:rsid w:val="00E41719"/>
    <w:rsid w:val="00E4184A"/>
    <w:rsid w:val="00E42B71"/>
    <w:rsid w:val="00E477B9"/>
    <w:rsid w:val="00E47D3F"/>
    <w:rsid w:val="00E50076"/>
    <w:rsid w:val="00E50705"/>
    <w:rsid w:val="00E507E3"/>
    <w:rsid w:val="00E50924"/>
    <w:rsid w:val="00E50BDF"/>
    <w:rsid w:val="00E518D3"/>
    <w:rsid w:val="00E5256D"/>
    <w:rsid w:val="00E5277D"/>
    <w:rsid w:val="00E52B0F"/>
    <w:rsid w:val="00E5352B"/>
    <w:rsid w:val="00E53DCB"/>
    <w:rsid w:val="00E60925"/>
    <w:rsid w:val="00E60C58"/>
    <w:rsid w:val="00E62138"/>
    <w:rsid w:val="00E62A71"/>
    <w:rsid w:val="00E63A0C"/>
    <w:rsid w:val="00E63B25"/>
    <w:rsid w:val="00E656C6"/>
    <w:rsid w:val="00E67A6E"/>
    <w:rsid w:val="00E73BAF"/>
    <w:rsid w:val="00E76C1A"/>
    <w:rsid w:val="00E80DA8"/>
    <w:rsid w:val="00E83E94"/>
    <w:rsid w:val="00E83F3D"/>
    <w:rsid w:val="00E84640"/>
    <w:rsid w:val="00E866BC"/>
    <w:rsid w:val="00E87CDC"/>
    <w:rsid w:val="00E87F60"/>
    <w:rsid w:val="00E91D60"/>
    <w:rsid w:val="00E92B21"/>
    <w:rsid w:val="00EA01D6"/>
    <w:rsid w:val="00EA1C4C"/>
    <w:rsid w:val="00EA298A"/>
    <w:rsid w:val="00EA3670"/>
    <w:rsid w:val="00EA3F93"/>
    <w:rsid w:val="00EA5721"/>
    <w:rsid w:val="00EA6F6C"/>
    <w:rsid w:val="00EB09DA"/>
    <w:rsid w:val="00EB0A5E"/>
    <w:rsid w:val="00EB2C42"/>
    <w:rsid w:val="00EB56D3"/>
    <w:rsid w:val="00EB59AF"/>
    <w:rsid w:val="00EB6195"/>
    <w:rsid w:val="00EC0328"/>
    <w:rsid w:val="00EC0987"/>
    <w:rsid w:val="00EC1CE1"/>
    <w:rsid w:val="00EC3AD8"/>
    <w:rsid w:val="00EC714F"/>
    <w:rsid w:val="00EC7FBB"/>
    <w:rsid w:val="00ED1545"/>
    <w:rsid w:val="00ED2D19"/>
    <w:rsid w:val="00ED44E2"/>
    <w:rsid w:val="00EE0A96"/>
    <w:rsid w:val="00EE1DE9"/>
    <w:rsid w:val="00EE2D25"/>
    <w:rsid w:val="00EE39D6"/>
    <w:rsid w:val="00EE4872"/>
    <w:rsid w:val="00EE4F9A"/>
    <w:rsid w:val="00EE5B6F"/>
    <w:rsid w:val="00EF0EA1"/>
    <w:rsid w:val="00EF18E3"/>
    <w:rsid w:val="00EF2CB8"/>
    <w:rsid w:val="00EF3CF4"/>
    <w:rsid w:val="00EF41FC"/>
    <w:rsid w:val="00EF45CE"/>
    <w:rsid w:val="00EF7503"/>
    <w:rsid w:val="00F009F8"/>
    <w:rsid w:val="00F0114F"/>
    <w:rsid w:val="00F02B46"/>
    <w:rsid w:val="00F03055"/>
    <w:rsid w:val="00F05349"/>
    <w:rsid w:val="00F0685C"/>
    <w:rsid w:val="00F06CD1"/>
    <w:rsid w:val="00F06D70"/>
    <w:rsid w:val="00F06F66"/>
    <w:rsid w:val="00F07A1D"/>
    <w:rsid w:val="00F10977"/>
    <w:rsid w:val="00F10CFE"/>
    <w:rsid w:val="00F113E0"/>
    <w:rsid w:val="00F115FF"/>
    <w:rsid w:val="00F16334"/>
    <w:rsid w:val="00F16D06"/>
    <w:rsid w:val="00F17510"/>
    <w:rsid w:val="00F22C01"/>
    <w:rsid w:val="00F24059"/>
    <w:rsid w:val="00F24A78"/>
    <w:rsid w:val="00F256D7"/>
    <w:rsid w:val="00F309AA"/>
    <w:rsid w:val="00F35261"/>
    <w:rsid w:val="00F3633A"/>
    <w:rsid w:val="00F370A2"/>
    <w:rsid w:val="00F418C8"/>
    <w:rsid w:val="00F41C0A"/>
    <w:rsid w:val="00F42266"/>
    <w:rsid w:val="00F42E46"/>
    <w:rsid w:val="00F4357D"/>
    <w:rsid w:val="00F45B35"/>
    <w:rsid w:val="00F46CA0"/>
    <w:rsid w:val="00F50E50"/>
    <w:rsid w:val="00F523CD"/>
    <w:rsid w:val="00F53A98"/>
    <w:rsid w:val="00F54037"/>
    <w:rsid w:val="00F55B09"/>
    <w:rsid w:val="00F55C53"/>
    <w:rsid w:val="00F56B76"/>
    <w:rsid w:val="00F57AEB"/>
    <w:rsid w:val="00F608CF"/>
    <w:rsid w:val="00F60A36"/>
    <w:rsid w:val="00F6181B"/>
    <w:rsid w:val="00F61EB2"/>
    <w:rsid w:val="00F63B5E"/>
    <w:rsid w:val="00F63F45"/>
    <w:rsid w:val="00F64A75"/>
    <w:rsid w:val="00F65067"/>
    <w:rsid w:val="00F6543A"/>
    <w:rsid w:val="00F65C45"/>
    <w:rsid w:val="00F65E99"/>
    <w:rsid w:val="00F6712B"/>
    <w:rsid w:val="00F708F2"/>
    <w:rsid w:val="00F70AD6"/>
    <w:rsid w:val="00F70CD6"/>
    <w:rsid w:val="00F7163E"/>
    <w:rsid w:val="00F72593"/>
    <w:rsid w:val="00F73D0F"/>
    <w:rsid w:val="00F77F69"/>
    <w:rsid w:val="00F8054F"/>
    <w:rsid w:val="00F842A8"/>
    <w:rsid w:val="00F85082"/>
    <w:rsid w:val="00F858C6"/>
    <w:rsid w:val="00F86649"/>
    <w:rsid w:val="00F869AC"/>
    <w:rsid w:val="00F87572"/>
    <w:rsid w:val="00F87919"/>
    <w:rsid w:val="00F87DAA"/>
    <w:rsid w:val="00F90A21"/>
    <w:rsid w:val="00F9126C"/>
    <w:rsid w:val="00F91C36"/>
    <w:rsid w:val="00F92561"/>
    <w:rsid w:val="00F938E7"/>
    <w:rsid w:val="00F95FDB"/>
    <w:rsid w:val="00F964A3"/>
    <w:rsid w:val="00F97019"/>
    <w:rsid w:val="00F971A7"/>
    <w:rsid w:val="00FA013E"/>
    <w:rsid w:val="00FA26D0"/>
    <w:rsid w:val="00FA2B4E"/>
    <w:rsid w:val="00FA367F"/>
    <w:rsid w:val="00FA4851"/>
    <w:rsid w:val="00FA4EE0"/>
    <w:rsid w:val="00FA613E"/>
    <w:rsid w:val="00FA6193"/>
    <w:rsid w:val="00FA63D3"/>
    <w:rsid w:val="00FA7B28"/>
    <w:rsid w:val="00FB0169"/>
    <w:rsid w:val="00FB2757"/>
    <w:rsid w:val="00FB3A39"/>
    <w:rsid w:val="00FB3EA4"/>
    <w:rsid w:val="00FB4D21"/>
    <w:rsid w:val="00FB5535"/>
    <w:rsid w:val="00FB5D4C"/>
    <w:rsid w:val="00FB5E67"/>
    <w:rsid w:val="00FB62FE"/>
    <w:rsid w:val="00FB6E38"/>
    <w:rsid w:val="00FC2312"/>
    <w:rsid w:val="00FC2603"/>
    <w:rsid w:val="00FC2B02"/>
    <w:rsid w:val="00FC2B71"/>
    <w:rsid w:val="00FC2E2E"/>
    <w:rsid w:val="00FC5D5E"/>
    <w:rsid w:val="00FD00D9"/>
    <w:rsid w:val="00FD1E2C"/>
    <w:rsid w:val="00FD21A3"/>
    <w:rsid w:val="00FD3D78"/>
    <w:rsid w:val="00FD3FF5"/>
    <w:rsid w:val="00FD5172"/>
    <w:rsid w:val="00FE3B86"/>
    <w:rsid w:val="00FE4731"/>
    <w:rsid w:val="00FE4C81"/>
    <w:rsid w:val="00FE4DB9"/>
    <w:rsid w:val="00FE6154"/>
    <w:rsid w:val="00FE77B3"/>
    <w:rsid w:val="00FF16FD"/>
    <w:rsid w:val="00FF26CF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FD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Times New Roman" w:eastAsia="Times New Roman" w:hAnsi="Times New Roman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  <w:style w:type="numbering" w:customStyle="1" w:styleId="Zaimportowanystyl1">
    <w:name w:val="Zaimportowany styl 1"/>
    <w:rsid w:val="00864540"/>
    <w:pPr>
      <w:numPr>
        <w:numId w:val="8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9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94B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9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Zaimportowanystyl1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7C59-44A0-4E91-8BFE-A63EF678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31</Pages>
  <Words>12047</Words>
  <Characters>72286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84165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Renata Waliszkiewicz</cp:lastModifiedBy>
  <cp:revision>511</cp:revision>
  <cp:lastPrinted>2023-12-29T07:02:00Z</cp:lastPrinted>
  <dcterms:created xsi:type="dcterms:W3CDTF">2022-09-01T08:07:00Z</dcterms:created>
  <dcterms:modified xsi:type="dcterms:W3CDTF">2023-12-29T07:02:00Z</dcterms:modified>
</cp:coreProperties>
</file>