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917473" w:rsidRDefault="00137958" w:rsidP="002178B8">
      <w:pPr>
        <w:jc w:val="center"/>
        <w:rPr>
          <w:lang w:val="en-US"/>
        </w:rPr>
      </w:pPr>
      <w:r>
        <w:fldChar w:fldCharType="begin"/>
      </w:r>
      <w:r w:rsidR="002A7A80" w:rsidRPr="00917473">
        <w:rPr>
          <w:lang w:val="en-US"/>
        </w:rPr>
        <w:instrText xml:space="preserve"> HYPERLINK "http://www.fsusr.gov.pl" </w:instrText>
      </w:r>
      <w:r>
        <w:fldChar w:fldCharType="separate"/>
      </w:r>
      <w:r w:rsidR="002A7A80" w:rsidRPr="00917473">
        <w:rPr>
          <w:rStyle w:val="Hipercze"/>
          <w:lang w:val="en-US"/>
        </w:rPr>
        <w:t>www.fsusr.gov.pl</w:t>
      </w:r>
      <w:r>
        <w:fldChar w:fldCharType="end"/>
      </w:r>
      <w:r w:rsidR="002A7A80" w:rsidRPr="00917473">
        <w:rPr>
          <w:lang w:val="en-US"/>
        </w:rPr>
        <w:t xml:space="preserve"> </w:t>
      </w:r>
      <w:r w:rsidR="006B07D0" w:rsidRPr="00917473">
        <w:rPr>
          <w:lang w:val="en-US"/>
        </w:rPr>
        <w:t xml:space="preserve">mail: </w:t>
      </w:r>
      <w:r w:rsidR="006E2275" w:rsidRPr="00917473">
        <w:rPr>
          <w:bCs/>
          <w:lang w:val="en-US"/>
        </w:rPr>
        <w:t>przetargi@fsusr.gov.pl</w:t>
      </w:r>
      <w:bookmarkEnd w:id="2"/>
    </w:p>
    <w:p w14:paraId="0548757B" w14:textId="77777777" w:rsidR="006B07D0" w:rsidRPr="00917473" w:rsidRDefault="006B07D0" w:rsidP="002178B8">
      <w:pPr>
        <w:jc w:val="center"/>
        <w:rPr>
          <w:rFonts w:cs="Arial"/>
          <w:lang w:val="en-US"/>
        </w:rPr>
      </w:pPr>
    </w:p>
    <w:p w14:paraId="47CF93B9" w14:textId="77777777" w:rsidR="006B07D0" w:rsidRPr="00917473" w:rsidRDefault="006B07D0" w:rsidP="002178B8">
      <w:pPr>
        <w:jc w:val="center"/>
        <w:rPr>
          <w:rFonts w:cs="Arial"/>
          <w:lang w:val="en-US"/>
        </w:rPr>
      </w:pPr>
    </w:p>
    <w:p w14:paraId="01630836" w14:textId="77777777" w:rsidR="002178B8" w:rsidRPr="00917473" w:rsidRDefault="002178B8" w:rsidP="002178B8">
      <w:pPr>
        <w:jc w:val="center"/>
        <w:rPr>
          <w:rFonts w:cs="Arial"/>
          <w:lang w:val="en-US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bookmarkStart w:id="4" w:name="_Toc63264273"/>
      <w:r w:rsidRPr="00B66971">
        <w:rPr>
          <w:rFonts w:cs="Arial"/>
        </w:rPr>
        <w:t>na</w:t>
      </w:r>
      <w:bookmarkEnd w:id="4"/>
    </w:p>
    <w:p w14:paraId="08D0FFA3" w14:textId="18AA6D3D" w:rsidR="0094587B" w:rsidRPr="00FB0511" w:rsidRDefault="00B63520" w:rsidP="002178B8">
      <w:pPr>
        <w:jc w:val="center"/>
        <w:rPr>
          <w:rFonts w:cs="Arial"/>
          <w:b/>
          <w:color w:val="76923C" w:themeColor="accent3" w:themeShade="BF"/>
        </w:rPr>
      </w:pPr>
      <w:r w:rsidRPr="00FB0511">
        <w:rPr>
          <w:rFonts w:cs="Arial"/>
          <w:b/>
          <w:color w:val="76923C" w:themeColor="accent3" w:themeShade="BF"/>
        </w:rPr>
        <w:t>„</w:t>
      </w:r>
      <w:r w:rsidRPr="00FB0511">
        <w:rPr>
          <w:rFonts w:cs="Arial"/>
          <w:b/>
          <w:i/>
          <w:iCs/>
          <w:color w:val="76923C" w:themeColor="accent3" w:themeShade="BF"/>
        </w:rPr>
        <w:t>K</w:t>
      </w:r>
      <w:r w:rsidRPr="00FB0511">
        <w:rPr>
          <w:rFonts w:cs="Arial"/>
          <w:b/>
          <w:bCs/>
          <w:i/>
          <w:iCs/>
          <w:color w:val="76923C" w:themeColor="accent3" w:themeShade="BF"/>
        </w:rPr>
        <w:t xml:space="preserve">ompleksową realizację dystrybucji i dostawy gazu ziemnego wysokometanowego typu E, do nieruchomości w Teresinie przy Al. </w:t>
      </w:r>
      <w:proofErr w:type="spellStart"/>
      <w:r w:rsidRPr="00FB0511">
        <w:rPr>
          <w:rFonts w:cs="Arial"/>
          <w:b/>
          <w:bCs/>
          <w:i/>
          <w:iCs/>
          <w:color w:val="76923C" w:themeColor="accent3" w:themeShade="BF"/>
        </w:rPr>
        <w:t>Druckiego-Lubeckiego</w:t>
      </w:r>
      <w:proofErr w:type="spellEnd"/>
      <w:r w:rsidRPr="00FB0511">
        <w:rPr>
          <w:rFonts w:cs="Arial"/>
          <w:b/>
          <w:bCs/>
          <w:i/>
          <w:iCs/>
          <w:color w:val="76923C" w:themeColor="accent3" w:themeShade="BF"/>
        </w:rPr>
        <w:t xml:space="preserve"> 1</w:t>
      </w:r>
      <w:r w:rsidRPr="00FB0511">
        <w:rPr>
          <w:rFonts w:cs="Arial"/>
          <w:b/>
          <w:color w:val="76923C" w:themeColor="accent3" w:themeShade="BF"/>
        </w:rPr>
        <w:t>”</w:t>
      </w:r>
      <w:r w:rsidR="00D747BD" w:rsidRPr="00FB0511">
        <w:rPr>
          <w:rFonts w:cs="Arial"/>
          <w:b/>
          <w:color w:val="76923C" w:themeColor="accent3" w:themeShade="BF"/>
        </w:rPr>
        <w:t xml:space="preserve"> </w:t>
      </w: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5" w:name="_Toc63264276"/>
      <w:r w:rsidRPr="002178B8">
        <w:rPr>
          <w:rFonts w:cs="Arial"/>
          <w:b/>
        </w:rPr>
        <w:t>Specyfikacja warunków zamówienia</w:t>
      </w:r>
      <w:bookmarkEnd w:id="5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2BE2ADFE" w14:textId="77777777" w:rsidR="00596E5F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42642370" w:history="1">
        <w:r w:rsidR="00596E5F" w:rsidRPr="00D453E4">
          <w:rPr>
            <w:rStyle w:val="Hipercze"/>
            <w:noProof/>
          </w:rPr>
          <w:t>Rozdział I – Informacje Ogólne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_Toc142642370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3239A358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1" w:history="1">
        <w:r w:rsidR="00596E5F" w:rsidRPr="00D453E4">
          <w:rPr>
            <w:rStyle w:val="Hipercze"/>
            <w:noProof/>
          </w:rPr>
          <w:t>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Nazwa oraz adres</w:t>
        </w:r>
        <w:r w:rsidR="00596E5F" w:rsidRPr="00D453E4">
          <w:rPr>
            <w:rStyle w:val="Hipercze"/>
            <w:noProof/>
            <w:spacing w:val="-4"/>
          </w:rPr>
          <w:t xml:space="preserve"> </w:t>
        </w:r>
        <w:r w:rsidR="00596E5F" w:rsidRPr="00D453E4">
          <w:rPr>
            <w:rStyle w:val="Hipercze"/>
            <w:noProof/>
          </w:rPr>
          <w:t>Zamawiającego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_Toc142642371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683C380A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2" w:history="1">
        <w:r w:rsidR="00596E5F" w:rsidRPr="00D453E4">
          <w:rPr>
            <w:rStyle w:val="Hipercze"/>
            <w:noProof/>
          </w:rPr>
          <w:t>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596E5F" w:rsidRPr="00D453E4">
          <w:rPr>
            <w:rStyle w:val="Hipercze"/>
            <w:noProof/>
            <w:spacing w:val="-28"/>
          </w:rPr>
          <w:t xml:space="preserve"> </w:t>
        </w:r>
        <w:r w:rsidR="00596E5F" w:rsidRPr="00D453E4">
          <w:rPr>
            <w:rStyle w:val="Hipercze"/>
            <w:noProof/>
          </w:rPr>
          <w:t>bezpośrednio związane z postępowaniem o udzielenie zamówienia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_Toc142642372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693EC600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3" w:history="1">
        <w:r w:rsidR="00596E5F" w:rsidRPr="00D453E4">
          <w:rPr>
            <w:rStyle w:val="Hipercze"/>
            <w:noProof/>
          </w:rPr>
          <w:t>III.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Tryb udzielenia</w:t>
        </w:r>
        <w:r w:rsidR="00596E5F" w:rsidRPr="00D453E4">
          <w:rPr>
            <w:rStyle w:val="Hipercze"/>
            <w:noProof/>
            <w:spacing w:val="-2"/>
          </w:rPr>
          <w:t xml:space="preserve"> </w:t>
        </w:r>
        <w:r w:rsidR="00596E5F" w:rsidRPr="00D453E4">
          <w:rPr>
            <w:rStyle w:val="Hipercze"/>
            <w:noProof/>
          </w:rPr>
          <w:t>zamówienia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_Toc142642373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283EDD32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4" w:history="1">
        <w:r w:rsidR="00596E5F" w:rsidRPr="00D453E4">
          <w:rPr>
            <w:rStyle w:val="Hipercze"/>
            <w:noProof/>
          </w:rPr>
          <w:t>IV.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Informacja, czy Zamawiający przewiduje wybór najkorzystniejszej oferty z możliwością prowadzenia</w:t>
        </w:r>
        <w:r w:rsidR="00596E5F" w:rsidRPr="00D453E4">
          <w:rPr>
            <w:rStyle w:val="Hipercze"/>
            <w:noProof/>
            <w:spacing w:val="-2"/>
          </w:rPr>
          <w:t xml:space="preserve"> </w:t>
        </w:r>
        <w:r w:rsidR="00596E5F" w:rsidRPr="00D453E4">
          <w:rPr>
            <w:rStyle w:val="Hipercze"/>
            <w:noProof/>
          </w:rPr>
          <w:t>negocjacji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_Toc142642374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0EB88FEC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5" w:history="1">
        <w:r w:rsidR="00596E5F" w:rsidRPr="00D453E4">
          <w:rPr>
            <w:rStyle w:val="Hipercze"/>
            <w:noProof/>
          </w:rPr>
          <w:t>V.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Opis przedmiotu</w:t>
        </w:r>
        <w:r w:rsidR="00596E5F" w:rsidRPr="00D453E4">
          <w:rPr>
            <w:rStyle w:val="Hipercze"/>
            <w:noProof/>
            <w:spacing w:val="-1"/>
          </w:rPr>
          <w:t xml:space="preserve"> </w:t>
        </w:r>
        <w:r w:rsidR="00596E5F" w:rsidRPr="00D453E4">
          <w:rPr>
            <w:rStyle w:val="Hipercze"/>
            <w:noProof/>
          </w:rPr>
          <w:t>zamówienia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_Toc142642375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59761285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6" w:history="1">
        <w:r w:rsidR="00596E5F" w:rsidRPr="00D453E4">
          <w:rPr>
            <w:rStyle w:val="Hipercze"/>
            <w:noProof/>
          </w:rPr>
          <w:t>VI.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Termin wykonania</w:t>
        </w:r>
        <w:r w:rsidR="00596E5F" w:rsidRPr="00D453E4">
          <w:rPr>
            <w:rStyle w:val="Hipercze"/>
            <w:noProof/>
            <w:spacing w:val="-2"/>
          </w:rPr>
          <w:t xml:space="preserve"> </w:t>
        </w:r>
        <w:r w:rsidR="00596E5F" w:rsidRPr="00D453E4">
          <w:rPr>
            <w:rStyle w:val="Hipercze"/>
            <w:noProof/>
          </w:rPr>
          <w:t>zamówienia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_Toc142642376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4</w:t>
        </w:r>
        <w:r w:rsidR="00596E5F">
          <w:rPr>
            <w:noProof/>
            <w:webHidden/>
          </w:rPr>
          <w:fldChar w:fldCharType="end"/>
        </w:r>
      </w:hyperlink>
    </w:p>
    <w:p w14:paraId="21B16497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7" w:history="1">
        <w:r w:rsidR="00596E5F" w:rsidRPr="00D453E4">
          <w:rPr>
            <w:rStyle w:val="Hipercze"/>
            <w:noProof/>
          </w:rPr>
          <w:t>VII.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Projektowane postanowienia umowy w sprawie zamówienia publicznego, które zostaną wprowadzone do treści tej</w:t>
        </w:r>
        <w:r w:rsidR="00596E5F" w:rsidRPr="00D453E4">
          <w:rPr>
            <w:rStyle w:val="Hipercze"/>
            <w:noProof/>
            <w:spacing w:val="-5"/>
          </w:rPr>
          <w:t xml:space="preserve"> </w:t>
        </w:r>
        <w:r w:rsidR="00596E5F" w:rsidRPr="00D453E4">
          <w:rPr>
            <w:rStyle w:val="Hipercze"/>
            <w:noProof/>
          </w:rPr>
          <w:t>umowy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_Toc142642377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4</w:t>
        </w:r>
        <w:r w:rsidR="00596E5F">
          <w:rPr>
            <w:noProof/>
            <w:webHidden/>
          </w:rPr>
          <w:fldChar w:fldCharType="end"/>
        </w:r>
      </w:hyperlink>
    </w:p>
    <w:p w14:paraId="2D6CBA64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8" w:history="1">
        <w:r w:rsidR="00596E5F" w:rsidRPr="00D453E4">
          <w:rPr>
            <w:rStyle w:val="Hipercze"/>
            <w:noProof/>
          </w:rPr>
          <w:t>VIII.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596E5F" w:rsidRPr="00D453E4">
          <w:rPr>
            <w:rStyle w:val="Hipercze"/>
            <w:noProof/>
            <w:spacing w:val="-18"/>
          </w:rPr>
          <w:t xml:space="preserve"> </w:t>
        </w:r>
        <w:r w:rsidR="00596E5F" w:rsidRPr="00D453E4">
          <w:rPr>
            <w:rStyle w:val="Hipercze"/>
            <w:noProof/>
          </w:rPr>
          <w:t>i odbierania korespondencji elektronicznej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_Toc142642378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5</w:t>
        </w:r>
        <w:r w:rsidR="00596E5F">
          <w:rPr>
            <w:noProof/>
            <w:webHidden/>
          </w:rPr>
          <w:fldChar w:fldCharType="end"/>
        </w:r>
      </w:hyperlink>
    </w:p>
    <w:p w14:paraId="3F375762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9" w:history="1">
        <w:r w:rsidR="00596E5F" w:rsidRPr="00D453E4">
          <w:rPr>
            <w:rStyle w:val="Hipercze"/>
            <w:noProof/>
          </w:rPr>
          <w:t>IX.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Wskazanie osób uprawnionych do komunikowania się z</w:t>
        </w:r>
        <w:r w:rsidR="00596E5F" w:rsidRPr="00D453E4">
          <w:rPr>
            <w:rStyle w:val="Hipercze"/>
            <w:noProof/>
            <w:spacing w:val="-10"/>
          </w:rPr>
          <w:t xml:space="preserve"> </w:t>
        </w:r>
        <w:r w:rsidR="00596E5F" w:rsidRPr="00D453E4">
          <w:rPr>
            <w:rStyle w:val="Hipercze"/>
            <w:noProof/>
          </w:rPr>
          <w:t>Wykonawcami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_Toc142642379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7</w:t>
        </w:r>
        <w:r w:rsidR="00596E5F">
          <w:rPr>
            <w:noProof/>
            <w:webHidden/>
          </w:rPr>
          <w:fldChar w:fldCharType="end"/>
        </w:r>
      </w:hyperlink>
    </w:p>
    <w:p w14:paraId="49202843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0" w:history="1">
        <w:r w:rsidR="00596E5F" w:rsidRPr="00D453E4">
          <w:rPr>
            <w:rStyle w:val="Hipercze"/>
            <w:noProof/>
          </w:rPr>
          <w:t>X.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Termin związania</w:t>
        </w:r>
        <w:r w:rsidR="00596E5F" w:rsidRPr="00D453E4">
          <w:rPr>
            <w:rStyle w:val="Hipercze"/>
            <w:noProof/>
            <w:spacing w:val="-2"/>
          </w:rPr>
          <w:t xml:space="preserve"> </w:t>
        </w:r>
        <w:r w:rsidR="00596E5F" w:rsidRPr="00D453E4">
          <w:rPr>
            <w:rStyle w:val="Hipercze"/>
            <w:noProof/>
          </w:rPr>
          <w:t>ofertą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_Toc142642380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7</w:t>
        </w:r>
        <w:r w:rsidR="00596E5F">
          <w:rPr>
            <w:noProof/>
            <w:webHidden/>
          </w:rPr>
          <w:fldChar w:fldCharType="end"/>
        </w:r>
      </w:hyperlink>
    </w:p>
    <w:p w14:paraId="71B56E20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1" w:history="1">
        <w:r w:rsidR="00596E5F" w:rsidRPr="00D453E4">
          <w:rPr>
            <w:rStyle w:val="Hipercze"/>
            <w:noProof/>
          </w:rPr>
          <w:t>XI.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Opis sposobu przygotowania</w:t>
        </w:r>
        <w:r w:rsidR="00596E5F" w:rsidRPr="00D453E4">
          <w:rPr>
            <w:rStyle w:val="Hipercze"/>
            <w:noProof/>
            <w:spacing w:val="-2"/>
          </w:rPr>
          <w:t xml:space="preserve"> i </w:t>
        </w:r>
        <w:r w:rsidR="00596E5F" w:rsidRPr="00D453E4">
          <w:rPr>
            <w:rStyle w:val="Hipercze"/>
            <w:noProof/>
          </w:rPr>
          <w:t>składania oferty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_Toc142642381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7</w:t>
        </w:r>
        <w:r w:rsidR="00596E5F">
          <w:rPr>
            <w:noProof/>
            <w:webHidden/>
          </w:rPr>
          <w:fldChar w:fldCharType="end"/>
        </w:r>
      </w:hyperlink>
    </w:p>
    <w:p w14:paraId="584EAF05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2" w:history="1">
        <w:r w:rsidR="00596E5F" w:rsidRPr="00D453E4">
          <w:rPr>
            <w:rStyle w:val="Hipercze"/>
            <w:noProof/>
          </w:rPr>
          <w:t>XII.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Termin składania</w:t>
        </w:r>
        <w:r w:rsidR="00596E5F" w:rsidRPr="00D453E4">
          <w:rPr>
            <w:rStyle w:val="Hipercze"/>
            <w:noProof/>
            <w:spacing w:val="-4"/>
          </w:rPr>
          <w:t xml:space="preserve"> </w:t>
        </w:r>
        <w:r w:rsidR="00596E5F" w:rsidRPr="00D453E4">
          <w:rPr>
            <w:rStyle w:val="Hipercze"/>
            <w:noProof/>
          </w:rPr>
          <w:t>ofert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_Toc142642382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8</w:t>
        </w:r>
        <w:r w:rsidR="00596E5F">
          <w:rPr>
            <w:noProof/>
            <w:webHidden/>
          </w:rPr>
          <w:fldChar w:fldCharType="end"/>
        </w:r>
      </w:hyperlink>
    </w:p>
    <w:p w14:paraId="5D9D3426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3" w:history="1">
        <w:r w:rsidR="00596E5F" w:rsidRPr="00D453E4">
          <w:rPr>
            <w:rStyle w:val="Hipercze"/>
            <w:noProof/>
          </w:rPr>
          <w:t>XIII.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Termin otwarcia</w:t>
        </w:r>
        <w:r w:rsidR="00596E5F" w:rsidRPr="00D453E4">
          <w:rPr>
            <w:rStyle w:val="Hipercze"/>
            <w:noProof/>
            <w:spacing w:val="-7"/>
          </w:rPr>
          <w:t xml:space="preserve"> </w:t>
        </w:r>
        <w:r w:rsidR="00596E5F" w:rsidRPr="00D453E4">
          <w:rPr>
            <w:rStyle w:val="Hipercze"/>
            <w:noProof/>
          </w:rPr>
          <w:t>ofert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_Toc142642383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9</w:t>
        </w:r>
        <w:r w:rsidR="00596E5F">
          <w:rPr>
            <w:noProof/>
            <w:webHidden/>
          </w:rPr>
          <w:fldChar w:fldCharType="end"/>
        </w:r>
      </w:hyperlink>
    </w:p>
    <w:p w14:paraId="72E66DC5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4" w:history="1">
        <w:r w:rsidR="00596E5F" w:rsidRPr="00D453E4">
          <w:rPr>
            <w:rStyle w:val="Hipercze"/>
            <w:noProof/>
          </w:rPr>
          <w:t>XIV.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Podstawy</w:t>
        </w:r>
        <w:r w:rsidR="00596E5F" w:rsidRPr="00D453E4">
          <w:rPr>
            <w:rStyle w:val="Hipercze"/>
            <w:noProof/>
            <w:spacing w:val="-2"/>
          </w:rPr>
          <w:t xml:space="preserve"> </w:t>
        </w:r>
        <w:r w:rsidR="00596E5F" w:rsidRPr="00D453E4">
          <w:rPr>
            <w:rStyle w:val="Hipercze"/>
            <w:noProof/>
          </w:rPr>
          <w:t>wykluczenia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_Toc142642384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10</w:t>
        </w:r>
        <w:r w:rsidR="00596E5F">
          <w:rPr>
            <w:noProof/>
            <w:webHidden/>
          </w:rPr>
          <w:fldChar w:fldCharType="end"/>
        </w:r>
      </w:hyperlink>
    </w:p>
    <w:p w14:paraId="0D0E01DA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5" w:history="1">
        <w:r w:rsidR="00596E5F" w:rsidRPr="00D453E4">
          <w:rPr>
            <w:rStyle w:val="Hipercze"/>
            <w:noProof/>
          </w:rPr>
          <w:t>XV.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Warunki udziału w postępowaniu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_Toc142642385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12</w:t>
        </w:r>
        <w:r w:rsidR="00596E5F">
          <w:rPr>
            <w:noProof/>
            <w:webHidden/>
          </w:rPr>
          <w:fldChar w:fldCharType="end"/>
        </w:r>
      </w:hyperlink>
    </w:p>
    <w:p w14:paraId="6D69AF3B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6" w:history="1">
        <w:r w:rsidR="00596E5F" w:rsidRPr="00D453E4">
          <w:rPr>
            <w:rStyle w:val="Hipercze"/>
            <w:noProof/>
          </w:rPr>
          <w:t>XVI.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Sposób obliczenia</w:t>
        </w:r>
        <w:r w:rsidR="00596E5F" w:rsidRPr="00D453E4">
          <w:rPr>
            <w:rStyle w:val="Hipercze"/>
            <w:noProof/>
            <w:spacing w:val="-4"/>
          </w:rPr>
          <w:t xml:space="preserve"> </w:t>
        </w:r>
        <w:r w:rsidR="00596E5F" w:rsidRPr="00D453E4">
          <w:rPr>
            <w:rStyle w:val="Hipercze"/>
            <w:noProof/>
          </w:rPr>
          <w:t>ceny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_Toc142642386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13</w:t>
        </w:r>
        <w:r w:rsidR="00596E5F">
          <w:rPr>
            <w:noProof/>
            <w:webHidden/>
          </w:rPr>
          <w:fldChar w:fldCharType="end"/>
        </w:r>
      </w:hyperlink>
    </w:p>
    <w:p w14:paraId="0A745CA1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7" w:history="1">
        <w:r w:rsidR="00596E5F" w:rsidRPr="00D453E4">
          <w:rPr>
            <w:rStyle w:val="Hipercze"/>
            <w:noProof/>
          </w:rPr>
          <w:t>XVII.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Opis kryteriów oceny ofert, wraz z podaniem wag tych kryteriów i sposobu oceny</w:t>
        </w:r>
        <w:r w:rsidR="00596E5F" w:rsidRPr="00D453E4">
          <w:rPr>
            <w:rStyle w:val="Hipercze"/>
            <w:noProof/>
            <w:spacing w:val="-1"/>
          </w:rPr>
          <w:t xml:space="preserve"> </w:t>
        </w:r>
        <w:r w:rsidR="00596E5F" w:rsidRPr="00D453E4">
          <w:rPr>
            <w:rStyle w:val="Hipercze"/>
            <w:noProof/>
          </w:rPr>
          <w:t>ofert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_Toc142642387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14</w:t>
        </w:r>
        <w:r w:rsidR="00596E5F">
          <w:rPr>
            <w:noProof/>
            <w:webHidden/>
          </w:rPr>
          <w:fldChar w:fldCharType="end"/>
        </w:r>
      </w:hyperlink>
    </w:p>
    <w:p w14:paraId="2D123912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8" w:history="1">
        <w:r w:rsidR="00596E5F" w:rsidRPr="00D453E4">
          <w:rPr>
            <w:rStyle w:val="Hipercze"/>
            <w:noProof/>
          </w:rPr>
          <w:t>XVIII.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596E5F" w:rsidRPr="00D453E4">
          <w:rPr>
            <w:rStyle w:val="Hipercze"/>
            <w:noProof/>
            <w:spacing w:val="-17"/>
          </w:rPr>
          <w:t xml:space="preserve"> </w:t>
        </w:r>
        <w:r w:rsidR="00596E5F" w:rsidRPr="00D453E4">
          <w:rPr>
            <w:rStyle w:val="Hipercze"/>
            <w:noProof/>
          </w:rPr>
          <w:t>publicznego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_Toc142642388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14</w:t>
        </w:r>
        <w:r w:rsidR="00596E5F">
          <w:rPr>
            <w:noProof/>
            <w:webHidden/>
          </w:rPr>
          <w:fldChar w:fldCharType="end"/>
        </w:r>
      </w:hyperlink>
    </w:p>
    <w:p w14:paraId="2F24444D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9" w:history="1">
        <w:r w:rsidR="00596E5F" w:rsidRPr="00D453E4">
          <w:rPr>
            <w:rStyle w:val="Hipercze"/>
            <w:noProof/>
          </w:rPr>
          <w:t>XIX.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Pouczenie o środkach ochrony prawnej przysługujących</w:t>
        </w:r>
        <w:r w:rsidR="00596E5F" w:rsidRPr="00D453E4">
          <w:rPr>
            <w:rStyle w:val="Hipercze"/>
            <w:noProof/>
            <w:spacing w:val="-8"/>
          </w:rPr>
          <w:t xml:space="preserve"> </w:t>
        </w:r>
        <w:r w:rsidR="00596E5F" w:rsidRPr="00D453E4">
          <w:rPr>
            <w:rStyle w:val="Hipercze"/>
            <w:noProof/>
          </w:rPr>
          <w:t>Wykonawcy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_Toc142642389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15</w:t>
        </w:r>
        <w:r w:rsidR="00596E5F">
          <w:rPr>
            <w:noProof/>
            <w:webHidden/>
          </w:rPr>
          <w:fldChar w:fldCharType="end"/>
        </w:r>
      </w:hyperlink>
    </w:p>
    <w:p w14:paraId="1D5D12DE" w14:textId="77777777" w:rsidR="00596E5F" w:rsidRDefault="00224C8C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90" w:history="1">
        <w:r w:rsidR="00596E5F" w:rsidRPr="00D453E4">
          <w:rPr>
            <w:rStyle w:val="Hipercze"/>
            <w:noProof/>
          </w:rPr>
          <w:t>XX.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KLAUZULA INFORMACYJNA w związku z postępowaniem o udzielenie zamówienia publicznego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_Toc142642390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15</w:t>
        </w:r>
        <w:r w:rsidR="00596E5F">
          <w:rPr>
            <w:noProof/>
            <w:webHidden/>
          </w:rPr>
          <w:fldChar w:fldCharType="end"/>
        </w:r>
      </w:hyperlink>
    </w:p>
    <w:p w14:paraId="16A9A0C6" w14:textId="77777777" w:rsidR="00596E5F" w:rsidRDefault="00224C8C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42642391" w:history="1">
        <w:r w:rsidR="00596E5F" w:rsidRPr="00D453E4">
          <w:rPr>
            <w:rStyle w:val="Hipercze"/>
            <w:noProof/>
          </w:rPr>
          <w:t>Rozdział II - Załączniki do</w:t>
        </w:r>
        <w:r w:rsidR="00596E5F" w:rsidRPr="00D453E4">
          <w:rPr>
            <w:rStyle w:val="Hipercze"/>
            <w:noProof/>
            <w:spacing w:val="-1"/>
          </w:rPr>
          <w:t xml:space="preserve"> </w:t>
        </w:r>
        <w:r w:rsidR="00596E5F" w:rsidRPr="00D453E4">
          <w:rPr>
            <w:rStyle w:val="Hipercze"/>
            <w:noProof/>
          </w:rPr>
          <w:t>SWZ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_Toc142642391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17</w:t>
        </w:r>
        <w:r w:rsidR="00596E5F">
          <w:rPr>
            <w:noProof/>
            <w:webHidden/>
          </w:rPr>
          <w:fldChar w:fldCharType="end"/>
        </w:r>
      </w:hyperlink>
    </w:p>
    <w:p w14:paraId="04898268" w14:textId="77777777" w:rsidR="00596E5F" w:rsidRDefault="00224C8C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2642392" w:history="1">
        <w:r w:rsidR="00596E5F" w:rsidRPr="00D453E4">
          <w:rPr>
            <w:rStyle w:val="Hipercze"/>
            <w:noProof/>
          </w:rPr>
          <w:t>Załącznik Nr 1 do SWZ – FORMULARZ UZUPEŁNIAJĄCY OFERTY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_Toc142642392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17</w:t>
        </w:r>
        <w:r w:rsidR="00596E5F">
          <w:rPr>
            <w:noProof/>
            <w:webHidden/>
          </w:rPr>
          <w:fldChar w:fldCharType="end"/>
        </w:r>
      </w:hyperlink>
    </w:p>
    <w:p w14:paraId="2A5C8548" w14:textId="77777777" w:rsidR="00596E5F" w:rsidRDefault="00224C8C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2642393" w:history="1">
        <w:r w:rsidR="00596E5F" w:rsidRPr="00D453E4">
          <w:rPr>
            <w:rStyle w:val="Hipercze"/>
            <w:noProof/>
          </w:rPr>
          <w:t>Załącznik Nr 2 -</w:t>
        </w:r>
        <w:r w:rsidR="00596E5F" w:rsidRPr="00D453E4">
          <w:rPr>
            <w:rStyle w:val="Hipercze"/>
            <w:rFonts w:cs="Arial"/>
            <w:noProof/>
          </w:rPr>
          <w:t xml:space="preserve"> Oświadczenie wstępne wykonawcy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_Toc142642393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19</w:t>
        </w:r>
        <w:r w:rsidR="00596E5F">
          <w:rPr>
            <w:noProof/>
            <w:webHidden/>
          </w:rPr>
          <w:fldChar w:fldCharType="end"/>
        </w:r>
      </w:hyperlink>
    </w:p>
    <w:p w14:paraId="3A71E928" w14:textId="77777777" w:rsidR="00596E5F" w:rsidRDefault="00224C8C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2642394" w:history="1">
        <w:r w:rsidR="00596E5F" w:rsidRPr="00D453E4">
          <w:rPr>
            <w:rStyle w:val="Hipercze"/>
            <w:noProof/>
            <w:snapToGrid w:val="0"/>
          </w:rPr>
          <w:t xml:space="preserve">Załącznik Nr 3 </w:t>
        </w:r>
        <w:r w:rsidR="00596E5F" w:rsidRPr="00D453E4">
          <w:rPr>
            <w:rStyle w:val="Hipercze"/>
            <w:noProof/>
          </w:rPr>
          <w:t>– Oświadczenie dot. przynależności do grupy kapitałowej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_Toc142642394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21</w:t>
        </w:r>
        <w:r w:rsidR="00596E5F">
          <w:rPr>
            <w:noProof/>
            <w:webHidden/>
          </w:rPr>
          <w:fldChar w:fldCharType="end"/>
        </w:r>
      </w:hyperlink>
    </w:p>
    <w:p w14:paraId="3F0A80BE" w14:textId="77777777" w:rsidR="00596E5F" w:rsidRDefault="00224C8C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2642395" w:history="1">
        <w:r w:rsidR="00596E5F" w:rsidRPr="00D453E4">
          <w:rPr>
            <w:rStyle w:val="Hipercze"/>
            <w:noProof/>
          </w:rPr>
          <w:t>Załącznik Nr 4 – Oświadczenie dot. sankcji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_Toc142642395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22</w:t>
        </w:r>
        <w:r w:rsidR="00596E5F">
          <w:rPr>
            <w:noProof/>
            <w:webHidden/>
          </w:rPr>
          <w:fldChar w:fldCharType="end"/>
        </w:r>
      </w:hyperlink>
    </w:p>
    <w:p w14:paraId="10F9D15E" w14:textId="77777777" w:rsidR="00596E5F" w:rsidRDefault="00224C8C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42642396" w:history="1">
        <w:r w:rsidR="00596E5F" w:rsidRPr="00D453E4">
          <w:rPr>
            <w:rStyle w:val="Hipercze"/>
            <w:noProof/>
          </w:rPr>
          <w:t>Rozdział III – Projektowane Postanowienia Umowy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_Toc142642396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23</w:t>
        </w:r>
        <w:r w:rsidR="00596E5F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6" w:name="_Toc63264278"/>
      <w:bookmarkStart w:id="7" w:name="_Toc66021249"/>
      <w:bookmarkStart w:id="8" w:name="_Toc142642370"/>
      <w:r w:rsidRPr="00804382">
        <w:lastRenderedPageBreak/>
        <w:t>Rozdział I – Informacje Ogólne</w:t>
      </w:r>
      <w:bookmarkEnd w:id="6"/>
      <w:bookmarkEnd w:id="7"/>
      <w:bookmarkEnd w:id="8"/>
    </w:p>
    <w:p w14:paraId="1882BA60" w14:textId="77777777" w:rsidR="00804382" w:rsidRPr="00804382" w:rsidRDefault="00804382" w:rsidP="00145F77">
      <w:pPr>
        <w:pStyle w:val="Nagwek2"/>
      </w:pPr>
      <w:bookmarkStart w:id="9" w:name="_Toc63264279"/>
      <w:bookmarkStart w:id="10" w:name="_Toc66021250"/>
      <w:bookmarkStart w:id="11" w:name="_Toc142642371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9"/>
      <w:bookmarkEnd w:id="10"/>
      <w:bookmarkEnd w:id="11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2" w:name="_Toc63264280"/>
      <w:bookmarkStart w:id="13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917473" w:rsidRDefault="00654326" w:rsidP="00654326">
      <w:pPr>
        <w:rPr>
          <w:rFonts w:cs="Arial"/>
          <w:lang w:val="en-US"/>
        </w:rPr>
      </w:pPr>
      <w:r w:rsidRPr="00917473">
        <w:rPr>
          <w:rFonts w:cs="Arial"/>
          <w:lang w:val="en-US"/>
        </w:rPr>
        <w:t xml:space="preserve">tel. 667-333-357, mail: </w:t>
      </w:r>
      <w:hyperlink r:id="rId9" w:history="1">
        <w:r w:rsidRPr="00917473">
          <w:rPr>
            <w:rStyle w:val="Hipercze"/>
            <w:rFonts w:cs="Arial"/>
            <w:lang w:val="en-US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4" w:name="_Toc142642372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2"/>
      <w:bookmarkEnd w:id="13"/>
      <w:bookmarkEnd w:id="14"/>
    </w:p>
    <w:p w14:paraId="36163897" w14:textId="77777777" w:rsidR="00804382" w:rsidRPr="0058673F" w:rsidRDefault="00804382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>zakładce: „Zamówienia publiczne” -&gt; „Zamówienia objęte PZP”</w:t>
      </w:r>
    </w:p>
    <w:p w14:paraId="0D85BBFF" w14:textId="069CED52" w:rsidR="00804382" w:rsidRDefault="00804382" w:rsidP="00C85B44">
      <w:pPr>
        <w:ind w:left="426"/>
      </w:pPr>
      <w:r w:rsidRPr="007140A3">
        <w:rPr>
          <w:rFonts w:cs="Arial"/>
          <w:lang w:val="en-US"/>
        </w:rPr>
        <w:t xml:space="preserve">link: </w:t>
      </w:r>
      <w:r w:rsidR="006706E4" w:rsidRPr="006706E4">
        <w:rPr>
          <w:b/>
          <w:color w:val="00B050"/>
        </w:rPr>
        <w:t>https://www.fsusr.gov.pl/bip/zamowienia-publiczne/artykul/nazwa/kompleksowa-realizacje-dystrybucji-i-dostawy-gazu-ziemnego-wysokometanowego-typu-e-do-nieruchomosci.html</w:t>
      </w:r>
    </w:p>
    <w:p w14:paraId="74E30D9B" w14:textId="02B3A091" w:rsidR="00C85B44" w:rsidRPr="002401E2" w:rsidRDefault="00C85B44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2401E2">
        <w:rPr>
          <w:rFonts w:cs="Arial"/>
        </w:rPr>
        <w:t>Adres strony internetowej prowadzonego postępowania (link prowadzący bezpośrednio do</w:t>
      </w:r>
      <w:r w:rsidR="00B70B18">
        <w:rPr>
          <w:rFonts w:cs="Arial"/>
        </w:rPr>
        <w:t> </w:t>
      </w:r>
      <w:r w:rsidRPr="002401E2">
        <w:rPr>
          <w:rFonts w:cs="Arial"/>
        </w:rPr>
        <w:t>widoku postępowania na Platformie e-Zamówienia):</w:t>
      </w:r>
    </w:p>
    <w:p w14:paraId="458DFA54" w14:textId="11A0BB76" w:rsidR="00C85B44" w:rsidRPr="0097716F" w:rsidRDefault="00B441DB" w:rsidP="00C85B44">
      <w:pPr>
        <w:pStyle w:val="Akapitzlist"/>
        <w:spacing w:before="0"/>
        <w:ind w:left="397"/>
        <w:rPr>
          <w:rFonts w:cs="Arial"/>
          <w:b/>
          <w:color w:val="00B050"/>
        </w:rPr>
      </w:pPr>
      <w:r w:rsidRPr="00B441DB">
        <w:rPr>
          <w:b/>
          <w:color w:val="00B050"/>
        </w:rPr>
        <w:t>https://ezamowienia.gov.pl/mp-client/tenders/ocds-148610-e4ae01ea-381d-11ee-a60c-9ec5599dddc1</w:t>
      </w:r>
    </w:p>
    <w:p w14:paraId="72C94EA4" w14:textId="77777777" w:rsidR="00C85B44" w:rsidRPr="002401E2" w:rsidRDefault="00C85B44" w:rsidP="00C85B44">
      <w:pPr>
        <w:pStyle w:val="Akapitzlist"/>
        <w:spacing w:before="0"/>
        <w:ind w:left="397"/>
        <w:rPr>
          <w:rFonts w:cs="Arial"/>
        </w:rPr>
      </w:pPr>
      <w:r w:rsidRPr="002401E2">
        <w:rPr>
          <w:rFonts w:cs="Arial"/>
        </w:rPr>
        <w:t>Postępowanie można wyszukać również ze strony głównej Platformy e-Zamówienia (przycisk „Przeglądaj postępowania/konkursy”).</w:t>
      </w:r>
    </w:p>
    <w:p w14:paraId="2FDAD986" w14:textId="4EE7A340" w:rsidR="00C85B44" w:rsidRPr="00064604" w:rsidRDefault="00C85B44" w:rsidP="00B23351">
      <w:pPr>
        <w:pStyle w:val="Akapitzlist"/>
        <w:numPr>
          <w:ilvl w:val="0"/>
          <w:numId w:val="4"/>
        </w:numPr>
        <w:rPr>
          <w:rFonts w:cs="Arial"/>
          <w:b/>
          <w:bCs/>
          <w:color w:val="00B050"/>
          <w:shd w:val="clear" w:color="auto" w:fill="FFFFFF"/>
        </w:rPr>
      </w:pPr>
      <w:r w:rsidRPr="00C85B44">
        <w:rPr>
          <w:rFonts w:cs="Arial"/>
        </w:rPr>
        <w:t>Identyfikator (ID) postępowania na Platformie e-Zamówienia:</w:t>
      </w:r>
      <w:r w:rsidRPr="00C85B44">
        <w:rPr>
          <w:rFonts w:cs="Arial"/>
          <w:color w:val="4A4A4A"/>
          <w:shd w:val="clear" w:color="auto" w:fill="FFFFFF"/>
        </w:rPr>
        <w:t xml:space="preserve"> </w:t>
      </w:r>
      <w:r w:rsidR="00B23351" w:rsidRPr="00B23351">
        <w:rPr>
          <w:rFonts w:cs="Arial"/>
          <w:b/>
          <w:color w:val="00B050"/>
          <w:shd w:val="clear" w:color="auto" w:fill="FFFFFF"/>
        </w:rPr>
        <w:t>ocds-148610-e4ae01ea-381d-11ee-a60c-9ec5599dddc1</w:t>
      </w:r>
    </w:p>
    <w:p w14:paraId="5E89CF85" w14:textId="77777777" w:rsidR="00804382" w:rsidRPr="00804382" w:rsidRDefault="00804382" w:rsidP="00292AED">
      <w:pPr>
        <w:pStyle w:val="Nagwek2"/>
      </w:pPr>
      <w:bookmarkStart w:id="15" w:name="_Toc63264281"/>
      <w:bookmarkStart w:id="16" w:name="_Toc66021252"/>
      <w:bookmarkStart w:id="17" w:name="_Toc142642373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5"/>
      <w:bookmarkEnd w:id="16"/>
      <w:bookmarkEnd w:id="17"/>
    </w:p>
    <w:p w14:paraId="67EB0FC2" w14:textId="5A5EDE49" w:rsidR="00804382" w:rsidRDefault="00804382" w:rsidP="0058673F">
      <w:pPr>
        <w:rPr>
          <w:rFonts w:cs="Arial"/>
        </w:rPr>
      </w:pPr>
      <w:bookmarkStart w:id="18" w:name="_Toc63264282"/>
      <w:bookmarkStart w:id="19" w:name="_Toc66021253"/>
      <w:r w:rsidRPr="0058673F">
        <w:rPr>
          <w:rFonts w:cs="Arial"/>
        </w:rPr>
        <w:t xml:space="preserve">Postępowanie o udzielenie zamówienia publicznego prowadzone jest w </w:t>
      </w:r>
      <w:r w:rsidR="00644234" w:rsidRPr="00644234">
        <w:rPr>
          <w:rFonts w:cs="Arial"/>
          <w:u w:val="single"/>
        </w:rPr>
        <w:t xml:space="preserve">trybie podstawowym </w:t>
      </w:r>
      <w:r w:rsidR="00CA4DDA">
        <w:rPr>
          <w:rFonts w:cs="Arial"/>
          <w:u w:val="single"/>
        </w:rPr>
        <w:t>be</w:t>
      </w:r>
      <w:r w:rsidR="008A528B">
        <w:rPr>
          <w:rFonts w:cs="Arial"/>
          <w:u w:val="single"/>
        </w:rPr>
        <w:t xml:space="preserve">z </w:t>
      </w:r>
      <w:r w:rsidR="00644234" w:rsidRPr="00644234">
        <w:rPr>
          <w:rFonts w:cs="Arial"/>
          <w:u w:val="single"/>
        </w:rPr>
        <w:t>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 xml:space="preserve">pkt </w:t>
      </w:r>
      <w:r w:rsidR="00CA4DDA">
        <w:rPr>
          <w:rFonts w:cs="Arial"/>
          <w:u w:val="single"/>
        </w:rPr>
        <w:t>1</w:t>
      </w:r>
      <w:r w:rsidR="00644234" w:rsidRPr="00644234">
        <w:rPr>
          <w:rFonts w:cs="Arial"/>
          <w:u w:val="single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AA02E5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A237F2" w:rsidRPr="00184892">
        <w:rPr>
          <w:rFonts w:eastAsia="Times New Roman" w:cs="Arial"/>
          <w:szCs w:val="24"/>
          <w:lang w:eastAsia="pl-PL"/>
        </w:rPr>
        <w:t xml:space="preserve">1710 </w:t>
      </w:r>
      <w:r w:rsidR="00217606" w:rsidRPr="00217606">
        <w:rPr>
          <w:rFonts w:cs="Arial"/>
        </w:rPr>
        <w:t xml:space="preserve"> 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8"/>
      <w:bookmarkEnd w:id="19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0" w:name="_Toc63264283"/>
      <w:bookmarkStart w:id="21" w:name="_Toc66021254"/>
      <w:r w:rsidRPr="0058673F">
        <w:rPr>
          <w:rFonts w:cs="Arial"/>
        </w:rPr>
        <w:t>Zamówienie nie jest współfinansowane ze środków Unii Europejskiej</w:t>
      </w:r>
      <w:bookmarkEnd w:id="20"/>
      <w:bookmarkEnd w:id="21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2" w:name="_Toc63264284"/>
      <w:bookmarkStart w:id="23" w:name="_Toc66021255"/>
      <w:bookmarkStart w:id="24" w:name="_Toc142642374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2"/>
      <w:bookmarkEnd w:id="23"/>
      <w:bookmarkEnd w:id="24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5" w:name="_Toc63264285"/>
      <w:bookmarkStart w:id="26" w:name="_Toc66021256"/>
      <w:bookmarkStart w:id="27" w:name="_Toc142642375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5"/>
      <w:bookmarkEnd w:id="26"/>
      <w:bookmarkEnd w:id="27"/>
    </w:p>
    <w:p w14:paraId="40440EA5" w14:textId="3507329E" w:rsidR="0014004E" w:rsidRPr="00FB0511" w:rsidRDefault="0014004E" w:rsidP="00717BF7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color w:val="76923C" w:themeColor="accent3" w:themeShade="BF"/>
          <w:lang w:val="x-none" w:eastAsia="x-none"/>
        </w:rPr>
      </w:pPr>
      <w:bookmarkStart w:id="28" w:name="_Toc63264301"/>
      <w:bookmarkStart w:id="29" w:name="_Toc66021272"/>
      <w:r w:rsidRPr="00821BFE">
        <w:rPr>
          <w:rFonts w:eastAsia="Times New Roman" w:cs="Arial"/>
          <w:lang w:eastAsia="x-none"/>
        </w:rPr>
        <w:t xml:space="preserve">Przedmiotem zamówienia </w:t>
      </w:r>
      <w:r>
        <w:rPr>
          <w:rFonts w:eastAsia="Times New Roman" w:cs="Arial"/>
          <w:lang w:eastAsia="x-none"/>
        </w:rPr>
        <w:t xml:space="preserve">jest </w:t>
      </w:r>
      <w:r w:rsidR="00B63520" w:rsidRPr="00FB0511">
        <w:rPr>
          <w:rFonts w:eastAsia="Times New Roman" w:cs="Arial"/>
          <w:b/>
          <w:color w:val="76923C" w:themeColor="accent3" w:themeShade="BF"/>
          <w:lang w:eastAsia="x-none"/>
        </w:rPr>
        <w:t>„</w:t>
      </w:r>
      <w:r w:rsidR="00B63520" w:rsidRPr="00FB0511">
        <w:rPr>
          <w:rFonts w:eastAsia="Times New Roman" w:cs="Arial"/>
          <w:b/>
          <w:i/>
          <w:iCs/>
          <w:color w:val="76923C" w:themeColor="accent3" w:themeShade="BF"/>
          <w:lang w:eastAsia="x-none"/>
        </w:rPr>
        <w:t>K</w:t>
      </w:r>
      <w:r w:rsidR="00B63520" w:rsidRPr="00FB0511">
        <w:rPr>
          <w:rFonts w:eastAsia="Times New Roman" w:cs="Arial"/>
          <w:b/>
          <w:bCs/>
          <w:i/>
          <w:iCs/>
          <w:color w:val="76923C" w:themeColor="accent3" w:themeShade="BF"/>
          <w:lang w:eastAsia="x-none"/>
        </w:rPr>
        <w:t>ompleksowa realizacja dystrybucji i dostawy gazu ziemnego wysokometanowego typu E, do nie</w:t>
      </w:r>
      <w:r w:rsidR="006A23ED">
        <w:rPr>
          <w:rFonts w:eastAsia="Times New Roman" w:cs="Arial"/>
          <w:b/>
          <w:bCs/>
          <w:i/>
          <w:iCs/>
          <w:color w:val="76923C" w:themeColor="accent3" w:themeShade="BF"/>
          <w:lang w:eastAsia="x-none"/>
        </w:rPr>
        <w:t>ruchomości w Teresinie przy Al. </w:t>
      </w:r>
      <w:proofErr w:type="spellStart"/>
      <w:r w:rsidR="00B63520" w:rsidRPr="00FB0511">
        <w:rPr>
          <w:rFonts w:eastAsia="Times New Roman" w:cs="Arial"/>
          <w:b/>
          <w:bCs/>
          <w:i/>
          <w:iCs/>
          <w:color w:val="76923C" w:themeColor="accent3" w:themeShade="BF"/>
          <w:lang w:eastAsia="x-none"/>
        </w:rPr>
        <w:t>Druckiego-Lubeckiego</w:t>
      </w:r>
      <w:proofErr w:type="spellEnd"/>
      <w:r w:rsidR="00B63520" w:rsidRPr="00FB0511">
        <w:rPr>
          <w:rFonts w:eastAsia="Times New Roman" w:cs="Arial"/>
          <w:b/>
          <w:bCs/>
          <w:i/>
          <w:iCs/>
          <w:color w:val="76923C" w:themeColor="accent3" w:themeShade="BF"/>
          <w:lang w:eastAsia="x-none"/>
        </w:rPr>
        <w:t xml:space="preserve"> 1</w:t>
      </w:r>
      <w:r w:rsidR="00B63520" w:rsidRPr="00FB0511">
        <w:rPr>
          <w:rFonts w:eastAsia="Times New Roman" w:cs="Arial"/>
          <w:b/>
          <w:color w:val="76923C" w:themeColor="accent3" w:themeShade="BF"/>
          <w:lang w:eastAsia="x-none"/>
        </w:rPr>
        <w:t>”</w:t>
      </w:r>
      <w:r w:rsidRPr="00FB0511">
        <w:rPr>
          <w:rFonts w:eastAsia="Times New Roman" w:cs="Arial"/>
          <w:color w:val="76923C" w:themeColor="accent3" w:themeShade="BF"/>
          <w:lang w:val="x-none" w:eastAsia="x-none"/>
        </w:rPr>
        <w:t>.</w:t>
      </w:r>
    </w:p>
    <w:p w14:paraId="0DF2B6AC" w14:textId="6EA795B0" w:rsidR="0014004E" w:rsidRPr="00F72203" w:rsidRDefault="000F7813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>
        <w:rPr>
          <w:rFonts w:cs="Arial"/>
        </w:rPr>
        <w:t>Nieruchomość jest własnością</w:t>
      </w:r>
      <w:r w:rsidR="0014004E">
        <w:rPr>
          <w:rFonts w:cs="Arial"/>
        </w:rPr>
        <w:t xml:space="preserve"> FSUSR</w:t>
      </w:r>
      <w:r w:rsidR="0014004E" w:rsidRPr="00821BFE">
        <w:rPr>
          <w:rFonts w:cs="Arial"/>
        </w:rPr>
        <w:t>.</w:t>
      </w:r>
    </w:p>
    <w:p w14:paraId="40E6541F" w14:textId="39C2F5EB" w:rsidR="00F72203" w:rsidRPr="00821BFE" w:rsidRDefault="00F72203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>
        <w:t>Zamawiający nie jest odbiorcą uprawnionym do korzystania z preferencyjnych cen taryfowych na podstawie ustawy o szczególnych rozwiązaniach służących ochronie odbiorców paliw gazowych w związku z sytuacją na rynku gazu (Dz. U. z 2022 r., poz. 202),</w:t>
      </w:r>
    </w:p>
    <w:p w14:paraId="44D93D3E" w14:textId="15B605F8" w:rsidR="0064585D" w:rsidRPr="000B6881" w:rsidRDefault="0064585D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64585D">
        <w:rPr>
          <w:rFonts w:eastAsia="Times New Roman" w:cs="Arial"/>
          <w:bCs/>
          <w:lang w:eastAsia="x-none"/>
        </w:rPr>
        <w:t xml:space="preserve">Na koszty korzystania z przedmiotu zamówienia w ww. okresie składają się: opłata za gaz, opłata abonamentowa, opłata dystrybucyjna stała i opłata dystrybucyjna zmienna, akcyza. Zamawiający zostanie </w:t>
      </w:r>
      <w:r w:rsidRPr="000B6881">
        <w:rPr>
          <w:rFonts w:eastAsia="Times New Roman" w:cs="Arial"/>
          <w:bCs/>
          <w:lang w:eastAsia="x-none"/>
        </w:rPr>
        <w:t>zakwalifikowany przez Wykonawcę do właściwego dla niego operatora systemu dystrybucyjnego (OSD).</w:t>
      </w:r>
      <w:r w:rsidR="00CF59D3" w:rsidRPr="000B6881">
        <w:rPr>
          <w:rFonts w:eastAsia="Times New Roman" w:cs="Arial"/>
          <w:bCs/>
          <w:lang w:eastAsia="x-none"/>
        </w:rPr>
        <w:t xml:space="preserve"> </w:t>
      </w:r>
      <w:r w:rsidR="00CF59D3" w:rsidRPr="000B6881">
        <w:rPr>
          <w:rFonts w:eastAsia="Times New Roman" w:cs="Arial"/>
          <w:bCs/>
          <w:lang w:eastAsia="ar-SA"/>
        </w:rPr>
        <w:t xml:space="preserve">Aktualnym OSD jest - </w:t>
      </w:r>
      <w:r w:rsidR="00CF59D3" w:rsidRPr="000B6881">
        <w:rPr>
          <w:rFonts w:eastAsia="Times New Roman" w:cs="Arial"/>
          <w:b/>
          <w:bCs/>
          <w:lang w:eastAsia="ar-SA"/>
        </w:rPr>
        <w:t xml:space="preserve">SIME Polska Sp. z o.o., </w:t>
      </w:r>
      <w:r w:rsidR="00CF59D3" w:rsidRPr="000B6881">
        <w:rPr>
          <w:rFonts w:eastAsia="Times New Roman" w:cs="Arial"/>
          <w:bCs/>
          <w:lang w:eastAsia="ar-SA"/>
        </w:rPr>
        <w:t>ul. 1 Maja 18, 96-500 Sochaczew</w:t>
      </w:r>
    </w:p>
    <w:p w14:paraId="5443039A" w14:textId="3254BCB9" w:rsidR="0064585D" w:rsidRDefault="0064585D" w:rsidP="0064585D">
      <w:pPr>
        <w:pStyle w:val="Akapitzlist"/>
        <w:widowControl/>
        <w:numPr>
          <w:ilvl w:val="0"/>
          <w:numId w:val="22"/>
        </w:numPr>
        <w:shd w:val="clear" w:color="auto" w:fill="FFFFFF"/>
        <w:suppressAutoHyphens/>
        <w:autoSpaceDE/>
        <w:autoSpaceDN/>
        <w:spacing w:after="120"/>
        <w:rPr>
          <w:bCs/>
        </w:rPr>
      </w:pPr>
      <w:r>
        <w:rPr>
          <w:bCs/>
        </w:rPr>
        <w:lastRenderedPageBreak/>
        <w:t>G</w:t>
      </w:r>
      <w:r w:rsidRPr="00A91120">
        <w:rPr>
          <w:bCs/>
        </w:rPr>
        <w:t xml:space="preserve">az ziemny wykorzystywany będzie z przeznaczeniem na cele opałowe (centralne ogrzewanie, ciepła woda użytkowa) oraz </w:t>
      </w:r>
      <w:r>
        <w:rPr>
          <w:bCs/>
        </w:rPr>
        <w:t xml:space="preserve">do </w:t>
      </w:r>
      <w:r w:rsidRPr="00A91120">
        <w:rPr>
          <w:bCs/>
        </w:rPr>
        <w:t>gotowania.</w:t>
      </w:r>
      <w:r>
        <w:rPr>
          <w:bCs/>
        </w:rPr>
        <w:t xml:space="preserve"> Zamawiający nie podlega ochronie taryfowej, tj. nie jest odbiorcą, o którym mowa w art. 62b ust.1 pkt 2 ustawy z dnia 10 kwietnia 1997 r. Prawo energetyczne.</w:t>
      </w:r>
    </w:p>
    <w:p w14:paraId="52CBF335" w14:textId="2EE6F67A" w:rsidR="00C74DB0" w:rsidRDefault="00C74DB0" w:rsidP="00C74DB0">
      <w:pPr>
        <w:pStyle w:val="Akapitzlist"/>
        <w:numPr>
          <w:ilvl w:val="0"/>
          <w:numId w:val="22"/>
        </w:numPr>
        <w:shd w:val="clear" w:color="auto" w:fill="FFFFFF"/>
        <w:suppressAutoHyphens/>
        <w:autoSpaceDE/>
        <w:autoSpaceDN/>
        <w:spacing w:after="120"/>
        <w:rPr>
          <w:bCs/>
        </w:rPr>
      </w:pPr>
      <w:r w:rsidRPr="00C74DB0">
        <w:rPr>
          <w:bCs/>
        </w:rPr>
        <w:t xml:space="preserve">Dostarczany przez Wykonawcę gaz ziemny </w:t>
      </w:r>
      <w:r>
        <w:rPr>
          <w:bCs/>
        </w:rPr>
        <w:t>będzie</w:t>
      </w:r>
      <w:r w:rsidRPr="00C74DB0">
        <w:rPr>
          <w:bCs/>
        </w:rPr>
        <w:t xml:space="preserve"> spełniać wymagania prawne i parametry techniczne zgodne z postanowieniami ustawy z dnia 10 kwietnia 1997 r. Prawo energetyczne (Dz. U. z 2022r. poz. 1385 z </w:t>
      </w:r>
      <w:proofErr w:type="spellStart"/>
      <w:r w:rsidRPr="00C74DB0">
        <w:rPr>
          <w:bCs/>
        </w:rPr>
        <w:t>późn</w:t>
      </w:r>
      <w:proofErr w:type="spellEnd"/>
      <w:r w:rsidRPr="00C74DB0">
        <w:rPr>
          <w:bCs/>
        </w:rPr>
        <w:t xml:space="preserve">. zm.) i aktami Wykonawczymi wydanymi na jej podstawie oraz ustawy z dnia 16 lutego 2007 r. o zapasach ropy naftowej, produktów naftowych i gazu ziemnego oraz zasadach postępowania w sytuacjach zagrożenia bezpieczeństwa paliwowego państwa i zakłóceń na rynku naftowym (Dz. U. z 2022 r. poz. 1537 z </w:t>
      </w:r>
      <w:proofErr w:type="spellStart"/>
      <w:r w:rsidRPr="00C74DB0">
        <w:rPr>
          <w:bCs/>
        </w:rPr>
        <w:t>późn</w:t>
      </w:r>
      <w:proofErr w:type="spellEnd"/>
      <w:r w:rsidRPr="00C74DB0">
        <w:rPr>
          <w:bCs/>
        </w:rPr>
        <w:t xml:space="preserve">. zm.) i aktami Wykonawczymi wydanymi na jej podstawie oraz niektórych innych ustaw. </w:t>
      </w:r>
    </w:p>
    <w:p w14:paraId="05CB288A" w14:textId="1FA27C2A" w:rsidR="00697D56" w:rsidRPr="00697D56" w:rsidRDefault="00697D56" w:rsidP="00697D56">
      <w:pPr>
        <w:pStyle w:val="Akapitzlist"/>
        <w:numPr>
          <w:ilvl w:val="0"/>
          <w:numId w:val="22"/>
        </w:numPr>
        <w:shd w:val="clear" w:color="auto" w:fill="FFFFFF"/>
        <w:suppressAutoHyphens/>
        <w:autoSpaceDE/>
        <w:autoSpaceDN/>
        <w:spacing w:after="120"/>
        <w:rPr>
          <w:bCs/>
        </w:rPr>
      </w:pPr>
      <w:r w:rsidRPr="00697D56">
        <w:rPr>
          <w:bCs/>
        </w:rPr>
        <w:t>Wykonawca zapewni standard</w:t>
      </w:r>
      <w:r>
        <w:rPr>
          <w:bCs/>
        </w:rPr>
        <w:t>y</w:t>
      </w:r>
      <w:r w:rsidRPr="00697D56">
        <w:rPr>
          <w:bCs/>
        </w:rPr>
        <w:t xml:space="preserve"> jakości obsługi Zamawiającego zgodnie z obowiązującymi w tym zakresie przepisami prawa energetycznego. </w:t>
      </w:r>
      <w:r w:rsidR="00275E6C" w:rsidRPr="00275E6C">
        <w:rPr>
          <w:rFonts w:cs="Arial"/>
          <w:bCs/>
        </w:rPr>
        <w:t xml:space="preserve">W przypadku niedotrzymania standardów jakościowych w zakresie przedmiotu umowy, Wykonawca zobowiązany jest do udzielenia bonifikat na zasadach i w wysokościach określonych w taryfie OSD oraz przepisach Prawa energetycznego. </w:t>
      </w:r>
      <w:r>
        <w:rPr>
          <w:bCs/>
        </w:rPr>
        <w:t>Z</w:t>
      </w:r>
      <w:r w:rsidRPr="00697D56">
        <w:rPr>
          <w:bCs/>
        </w:rPr>
        <w:t>apewni ciągłość dostaw bez jakichkolwiek przerw w dostawach za wyjątkiem sytuacji opisanych w ustawie Prawo energetyczne, Instrukcji Ruchu i Eksploatacji Sieci Dystrybucyjnej (</w:t>
      </w:r>
      <w:proofErr w:type="spellStart"/>
      <w:r w:rsidRPr="00697D56">
        <w:rPr>
          <w:bCs/>
        </w:rPr>
        <w:t>IRiESD</w:t>
      </w:r>
      <w:proofErr w:type="spellEnd"/>
      <w:r w:rsidRPr="00697D56">
        <w:rPr>
          <w:bCs/>
        </w:rPr>
        <w:t>), taryfie i posiada rezerwę gwarantującą ciągłość dostaw</w:t>
      </w:r>
      <w:r>
        <w:rPr>
          <w:bCs/>
        </w:rPr>
        <w:t>.</w:t>
      </w:r>
      <w:r w:rsidRPr="00697D56">
        <w:rPr>
          <w:bCs/>
        </w:rPr>
        <w:t xml:space="preserve"> </w:t>
      </w:r>
    </w:p>
    <w:p w14:paraId="15B90046" w14:textId="64A67413" w:rsidR="00BB1F2F" w:rsidRPr="00634068" w:rsidRDefault="0064585D" w:rsidP="00634068">
      <w:pPr>
        <w:pStyle w:val="Akapitzlist"/>
        <w:numPr>
          <w:ilvl w:val="0"/>
          <w:numId w:val="22"/>
        </w:numPr>
        <w:shd w:val="clear" w:color="auto" w:fill="FFFFFF"/>
        <w:suppressAutoHyphens/>
        <w:autoSpaceDE/>
        <w:autoSpaceDN/>
        <w:spacing w:after="120"/>
        <w:rPr>
          <w:rFonts w:eastAsia="Times New Roman" w:cs="Arial"/>
          <w:lang w:eastAsia="x-none"/>
        </w:rPr>
      </w:pPr>
      <w:r w:rsidRPr="00634068">
        <w:rPr>
          <w:bCs/>
        </w:rPr>
        <w:t xml:space="preserve">Zamawiający w trakcie trwania umowy </w:t>
      </w:r>
      <w:r w:rsidR="00CA6892" w:rsidRPr="00634068">
        <w:rPr>
          <w:bCs/>
        </w:rPr>
        <w:t>przewiduje zużycie</w:t>
      </w:r>
      <w:r w:rsidRPr="00634068">
        <w:rPr>
          <w:bCs/>
        </w:rPr>
        <w:t xml:space="preserve"> gazu ziemnego na</w:t>
      </w:r>
      <w:r w:rsidR="000B6881" w:rsidRPr="00634068">
        <w:rPr>
          <w:bCs/>
        </w:rPr>
        <w:t xml:space="preserve"> poziomie</w:t>
      </w:r>
      <w:r w:rsidR="00634068" w:rsidRPr="00634068">
        <w:rPr>
          <w:bCs/>
        </w:rPr>
        <w:t xml:space="preserve"> szacowanym </w:t>
      </w:r>
      <w:r w:rsidR="000B6881">
        <w:t xml:space="preserve">wynoszącym: </w:t>
      </w:r>
      <w:r w:rsidRPr="00C832DF">
        <w:t>2</w:t>
      </w:r>
      <w:r w:rsidR="00A012D7" w:rsidRPr="00C832DF">
        <w:t>2</w:t>
      </w:r>
      <w:r w:rsidRPr="00C832DF">
        <w:t xml:space="preserve"> </w:t>
      </w:r>
      <w:r w:rsidR="00A012D7" w:rsidRPr="00C832DF">
        <w:t>0</w:t>
      </w:r>
      <w:r w:rsidRPr="00C832DF">
        <w:t>00 m</w:t>
      </w:r>
      <w:r w:rsidRPr="00634068">
        <w:rPr>
          <w:vertAlign w:val="superscript"/>
        </w:rPr>
        <w:t>3</w:t>
      </w:r>
      <w:r w:rsidR="001562AD" w:rsidRPr="00634068">
        <w:rPr>
          <w:bCs/>
        </w:rPr>
        <w:t xml:space="preserve"> </w:t>
      </w:r>
      <w:r w:rsidR="00516597" w:rsidRPr="00634068">
        <w:rPr>
          <w:bCs/>
        </w:rPr>
        <w:t>tj.</w:t>
      </w:r>
      <w:r w:rsidR="00C832DF" w:rsidRPr="00634068">
        <w:rPr>
          <w:bCs/>
        </w:rPr>
        <w:t xml:space="preserve"> </w:t>
      </w:r>
      <w:r w:rsidR="00516597" w:rsidRPr="00634068">
        <w:rPr>
          <w:bCs/>
        </w:rPr>
        <w:t xml:space="preserve">ok. 241 384 </w:t>
      </w:r>
      <w:r w:rsidR="00516597" w:rsidRPr="00C832DF">
        <w:t xml:space="preserve">kWh. </w:t>
      </w:r>
      <w:r w:rsidR="001562AD" w:rsidRPr="00634068">
        <w:rPr>
          <w:bCs/>
        </w:rPr>
        <w:t>Prognozowan</w:t>
      </w:r>
      <w:r w:rsidR="00FA110C" w:rsidRPr="00634068">
        <w:rPr>
          <w:bCs/>
        </w:rPr>
        <w:t>ą</w:t>
      </w:r>
      <w:r w:rsidR="000B6881" w:rsidRPr="00634068">
        <w:rPr>
          <w:bCs/>
        </w:rPr>
        <w:t>/przewidywaną</w:t>
      </w:r>
      <w:r w:rsidR="001562AD" w:rsidRPr="00634068">
        <w:rPr>
          <w:bCs/>
        </w:rPr>
        <w:t xml:space="preserve"> ilość paliwa gazowego w rozbiciu na poszczególne miesiące zawiera Tabela nr </w:t>
      </w:r>
      <w:r w:rsidR="00516597" w:rsidRPr="00634068">
        <w:rPr>
          <w:bCs/>
        </w:rPr>
        <w:t>2</w:t>
      </w:r>
      <w:r w:rsidR="001562AD" w:rsidRPr="00634068">
        <w:rPr>
          <w:bCs/>
        </w:rPr>
        <w:t>.</w:t>
      </w:r>
    </w:p>
    <w:p w14:paraId="18725A93" w14:textId="6A9120C4" w:rsidR="0022711D" w:rsidRPr="00C832DF" w:rsidRDefault="0022711D" w:rsidP="0022711D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C832DF">
        <w:rPr>
          <w:rFonts w:eastAsia="Times New Roman" w:cs="Arial"/>
          <w:b/>
          <w:lang w:eastAsia="x-none"/>
        </w:rPr>
        <w:t xml:space="preserve">Zgodnie z art. 441 ust. 1 </w:t>
      </w:r>
      <w:proofErr w:type="spellStart"/>
      <w:r w:rsidRPr="00C832DF">
        <w:rPr>
          <w:rFonts w:eastAsia="Times New Roman" w:cs="Arial"/>
          <w:b/>
          <w:lang w:eastAsia="x-none"/>
        </w:rPr>
        <w:t>Pzp</w:t>
      </w:r>
      <w:proofErr w:type="spellEnd"/>
      <w:r w:rsidRPr="00C832DF">
        <w:rPr>
          <w:rFonts w:eastAsia="Times New Roman" w:cs="Arial"/>
          <w:b/>
          <w:lang w:eastAsia="x-none"/>
        </w:rPr>
        <w:t xml:space="preserve"> Zamawiający przewiduje skorzystanie z prawa OPCJI</w:t>
      </w:r>
      <w:r w:rsidRPr="00C832DF">
        <w:rPr>
          <w:rFonts w:eastAsia="Times New Roman" w:cs="Arial"/>
          <w:lang w:eastAsia="x-none"/>
        </w:rPr>
        <w:t xml:space="preserve"> tj. zwiększeni</w:t>
      </w:r>
      <w:r w:rsidR="0008042B" w:rsidRPr="00C832DF">
        <w:rPr>
          <w:rFonts w:eastAsia="Times New Roman" w:cs="Arial"/>
          <w:lang w:eastAsia="x-none"/>
        </w:rPr>
        <w:t>e</w:t>
      </w:r>
      <w:r w:rsidRPr="00C832DF">
        <w:rPr>
          <w:rFonts w:eastAsia="Times New Roman" w:cs="Arial"/>
          <w:lang w:eastAsia="x-none"/>
        </w:rPr>
        <w:t xml:space="preserve"> </w:t>
      </w:r>
      <w:r w:rsidR="00FB73A9">
        <w:rPr>
          <w:rFonts w:eastAsia="Times New Roman" w:cs="Arial"/>
          <w:lang w:eastAsia="x-none"/>
        </w:rPr>
        <w:t xml:space="preserve">przewidywanego </w:t>
      </w:r>
      <w:r w:rsidRPr="00C832DF">
        <w:rPr>
          <w:rFonts w:eastAsia="Times New Roman" w:cs="Arial"/>
          <w:lang w:eastAsia="x-none"/>
        </w:rPr>
        <w:t xml:space="preserve">zużycia gazu </w:t>
      </w:r>
      <w:r w:rsidR="0008042B" w:rsidRPr="00C832DF">
        <w:rPr>
          <w:rFonts w:eastAsia="Times New Roman" w:cs="Arial"/>
          <w:lang w:eastAsia="x-none"/>
        </w:rPr>
        <w:t>dodatkowo</w:t>
      </w:r>
      <w:r w:rsidRPr="00C832DF">
        <w:rPr>
          <w:rFonts w:eastAsia="Times New Roman" w:cs="Arial"/>
          <w:lang w:eastAsia="x-none"/>
        </w:rPr>
        <w:t xml:space="preserve"> </w:t>
      </w:r>
      <w:r w:rsidR="0008042B" w:rsidRPr="00C832DF">
        <w:rPr>
          <w:rFonts w:eastAsia="Times New Roman" w:cs="Arial"/>
          <w:lang w:eastAsia="x-none"/>
        </w:rPr>
        <w:t xml:space="preserve">do </w:t>
      </w:r>
      <w:r w:rsidRPr="00C832DF">
        <w:rPr>
          <w:rFonts w:eastAsia="Times New Roman" w:cs="Arial"/>
          <w:lang w:eastAsia="x-none"/>
        </w:rPr>
        <w:t>8 000m</w:t>
      </w:r>
      <w:r w:rsidRPr="00C832DF">
        <w:rPr>
          <w:rFonts w:eastAsia="Times New Roman" w:cs="Arial"/>
          <w:vertAlign w:val="superscript"/>
          <w:lang w:eastAsia="x-none"/>
        </w:rPr>
        <w:t>3</w:t>
      </w:r>
      <w:r w:rsidRPr="00C832DF">
        <w:rPr>
          <w:rFonts w:eastAsia="Times New Roman" w:cs="Arial"/>
          <w:lang w:eastAsia="x-none"/>
        </w:rPr>
        <w:t xml:space="preserve"> tj. o ok. 36%.</w:t>
      </w:r>
    </w:p>
    <w:p w14:paraId="1CA0F4BE" w14:textId="1E43D602" w:rsidR="00533B14" w:rsidRPr="00C832DF" w:rsidRDefault="00533B14" w:rsidP="00533B14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lang w:eastAsia="x-none"/>
        </w:rPr>
      </w:pPr>
      <w:r w:rsidRPr="00C832DF">
        <w:rPr>
          <w:rFonts w:eastAsia="Times New Roman" w:cs="Arial"/>
          <w:b/>
          <w:lang w:eastAsia="x-none"/>
        </w:rPr>
        <w:t>W przypadku nie skorzystania przez Zamawiającego z Prawa Opcji, Wykonawcy nie przysługują żadne roszczenia z tego tytułu.</w:t>
      </w:r>
    </w:p>
    <w:p w14:paraId="76096DD9" w14:textId="77777777" w:rsidR="0022711D" w:rsidRPr="00C832DF" w:rsidRDefault="0022711D" w:rsidP="0022711D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lang w:eastAsia="x-none"/>
        </w:rPr>
      </w:pPr>
      <w:r w:rsidRPr="00C832DF">
        <w:rPr>
          <w:rFonts w:eastAsia="Times New Roman" w:cs="Arial"/>
          <w:lang w:eastAsia="x-none"/>
        </w:rPr>
        <w:t>Szczegółowe postanowienia oraz okoliczności skorzystania z prawa opcji określono PPU.</w:t>
      </w:r>
    </w:p>
    <w:p w14:paraId="4E56F711" w14:textId="77777777" w:rsidR="0014004E" w:rsidRPr="003C3FB3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C832DF">
        <w:rPr>
          <w:rFonts w:eastAsia="Times New Roman" w:cs="Arial"/>
          <w:lang w:eastAsia="x-none"/>
        </w:rPr>
        <w:t>Szczegółowy opis przedmiotu zamówienia znajduje się</w:t>
      </w:r>
      <w:r>
        <w:rPr>
          <w:rFonts w:eastAsia="Times New Roman" w:cs="Arial"/>
          <w:lang w:eastAsia="x-none"/>
        </w:rPr>
        <w:t xml:space="preserve"> w</w:t>
      </w:r>
      <w:r>
        <w:rPr>
          <w:rFonts w:eastAsia="Times New Roman" w:cs="Arial"/>
          <w:b/>
          <w:lang w:eastAsia="x-none"/>
        </w:rPr>
        <w:t xml:space="preserve"> </w:t>
      </w:r>
      <w:r w:rsidRPr="00257A68">
        <w:rPr>
          <w:rFonts w:eastAsia="Times New Roman" w:cs="Arial"/>
          <w:b/>
          <w:lang w:val="x-none" w:eastAsia="x-none"/>
        </w:rPr>
        <w:t>Rozdzia</w:t>
      </w:r>
      <w:r>
        <w:rPr>
          <w:rFonts w:eastAsia="Times New Roman" w:cs="Arial"/>
          <w:b/>
          <w:lang w:eastAsia="x-none"/>
        </w:rPr>
        <w:t>le</w:t>
      </w:r>
      <w:r w:rsidRPr="00257A68">
        <w:rPr>
          <w:rFonts w:eastAsia="Times New Roman" w:cs="Arial"/>
          <w:b/>
          <w:lang w:val="x-none" w:eastAsia="x-none"/>
        </w:rPr>
        <w:t xml:space="preserve"> III </w:t>
      </w:r>
      <w:r w:rsidRPr="003C3FB3">
        <w:rPr>
          <w:rFonts w:eastAsia="Times New Roman" w:cs="Arial"/>
          <w:b/>
          <w:lang w:val="x-none" w:eastAsia="x-none"/>
        </w:rPr>
        <w:t>–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3C3FB3">
        <w:rPr>
          <w:rFonts w:eastAsia="Times New Roman" w:cs="Arial"/>
          <w:b/>
          <w:lang w:eastAsia="x-none"/>
        </w:rPr>
        <w:t>Projektowane Postanowienia</w:t>
      </w:r>
      <w:r w:rsidRPr="00257A68">
        <w:rPr>
          <w:rFonts w:eastAsia="Times New Roman" w:cs="Arial"/>
          <w:b/>
          <w:lang w:val="x-none" w:eastAsia="x-none"/>
        </w:rPr>
        <w:t xml:space="preserve"> Umowy</w:t>
      </w:r>
      <w:r>
        <w:rPr>
          <w:rFonts w:eastAsia="Times New Roman" w:cs="Arial"/>
          <w:b/>
          <w:lang w:eastAsia="x-none"/>
        </w:rPr>
        <w:t>.</w:t>
      </w:r>
    </w:p>
    <w:p w14:paraId="7951377D" w14:textId="110A2490" w:rsidR="0014004E" w:rsidRPr="00037735" w:rsidRDefault="0014004E" w:rsidP="00037735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0" w:name="_Toc63264299"/>
      <w:bookmarkStart w:id="31" w:name="_Toc66021270"/>
      <w:r w:rsidRPr="00FC385A">
        <w:rPr>
          <w:rFonts w:cs="Arial"/>
        </w:rPr>
        <w:t>Oznaczenie przedmiotu zamówienia według kodu Wspólnego Słownika Zamówień CPV:</w:t>
      </w:r>
      <w:bookmarkEnd w:id="30"/>
      <w:bookmarkEnd w:id="31"/>
      <w:r w:rsidRPr="00FC385A">
        <w:rPr>
          <w:rFonts w:cs="Arial"/>
        </w:rPr>
        <w:t xml:space="preserve"> </w:t>
      </w:r>
      <w:r w:rsidR="00037735" w:rsidRPr="00037735">
        <w:t>09120000-6</w:t>
      </w:r>
      <w:r w:rsidR="00037735">
        <w:t xml:space="preserve"> </w:t>
      </w:r>
      <w:r w:rsidR="00037735" w:rsidRPr="00037735">
        <w:t>Paliwa gazowe, 09123000-7</w:t>
      </w:r>
      <w:r w:rsidR="00037735">
        <w:t xml:space="preserve"> </w:t>
      </w:r>
      <w:r w:rsidR="00037735" w:rsidRPr="00037735">
        <w:t>Gaz ziemny, 65200000-5</w:t>
      </w:r>
      <w:r w:rsidR="00037735">
        <w:t xml:space="preserve"> </w:t>
      </w:r>
      <w:proofErr w:type="spellStart"/>
      <w:r w:rsidR="00037735" w:rsidRPr="00037735">
        <w:rPr>
          <w:rFonts w:cs="Arial"/>
        </w:rPr>
        <w:t>Przesył</w:t>
      </w:r>
      <w:proofErr w:type="spellEnd"/>
      <w:r w:rsidR="00037735" w:rsidRPr="00037735">
        <w:rPr>
          <w:rFonts w:cs="Arial"/>
        </w:rPr>
        <w:t xml:space="preserve"> gazu i podobne usługi.</w:t>
      </w:r>
    </w:p>
    <w:p w14:paraId="7EE7320F" w14:textId="77777777" w:rsidR="00804382" w:rsidRPr="00804382" w:rsidRDefault="00804382" w:rsidP="000C5268">
      <w:pPr>
        <w:pStyle w:val="Nagwek2"/>
      </w:pPr>
      <w:bookmarkStart w:id="32" w:name="_Toc142642376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28"/>
      <w:bookmarkEnd w:id="29"/>
      <w:bookmarkEnd w:id="32"/>
    </w:p>
    <w:p w14:paraId="4518429F" w14:textId="0B528F63" w:rsidR="00E8475C" w:rsidRPr="008E5609" w:rsidRDefault="00FB0290" w:rsidP="0022711D">
      <w:pPr>
        <w:pStyle w:val="Akapitzlist"/>
        <w:widowControl/>
        <w:autoSpaceDE/>
        <w:autoSpaceDN/>
        <w:spacing w:before="0" w:after="0"/>
        <w:ind w:left="360"/>
        <w:contextualSpacing/>
        <w:rPr>
          <w:rFonts w:eastAsia="Times New Roman" w:cs="Times New Roman"/>
          <w:szCs w:val="24"/>
          <w:lang w:eastAsia="pl-PL"/>
        </w:rPr>
      </w:pPr>
      <w:bookmarkStart w:id="33" w:name="_Toc63264303"/>
      <w:bookmarkStart w:id="34" w:name="_Toc66021274"/>
      <w:bookmarkStart w:id="35" w:name="_Toc63264304"/>
      <w:bookmarkStart w:id="36" w:name="_Toc66021275"/>
      <w:r>
        <w:rPr>
          <w:rFonts w:eastAsia="Times New Roman" w:cs="Times New Roman"/>
          <w:szCs w:val="24"/>
          <w:lang w:eastAsia="pl-PL"/>
        </w:rPr>
        <w:t>T</w:t>
      </w:r>
      <w:r w:rsidR="00E8475C" w:rsidRPr="008E5609">
        <w:rPr>
          <w:rFonts w:eastAsia="Times New Roman" w:cs="Times New Roman"/>
          <w:szCs w:val="24"/>
          <w:lang w:eastAsia="pl-PL"/>
        </w:rPr>
        <w:t>ermin</w:t>
      </w:r>
      <w:r>
        <w:rPr>
          <w:rFonts w:eastAsia="Times New Roman" w:cs="Times New Roman"/>
          <w:szCs w:val="24"/>
          <w:lang w:eastAsia="pl-PL"/>
        </w:rPr>
        <w:t xml:space="preserve"> realizacji określono</w:t>
      </w:r>
      <w:r w:rsidR="0022711D">
        <w:rPr>
          <w:rFonts w:eastAsia="Times New Roman" w:cs="Times New Roman"/>
          <w:szCs w:val="24"/>
          <w:lang w:eastAsia="pl-PL"/>
        </w:rPr>
        <w:t xml:space="preserve"> od </w:t>
      </w:r>
      <w:r w:rsidR="0022711D" w:rsidRPr="00B35C05">
        <w:rPr>
          <w:rFonts w:eastAsia="Times New Roman" w:cs="Times New Roman"/>
          <w:b/>
          <w:szCs w:val="24"/>
          <w:lang w:eastAsia="pl-PL"/>
        </w:rPr>
        <w:t>01-10-2023 r. do 31-12-</w:t>
      </w:r>
      <w:r w:rsidR="0022711D" w:rsidRPr="00A4664B">
        <w:rPr>
          <w:rFonts w:eastAsia="Times New Roman" w:cs="Times New Roman"/>
          <w:b/>
          <w:szCs w:val="24"/>
          <w:lang w:eastAsia="pl-PL"/>
        </w:rPr>
        <w:t>202</w:t>
      </w:r>
      <w:r w:rsidR="00A4664B" w:rsidRPr="00A4664B">
        <w:rPr>
          <w:rFonts w:eastAsia="Times New Roman" w:cs="Times New Roman"/>
          <w:b/>
          <w:szCs w:val="24"/>
          <w:lang w:eastAsia="pl-PL"/>
        </w:rPr>
        <w:t>4</w:t>
      </w:r>
      <w:r w:rsidR="0022711D" w:rsidRPr="00A4664B">
        <w:rPr>
          <w:rFonts w:eastAsia="Times New Roman" w:cs="Times New Roman"/>
          <w:b/>
          <w:szCs w:val="24"/>
          <w:lang w:eastAsia="pl-PL"/>
        </w:rPr>
        <w:t>r.</w:t>
      </w:r>
    </w:p>
    <w:p w14:paraId="3DD5D081" w14:textId="77777777" w:rsidR="00804382" w:rsidRPr="00804382" w:rsidRDefault="00804382" w:rsidP="000C5268">
      <w:pPr>
        <w:pStyle w:val="Nagwek2"/>
      </w:pPr>
      <w:bookmarkStart w:id="37" w:name="_Toc142642377"/>
      <w:bookmarkEnd w:id="33"/>
      <w:bookmarkEnd w:id="34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5"/>
      <w:bookmarkEnd w:id="36"/>
      <w:bookmarkEnd w:id="37"/>
    </w:p>
    <w:p w14:paraId="4EACC6A5" w14:textId="015E536F" w:rsidR="00804382" w:rsidRPr="00885CAF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38" w:name="_Toc63264305"/>
      <w:bookmarkStart w:id="39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</w:t>
      </w:r>
      <w:r w:rsidRPr="00885CAF">
        <w:rPr>
          <w:rFonts w:cs="Arial"/>
        </w:rPr>
        <w:t xml:space="preserve">wprowadzone do treści umowy, określone zostały w Rozdziale III SWZ. Zakres i charakter zmian umowy określa </w:t>
      </w:r>
      <w:r w:rsidR="007E13C3" w:rsidRPr="00885CAF">
        <w:rPr>
          <w:rFonts w:cs="Arial"/>
        </w:rPr>
        <w:t>pkt.</w:t>
      </w:r>
      <w:r w:rsidRPr="00885CAF">
        <w:rPr>
          <w:rFonts w:cs="Arial"/>
        </w:rPr>
        <w:t xml:space="preserve"> </w:t>
      </w:r>
      <w:r w:rsidR="00CF388F">
        <w:rPr>
          <w:rFonts w:cs="Arial"/>
        </w:rPr>
        <w:t>19</w:t>
      </w:r>
      <w:r w:rsidR="008D3C95">
        <w:rPr>
          <w:rFonts w:cs="Arial"/>
        </w:rPr>
        <w:t xml:space="preserve">, </w:t>
      </w:r>
      <w:r w:rsidR="00CF388F">
        <w:rPr>
          <w:rFonts w:cs="Arial"/>
        </w:rPr>
        <w:t>20</w:t>
      </w:r>
      <w:r w:rsidR="008D3C95">
        <w:rPr>
          <w:rFonts w:cs="Arial"/>
        </w:rPr>
        <w:t xml:space="preserve"> i 21</w:t>
      </w:r>
      <w:r w:rsidR="00566E88" w:rsidRPr="00885CAF">
        <w:rPr>
          <w:rFonts w:cs="Arial"/>
        </w:rPr>
        <w:t xml:space="preserve"> </w:t>
      </w:r>
      <w:r w:rsidRPr="00885CAF">
        <w:rPr>
          <w:rFonts w:cs="Arial"/>
        </w:rPr>
        <w:t>PPU.</w:t>
      </w:r>
      <w:bookmarkEnd w:id="38"/>
      <w:bookmarkEnd w:id="39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0" w:name="_Toc63264306"/>
      <w:bookmarkStart w:id="41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0"/>
      <w:bookmarkEnd w:id="41"/>
    </w:p>
    <w:p w14:paraId="19B5049D" w14:textId="78A4AEAB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proofErr w:type="spellStart"/>
      <w:r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FC49F4">
        <w:t>2</w:t>
      </w:r>
      <w:r w:rsidR="00471A8B">
        <w:t xml:space="preserve"> r. poz. </w:t>
      </w:r>
      <w:r w:rsidR="00FC49F4">
        <w:t>1510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7777777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2" w:name="_Toc63264309"/>
      <w:bookmarkStart w:id="43" w:name="_Toc66021280"/>
      <w:r w:rsidRPr="00A26611">
        <w:rPr>
          <w:rFonts w:cs="Arial"/>
        </w:rPr>
        <w:t>Szczegółowe wymagania w tym zakresie określone zostały w Projektowanych Postanowieniach Umowy – Rozdziale III SWZ.</w:t>
      </w:r>
      <w:bookmarkEnd w:id="42"/>
      <w:bookmarkEnd w:id="43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4" w:name="_Toc63264310"/>
      <w:bookmarkStart w:id="45" w:name="_Toc66021281"/>
      <w:r w:rsidRPr="00966BC9">
        <w:rPr>
          <w:rFonts w:cs="Arial"/>
          <w:u w:val="single"/>
        </w:rPr>
        <w:t>Pozostałe wymagania umowy</w:t>
      </w:r>
      <w:bookmarkEnd w:id="44"/>
      <w:bookmarkEnd w:id="45"/>
      <w:r w:rsidRPr="00966BC9">
        <w:rPr>
          <w:rFonts w:cs="Arial"/>
          <w:u w:val="single"/>
        </w:rPr>
        <w:t xml:space="preserve"> </w:t>
      </w:r>
    </w:p>
    <w:p w14:paraId="2FBF7833" w14:textId="2C5FA819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6" w:name="_Toc63264311"/>
      <w:bookmarkStart w:id="47" w:name="_Toc66021282"/>
      <w:r w:rsidRPr="00FE0380">
        <w:rPr>
          <w:rFonts w:cs="Arial"/>
          <w:u w:val="single"/>
        </w:rPr>
        <w:lastRenderedPageBreak/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FC49F4">
        <w:rPr>
          <w:rFonts w:cs="Arial"/>
        </w:rPr>
        <w:t>2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FC49F4">
        <w:rPr>
          <w:rFonts w:cs="Arial"/>
        </w:rPr>
        <w:t>931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46"/>
      <w:bookmarkEnd w:id="47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8" w:name="_Toc63264312"/>
      <w:bookmarkStart w:id="49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48"/>
      <w:bookmarkEnd w:id="49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0" w:name="_Toc63264313"/>
      <w:bookmarkStart w:id="51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0"/>
      <w:bookmarkEnd w:id="51"/>
      <w:r w:rsidR="00471A8B" w:rsidRPr="002A33E4">
        <w:rPr>
          <w:rFonts w:cs="Arial"/>
        </w:rPr>
        <w:t>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339A33D6" w14:textId="6AB6C1D7" w:rsidR="001C2629" w:rsidRPr="001C2629" w:rsidRDefault="00886F45" w:rsidP="001C2629">
      <w:pPr>
        <w:pStyle w:val="Akapitzlist"/>
        <w:numPr>
          <w:ilvl w:val="1"/>
          <w:numId w:val="3"/>
        </w:numPr>
        <w:ind w:left="993"/>
        <w:rPr>
          <w:rFonts w:cs="Arial"/>
          <w:u w:val="single"/>
        </w:rPr>
      </w:pPr>
      <w:bookmarkStart w:id="52" w:name="_Toc63264314"/>
      <w:bookmarkStart w:id="53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Jednocześnie zamawiający wyjaśnia, że przez kluczową część/element </w:t>
      </w:r>
      <w:r w:rsidRPr="0098198D">
        <w:rPr>
          <w:rFonts w:cs="Arial"/>
        </w:rPr>
        <w:t>rozumie</w:t>
      </w:r>
      <w:r w:rsidR="00123206" w:rsidRPr="0098198D">
        <w:rPr>
          <w:rFonts w:cs="Arial"/>
        </w:rPr>
        <w:t xml:space="preserve"> </w:t>
      </w:r>
      <w:bookmarkEnd w:id="52"/>
      <w:bookmarkEnd w:id="53"/>
      <w:r w:rsidR="009A02FE">
        <w:rPr>
          <w:rFonts w:cs="Arial"/>
          <w:b/>
          <w:u w:val="single"/>
        </w:rPr>
        <w:t>dostawę gazu</w:t>
      </w:r>
      <w:r w:rsidR="00D70122">
        <w:rPr>
          <w:rFonts w:cs="Arial"/>
          <w:b/>
          <w:u w:val="single"/>
        </w:rPr>
        <w:t>.</w:t>
      </w:r>
    </w:p>
    <w:p w14:paraId="015AB563" w14:textId="6AF4EFE3" w:rsidR="00B45908" w:rsidRDefault="00886F45" w:rsidP="00B00D08">
      <w:pPr>
        <w:pStyle w:val="Akapitzlist"/>
        <w:spacing w:before="0" w:after="0"/>
        <w:ind w:left="907"/>
        <w:rPr>
          <w:rFonts w:cs="Arial"/>
          <w:color w:val="FF0000"/>
          <w:u w:val="single"/>
        </w:rPr>
      </w:pPr>
      <w:r w:rsidRPr="00966BC9">
        <w:rPr>
          <w:rFonts w:cs="Arial"/>
          <w:b/>
          <w:color w:val="FF0000"/>
        </w:rPr>
        <w:t>UWAGA:</w:t>
      </w:r>
      <w:r w:rsidRPr="00966BC9">
        <w:rPr>
          <w:rFonts w:cs="Arial"/>
          <w:color w:val="FF0000"/>
        </w:rPr>
        <w:t xml:space="preserve"> Zamawiający </w:t>
      </w:r>
      <w:r w:rsidR="00BD5AAF">
        <w:rPr>
          <w:rFonts w:cs="Arial"/>
          <w:color w:val="FF0000"/>
        </w:rPr>
        <w:t xml:space="preserve">zgodnie z art. 121 </w:t>
      </w:r>
      <w:proofErr w:type="spellStart"/>
      <w:r w:rsidR="00BD5AAF">
        <w:rPr>
          <w:rFonts w:cs="Arial"/>
          <w:color w:val="FF0000"/>
        </w:rPr>
        <w:t>Pzp</w:t>
      </w:r>
      <w:proofErr w:type="spellEnd"/>
      <w:r w:rsidR="00BD5AAF">
        <w:rPr>
          <w:rFonts w:cs="Arial"/>
          <w:color w:val="FF0000"/>
        </w:rPr>
        <w:t xml:space="preserve"> zastrzega, że korzystanie </w:t>
      </w:r>
      <w:r w:rsidR="00B00D08">
        <w:rPr>
          <w:rFonts w:cs="Arial"/>
          <w:color w:val="FF0000"/>
        </w:rPr>
        <w:t xml:space="preserve">przez Wykonawcę </w:t>
      </w:r>
      <w:r w:rsidR="00BD5AAF">
        <w:rPr>
          <w:rFonts w:cs="Arial"/>
          <w:color w:val="FF0000"/>
        </w:rPr>
        <w:t xml:space="preserve">z zasobów innych podmiotów </w:t>
      </w:r>
      <w:r w:rsidRPr="00475746">
        <w:rPr>
          <w:rFonts w:cs="Arial"/>
          <w:color w:val="FF0000"/>
        </w:rPr>
        <w:t>jest</w:t>
      </w:r>
      <w:r w:rsidRPr="00966BC9">
        <w:rPr>
          <w:rFonts w:cs="Arial"/>
          <w:color w:val="FF0000"/>
        </w:rPr>
        <w:t xml:space="preserve"> dopuszczalne </w:t>
      </w:r>
      <w:r w:rsidRPr="00B45908">
        <w:rPr>
          <w:rFonts w:cs="Arial"/>
          <w:b/>
          <w:color w:val="FF0000"/>
          <w:u w:val="single"/>
        </w:rPr>
        <w:t>za wyjątkiem</w:t>
      </w:r>
      <w:r w:rsidR="00B45908">
        <w:rPr>
          <w:rFonts w:cs="Arial"/>
          <w:color w:val="FF0000"/>
          <w:u w:val="single"/>
        </w:rPr>
        <w:t>:</w:t>
      </w:r>
    </w:p>
    <w:p w14:paraId="709088AC" w14:textId="77777777" w:rsidR="00B45908" w:rsidRDefault="00B45908" w:rsidP="00B00D08">
      <w:pPr>
        <w:pStyle w:val="Akapitzlist"/>
        <w:numPr>
          <w:ilvl w:val="0"/>
          <w:numId w:val="41"/>
        </w:numPr>
        <w:spacing w:before="0" w:after="0"/>
        <w:rPr>
          <w:rFonts w:cs="Arial"/>
          <w:color w:val="FF0000"/>
        </w:rPr>
      </w:pPr>
      <w:r w:rsidRPr="00B00D08">
        <w:rPr>
          <w:rFonts w:cs="Arial"/>
          <w:color w:val="FF0000"/>
          <w:u w:val="single"/>
        </w:rPr>
        <w:t>wykazania spełniania warunków dotyczących</w:t>
      </w:r>
      <w:r w:rsidRPr="00B45908">
        <w:rPr>
          <w:rFonts w:cs="Arial"/>
          <w:color w:val="FF0000"/>
        </w:rPr>
        <w:t xml:space="preserve">: </w:t>
      </w:r>
    </w:p>
    <w:p w14:paraId="712E08D0" w14:textId="59648921" w:rsidR="00B45908" w:rsidRPr="00B45908" w:rsidRDefault="00B45908" w:rsidP="00B00D08">
      <w:pPr>
        <w:pStyle w:val="Akapitzlist"/>
        <w:numPr>
          <w:ilvl w:val="0"/>
          <w:numId w:val="43"/>
        </w:numPr>
        <w:spacing w:before="0" w:after="0"/>
        <w:ind w:left="1985"/>
        <w:rPr>
          <w:rFonts w:cs="Arial"/>
          <w:color w:val="FF0000"/>
        </w:rPr>
      </w:pPr>
      <w:r w:rsidRPr="00B45908">
        <w:rPr>
          <w:rFonts w:cs="Arial"/>
          <w:color w:val="FF0000"/>
        </w:rPr>
        <w:t xml:space="preserve">zdolności do występowania w obrocie gospodarczym, </w:t>
      </w:r>
    </w:p>
    <w:p w14:paraId="0E1505D5" w14:textId="1A6BDEB3" w:rsidR="00B45908" w:rsidRPr="00B45908" w:rsidRDefault="00B45908" w:rsidP="00B00D08">
      <w:pPr>
        <w:pStyle w:val="Akapitzlist"/>
        <w:numPr>
          <w:ilvl w:val="0"/>
          <w:numId w:val="43"/>
        </w:numPr>
        <w:spacing w:before="0" w:after="0"/>
        <w:ind w:left="1985"/>
        <w:rPr>
          <w:rFonts w:cs="Arial"/>
          <w:color w:val="FF0000"/>
        </w:rPr>
      </w:pPr>
      <w:r w:rsidRPr="00B45908">
        <w:rPr>
          <w:rFonts w:cs="Arial"/>
          <w:color w:val="FF0000"/>
        </w:rPr>
        <w:t xml:space="preserve">uprawnień do prowadzenia określonej działalności gospodarczej lub zawodowej. </w:t>
      </w:r>
    </w:p>
    <w:p w14:paraId="1128D043" w14:textId="1B0B138A" w:rsidR="00886F45" w:rsidRDefault="00886F45" w:rsidP="00B00D08">
      <w:pPr>
        <w:pStyle w:val="Akapitzlist"/>
        <w:numPr>
          <w:ilvl w:val="0"/>
          <w:numId w:val="41"/>
        </w:numPr>
        <w:spacing w:before="0" w:after="0"/>
        <w:rPr>
          <w:rFonts w:cs="Arial"/>
          <w:color w:val="FF0000"/>
        </w:rPr>
      </w:pPr>
      <w:r w:rsidRPr="00966BC9">
        <w:rPr>
          <w:rFonts w:cs="Arial"/>
          <w:color w:val="FF0000"/>
          <w:u w:val="single"/>
        </w:rPr>
        <w:t xml:space="preserve">wskazanych kluczowych części, które muszą być zrealizowane samodzielnie przez </w:t>
      </w:r>
      <w:r>
        <w:rPr>
          <w:rFonts w:cs="Arial"/>
          <w:color w:val="FF0000"/>
          <w:u w:val="single"/>
        </w:rPr>
        <w:t>W</w:t>
      </w:r>
      <w:r w:rsidRPr="00966BC9">
        <w:rPr>
          <w:rFonts w:cs="Arial"/>
          <w:color w:val="FF0000"/>
          <w:u w:val="single"/>
        </w:rPr>
        <w:t>ykonawcę</w:t>
      </w:r>
      <w:r w:rsidRPr="00966BC9">
        <w:rPr>
          <w:rFonts w:cs="Arial"/>
          <w:color w:val="FF0000"/>
        </w:rPr>
        <w:t xml:space="preserve">, co wyklucza możliwość udostępnienia potencjału </w:t>
      </w:r>
      <w:r w:rsidR="00B87966">
        <w:rPr>
          <w:rFonts w:cs="Arial"/>
          <w:color w:val="FF0000"/>
        </w:rPr>
        <w:t>innego podmiotu</w:t>
      </w:r>
      <w:r w:rsidRPr="00966BC9">
        <w:rPr>
          <w:rFonts w:cs="Arial"/>
          <w:color w:val="FF0000"/>
        </w:rPr>
        <w:t>.</w:t>
      </w:r>
    </w:p>
    <w:p w14:paraId="4F70FCF6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4" w:name="_Toc63264315"/>
      <w:bookmarkStart w:id="55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4"/>
      <w:bookmarkEnd w:id="55"/>
    </w:p>
    <w:p w14:paraId="2994AB00" w14:textId="77777777" w:rsidR="00804382" w:rsidRPr="00804382" w:rsidRDefault="00804382" w:rsidP="000C5268">
      <w:pPr>
        <w:pStyle w:val="Nagwek2"/>
      </w:pPr>
      <w:bookmarkStart w:id="56" w:name="_Toc63264317"/>
      <w:bookmarkStart w:id="57" w:name="_Toc66021288"/>
      <w:bookmarkStart w:id="58" w:name="_Toc142642378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6"/>
      <w:bookmarkEnd w:id="57"/>
      <w:bookmarkEnd w:id="58"/>
    </w:p>
    <w:p w14:paraId="4770D8EB" w14:textId="1A12A50F" w:rsidR="00804382" w:rsidRPr="002401E2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59" w:name="_Toc63264318"/>
      <w:bookmarkStart w:id="60" w:name="_Toc66021289"/>
      <w:r w:rsidRPr="002401E2">
        <w:rPr>
          <w:rFonts w:cs="Arial"/>
        </w:rPr>
        <w:t xml:space="preserve">W postępowaniu o udzielenie zamówienia komunikacja między Zamawiającym </w:t>
      </w:r>
      <w:r w:rsidR="00C21A8B">
        <w:rPr>
          <w:rFonts w:cs="Arial"/>
        </w:rPr>
        <w:t>a </w:t>
      </w:r>
      <w:r w:rsidRPr="002401E2">
        <w:rPr>
          <w:rFonts w:cs="Arial"/>
        </w:rPr>
        <w:t xml:space="preserve">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1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59"/>
      <w:bookmarkEnd w:id="60"/>
    </w:p>
    <w:p w14:paraId="41368ACE" w14:textId="449AE79E" w:rsidR="002401E2" w:rsidRPr="002401E2" w:rsidRDefault="002401E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1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2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1"/>
    </w:p>
    <w:p w14:paraId="673E2F94" w14:textId="77777777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2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lastRenderedPageBreak/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1215569C" w:rsidR="00780AF8" w:rsidRPr="000E18CA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 xml:space="preserve"> 2022 r. poz. 1233 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4EDE0AC" w14:textId="52B57E42" w:rsidR="00381122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78575431" w14:textId="77777777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E06A95">
        <w:rPr>
          <w:rFonts w:cs="Arial"/>
          <w:sz w:val="28"/>
          <w:szCs w:val="28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E06A95">
        <w:rPr>
          <w:rStyle w:val="Odwoanieprzypisudolnego"/>
          <w:rFonts w:cs="Arial"/>
          <w:sz w:val="28"/>
          <w:szCs w:val="28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</w:t>
      </w:r>
      <w:r w:rsidRPr="00877D46">
        <w:rPr>
          <w:rFonts w:cs="Arial"/>
        </w:rPr>
        <w:lastRenderedPageBreak/>
        <w:t xml:space="preserve">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3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4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4A71B0B8" w:rsidR="00804382" w:rsidRPr="00AD36BF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3" w:name="_Toc66021298"/>
      <w:bookmarkEnd w:id="62"/>
      <w:r w:rsidRPr="00AD36BF">
        <w:rPr>
          <w:rFonts w:cs="Arial"/>
        </w:rPr>
        <w:t xml:space="preserve">Zamawiający nie przewiduje sposobu komunikowania się z Wykonawcami w inny sposób </w:t>
      </w:r>
      <w:r w:rsidR="009E115A" w:rsidRPr="00AD36BF">
        <w:rPr>
          <w:rFonts w:cs="Arial"/>
        </w:rPr>
        <w:br/>
      </w:r>
      <w:r w:rsidRPr="00AD36BF">
        <w:rPr>
          <w:rFonts w:cs="Arial"/>
        </w:rPr>
        <w:t>niż przy użyciu środków komunikacji elektronicznej, wskazanych w SWZ.</w:t>
      </w:r>
      <w:bookmarkEnd w:id="63"/>
    </w:p>
    <w:p w14:paraId="1B635368" w14:textId="77777777" w:rsidR="00804382" w:rsidRPr="00804382" w:rsidRDefault="00804382" w:rsidP="000C5268">
      <w:pPr>
        <w:pStyle w:val="Nagwek2"/>
      </w:pPr>
      <w:bookmarkStart w:id="64" w:name="_Toc63264321"/>
      <w:bookmarkStart w:id="65" w:name="_Toc66021299"/>
      <w:bookmarkStart w:id="66" w:name="_Toc142642379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4"/>
      <w:bookmarkEnd w:id="65"/>
      <w:bookmarkEnd w:id="66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67" w:name="_Toc63264322"/>
      <w:bookmarkStart w:id="68" w:name="_Toc66021300"/>
      <w:r w:rsidRPr="0058673F">
        <w:rPr>
          <w:rFonts w:cs="Arial"/>
        </w:rPr>
        <w:t>Zamawiający wyznacza następujące osoby do kontaktu z Wykonawcami:</w:t>
      </w:r>
      <w:bookmarkEnd w:id="67"/>
      <w:bookmarkEnd w:id="68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69" w:name="_Toc63264323"/>
      <w:bookmarkStart w:id="70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69"/>
      <w:bookmarkEnd w:id="70"/>
    </w:p>
    <w:p w14:paraId="0B95C440" w14:textId="77777777" w:rsidR="00804382" w:rsidRPr="00804382" w:rsidRDefault="00804382" w:rsidP="000C5268">
      <w:pPr>
        <w:pStyle w:val="Nagwek2"/>
      </w:pPr>
      <w:bookmarkStart w:id="71" w:name="_TOC_250008"/>
      <w:bookmarkStart w:id="72" w:name="_Toc63264324"/>
      <w:bookmarkStart w:id="73" w:name="_Toc66021302"/>
      <w:bookmarkStart w:id="74" w:name="_Toc142642380"/>
      <w:r w:rsidRPr="00804382">
        <w:t>Termin związania</w:t>
      </w:r>
      <w:r w:rsidRPr="00804382">
        <w:rPr>
          <w:spacing w:val="-2"/>
        </w:rPr>
        <w:t xml:space="preserve"> </w:t>
      </w:r>
      <w:bookmarkEnd w:id="71"/>
      <w:r w:rsidRPr="00804382">
        <w:t>ofertą</w:t>
      </w:r>
      <w:bookmarkEnd w:id="72"/>
      <w:bookmarkEnd w:id="73"/>
      <w:bookmarkEnd w:id="74"/>
    </w:p>
    <w:p w14:paraId="0B9692CF" w14:textId="61A96E31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5" w:name="_Toc63264325"/>
      <w:bookmarkStart w:id="76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38601A">
        <w:rPr>
          <w:rFonts w:cs="Arial"/>
          <w:b/>
          <w:highlight w:val="yellow"/>
          <w:u w:val="single"/>
        </w:rPr>
        <w:t>20-09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51101D">
        <w:rPr>
          <w:rFonts w:cs="Arial"/>
          <w:b/>
          <w:highlight w:val="yellow"/>
          <w:u w:val="single"/>
        </w:rPr>
        <w:t>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5"/>
      <w:bookmarkEnd w:id="76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7" w:name="_Toc63264326"/>
      <w:bookmarkStart w:id="78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77"/>
      <w:bookmarkEnd w:id="78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9" w:name="_Toc63264327"/>
      <w:bookmarkStart w:id="80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79"/>
      <w:bookmarkEnd w:id="80"/>
    </w:p>
    <w:p w14:paraId="4250FB93" w14:textId="45939BDC" w:rsidR="00804382" w:rsidRPr="00804382" w:rsidRDefault="00804382" w:rsidP="000C5268">
      <w:pPr>
        <w:pStyle w:val="Nagwek2"/>
      </w:pPr>
      <w:bookmarkStart w:id="81" w:name="_TOC_250007"/>
      <w:bookmarkStart w:id="82" w:name="_Toc63264328"/>
      <w:bookmarkStart w:id="83" w:name="_Toc66021306"/>
      <w:bookmarkStart w:id="84" w:name="_Toc142642381"/>
      <w:r w:rsidRPr="00804382">
        <w:t>Opis sposobu przygotowania</w:t>
      </w:r>
      <w:r w:rsidRPr="00804382">
        <w:rPr>
          <w:spacing w:val="-2"/>
        </w:rPr>
        <w:t xml:space="preserve"> </w:t>
      </w:r>
      <w:bookmarkEnd w:id="81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2"/>
      <w:bookmarkEnd w:id="83"/>
      <w:bookmarkEnd w:id="84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5" w:name="_Toc63264329"/>
      <w:bookmarkStart w:id="86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5"/>
      <w:bookmarkEnd w:id="86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1CDC837B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dodaje wybrany z dysku i uprzednio podpisany „Formularz oferty” w pierwszym polu („Wypełniony formularz oferty”). W kolejnym polu („Załączniki i inne dokumenty </w:t>
      </w:r>
      <w:r w:rsidRPr="00EB01BB">
        <w:rPr>
          <w:rFonts w:cs="Arial"/>
        </w:rPr>
        <w:lastRenderedPageBreak/>
        <w:t>przedstawione w ofercie przez Wykonawcę”) wykonawca dodaje pozostałe pliki stanowiące ofertę lub składane wraz z ofertą.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08179A4" w14:textId="77AF198E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5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CA7E70" w:rsidRDefault="0012138A" w:rsidP="000C5268">
      <w:pPr>
        <w:pStyle w:val="Nagwek2"/>
      </w:pPr>
      <w:bookmarkStart w:id="87" w:name="_TOC_250006"/>
      <w:bookmarkStart w:id="88" w:name="_Toc63264347"/>
      <w:bookmarkStart w:id="89" w:name="_Toc66021325"/>
      <w:bookmarkStart w:id="90" w:name="_Toc142642382"/>
      <w:r w:rsidRPr="00CA7E70">
        <w:t>T</w:t>
      </w:r>
      <w:r w:rsidR="00804382" w:rsidRPr="00CA7E70">
        <w:t>ermin składania</w:t>
      </w:r>
      <w:r w:rsidR="00804382" w:rsidRPr="00CA7E70">
        <w:rPr>
          <w:spacing w:val="-4"/>
        </w:rPr>
        <w:t xml:space="preserve"> </w:t>
      </w:r>
      <w:bookmarkEnd w:id="87"/>
      <w:r w:rsidR="00804382" w:rsidRPr="00CA7E70">
        <w:t>ofert</w:t>
      </w:r>
      <w:bookmarkEnd w:id="88"/>
      <w:bookmarkEnd w:id="89"/>
      <w:bookmarkEnd w:id="90"/>
    </w:p>
    <w:p w14:paraId="0B884096" w14:textId="3E584E86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1" w:name="_Toc63264349"/>
      <w:bookmarkStart w:id="92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205BFB">
        <w:rPr>
          <w:rFonts w:cs="Arial"/>
          <w:b/>
          <w:highlight w:val="yellow"/>
          <w:u w:val="single"/>
        </w:rPr>
        <w:t>22-08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51101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1"/>
      <w:bookmarkEnd w:id="92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3" w:name="_Toc63264350"/>
      <w:bookmarkStart w:id="94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3"/>
      <w:bookmarkEnd w:id="94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5" w:name="_Toc66021333"/>
      <w:r w:rsidRPr="00E47747">
        <w:rPr>
          <w:rFonts w:cs="Arial"/>
          <w:b/>
          <w:u w:val="single"/>
        </w:rPr>
        <w:t>Wymagania dotyczące wadium:</w:t>
      </w:r>
      <w:bookmarkEnd w:id="95"/>
    </w:p>
    <w:p w14:paraId="66B2B8E2" w14:textId="1D2FC4B3" w:rsidR="00142B16" w:rsidRPr="00A740DB" w:rsidRDefault="00142B16" w:rsidP="00142B16">
      <w:pPr>
        <w:pStyle w:val="Akapitzlist"/>
        <w:numPr>
          <w:ilvl w:val="1"/>
          <w:numId w:val="15"/>
        </w:numPr>
        <w:rPr>
          <w:rFonts w:cs="Arial"/>
        </w:rPr>
      </w:pPr>
      <w:r w:rsidRPr="00A740DB">
        <w:rPr>
          <w:rFonts w:eastAsia="Calibri" w:cs="Arial"/>
          <w:color w:val="000000"/>
          <w:lang w:eastAsia="pl-PL"/>
        </w:rPr>
        <w:t xml:space="preserve">Wykonawca zobowiązany jest </w:t>
      </w:r>
      <w:r w:rsidRPr="00A740DB">
        <w:rPr>
          <w:rFonts w:eastAsia="Calibri" w:cs="Arial"/>
          <w:b/>
          <w:bCs/>
          <w:color w:val="000000"/>
          <w:lang w:eastAsia="pl-PL"/>
        </w:rPr>
        <w:t>wnieść wadium w wysokości 3 5</w:t>
      </w:r>
      <w:r w:rsidR="006A23ED" w:rsidRPr="00A740DB">
        <w:rPr>
          <w:rFonts w:eastAsia="Calibri" w:cs="Arial"/>
          <w:b/>
          <w:bCs/>
          <w:color w:val="000000"/>
          <w:lang w:eastAsia="pl-PL"/>
        </w:rPr>
        <w:t>00</w:t>
      </w:r>
      <w:r w:rsidRPr="00A740DB">
        <w:rPr>
          <w:rFonts w:eastAsia="Calibri" w:cs="Arial"/>
          <w:b/>
          <w:bCs/>
          <w:color w:val="000000"/>
          <w:lang w:eastAsia="pl-PL"/>
        </w:rPr>
        <w:t>,00 zł (słownie:  trzy tysiące pięćset złotych 00/100).</w:t>
      </w:r>
    </w:p>
    <w:p w14:paraId="716BA13F" w14:textId="77777777" w:rsidR="00142B16" w:rsidRPr="00A740DB" w:rsidRDefault="00142B16" w:rsidP="00142B16">
      <w:pPr>
        <w:pStyle w:val="Akapitzlist"/>
        <w:numPr>
          <w:ilvl w:val="1"/>
          <w:numId w:val="15"/>
        </w:numPr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Wykonawca może wnieść wadium w jednej lub kilku formach przewidzianych w art. 97 </w:t>
      </w:r>
      <w:r w:rsidRPr="00A740DB">
        <w:rPr>
          <w:rFonts w:eastAsia="Calibri" w:cs="Arial"/>
          <w:color w:val="000000"/>
          <w:lang w:eastAsia="pl-PL"/>
        </w:rPr>
        <w:lastRenderedPageBreak/>
        <w:t>ust. 7 ustawy PZP, tj.:</w:t>
      </w:r>
    </w:p>
    <w:p w14:paraId="4915E459" w14:textId="77777777" w:rsidR="00142B16" w:rsidRPr="00A740DB" w:rsidRDefault="00142B16" w:rsidP="00142B16">
      <w:pPr>
        <w:pStyle w:val="Akapitzlist"/>
        <w:widowControl/>
        <w:numPr>
          <w:ilvl w:val="0"/>
          <w:numId w:val="44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pieniądzu;</w:t>
      </w:r>
    </w:p>
    <w:p w14:paraId="67E60AEA" w14:textId="77777777" w:rsidR="00142B16" w:rsidRPr="00A740DB" w:rsidRDefault="00142B16" w:rsidP="00142B16">
      <w:pPr>
        <w:pStyle w:val="Akapitzlist"/>
        <w:widowControl/>
        <w:numPr>
          <w:ilvl w:val="0"/>
          <w:numId w:val="44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gwarancjach bankowych;</w:t>
      </w:r>
    </w:p>
    <w:p w14:paraId="7F3D9203" w14:textId="77777777" w:rsidR="00142B16" w:rsidRPr="00A740DB" w:rsidRDefault="00142B16" w:rsidP="00142B16">
      <w:pPr>
        <w:pStyle w:val="Akapitzlist"/>
        <w:widowControl/>
        <w:numPr>
          <w:ilvl w:val="0"/>
          <w:numId w:val="44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gwarancjach ubezpieczeniowych;</w:t>
      </w:r>
    </w:p>
    <w:p w14:paraId="78178994" w14:textId="77777777" w:rsidR="00142B16" w:rsidRPr="00A740DB" w:rsidRDefault="00142B16" w:rsidP="00142B16">
      <w:pPr>
        <w:pStyle w:val="Akapitzlist"/>
        <w:widowControl/>
        <w:numPr>
          <w:ilvl w:val="0"/>
          <w:numId w:val="44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poręczeniach udzielanych przez podmioty, o których mowa w art. 6b ust. 5 pkt 2 ustawy z dnia 9 listopada 2000 r. o utworzeniu Polskiej Agencji Rozwoju Przedsiębiorczości (Dz. U. z 2020 r. poz. 299 ze zm.).</w:t>
      </w:r>
    </w:p>
    <w:p w14:paraId="3A05E2C9" w14:textId="77777777" w:rsidR="00142B16" w:rsidRPr="00A740DB" w:rsidRDefault="00142B16" w:rsidP="00142B16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eastAsia="Calibri" w:cs="Arial"/>
          <w:bCs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Wykonawca zobowiązany jest wnieść wadium przed upływem terminu składania ofert</w:t>
      </w:r>
      <w:r w:rsidRPr="00A740DB">
        <w:rPr>
          <w:rFonts w:eastAsia="Calibri" w:cs="Arial"/>
          <w:bCs/>
          <w:color w:val="000000"/>
          <w:lang w:eastAsia="pl-PL"/>
        </w:rPr>
        <w:t>.</w:t>
      </w:r>
    </w:p>
    <w:p w14:paraId="0EDA01C7" w14:textId="77777777" w:rsidR="00142B16" w:rsidRPr="00A740DB" w:rsidRDefault="00142B16" w:rsidP="00142B16">
      <w:pPr>
        <w:pStyle w:val="Akapitzlist"/>
        <w:numPr>
          <w:ilvl w:val="1"/>
          <w:numId w:val="15"/>
        </w:numPr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Wadium w pieniądzu należy </w:t>
      </w:r>
      <w:r w:rsidRPr="00A740DB">
        <w:rPr>
          <w:rFonts w:eastAsia="Calibri" w:cs="Arial"/>
          <w:b/>
          <w:bCs/>
          <w:color w:val="000000"/>
          <w:lang w:eastAsia="pl-PL"/>
        </w:rPr>
        <w:t xml:space="preserve">wnieść przelewem </w:t>
      </w:r>
      <w:r w:rsidRPr="00A740DB">
        <w:rPr>
          <w:rFonts w:eastAsia="Calibri" w:cs="Arial"/>
          <w:color w:val="000000"/>
          <w:lang w:eastAsia="pl-PL"/>
        </w:rPr>
        <w:t xml:space="preserve">na konto Zamawiającego: </w:t>
      </w:r>
    </w:p>
    <w:p w14:paraId="5C82F114" w14:textId="77777777" w:rsidR="00142B16" w:rsidRPr="00A740DB" w:rsidRDefault="00142B16" w:rsidP="00142B16">
      <w:pPr>
        <w:widowControl/>
        <w:adjustRightInd w:val="0"/>
        <w:spacing w:after="0"/>
        <w:ind w:left="993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w</w:t>
      </w:r>
      <w:r w:rsidRPr="00A740DB">
        <w:rPr>
          <w:rFonts w:eastAsia="Calibri" w:cs="Arial"/>
          <w:i/>
          <w:color w:val="000000"/>
          <w:lang w:eastAsia="pl-PL"/>
        </w:rPr>
        <w:t xml:space="preserve"> </w:t>
      </w:r>
      <w:r w:rsidRPr="00A740DB">
        <w:rPr>
          <w:rFonts w:eastAsia="Calibri" w:cs="Arial"/>
          <w:bCs/>
          <w:color w:val="000000"/>
          <w:lang w:eastAsia="pl-PL"/>
        </w:rPr>
        <w:t>BOŚ nr 07 1540 1157 2001 6611 3276 0002</w:t>
      </w:r>
      <w:r w:rsidRPr="00A740DB">
        <w:rPr>
          <w:rFonts w:eastAsia="Calibri" w:cs="Arial"/>
          <w:color w:val="000000"/>
          <w:lang w:eastAsia="pl-PL"/>
        </w:rPr>
        <w:t xml:space="preserve">, </w:t>
      </w:r>
    </w:p>
    <w:p w14:paraId="2667788A" w14:textId="02284662" w:rsidR="00142B16" w:rsidRPr="00A740DB" w:rsidRDefault="00142B16" w:rsidP="00142B16">
      <w:pPr>
        <w:widowControl/>
        <w:adjustRightInd w:val="0"/>
        <w:spacing w:after="0"/>
        <w:ind w:left="993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z dopiskiem: </w:t>
      </w:r>
      <w:r w:rsidRPr="00A740DB">
        <w:rPr>
          <w:rFonts w:eastAsia="Calibri" w:cs="Arial"/>
          <w:color w:val="00B050"/>
          <w:lang w:eastAsia="pl-PL"/>
        </w:rPr>
        <w:t>„</w:t>
      </w:r>
      <w:r w:rsidRPr="00A740DB">
        <w:rPr>
          <w:rFonts w:eastAsia="Calibri" w:cs="Arial"/>
          <w:b/>
          <w:i/>
          <w:color w:val="00B050"/>
          <w:lang w:eastAsia="pl-PL"/>
        </w:rPr>
        <w:t xml:space="preserve">wadium na </w:t>
      </w:r>
      <w:r w:rsidR="00C84668">
        <w:rPr>
          <w:rFonts w:eastAsia="Calibri" w:cs="Arial"/>
          <w:b/>
          <w:i/>
          <w:color w:val="00B050"/>
          <w:lang w:eastAsia="pl-PL"/>
        </w:rPr>
        <w:t xml:space="preserve">dostawę </w:t>
      </w:r>
      <w:r w:rsidR="00A740DB">
        <w:rPr>
          <w:rFonts w:eastAsia="Calibri" w:cs="Arial"/>
          <w:b/>
          <w:i/>
          <w:color w:val="00B050"/>
          <w:lang w:eastAsia="pl-PL"/>
        </w:rPr>
        <w:t>gaz</w:t>
      </w:r>
      <w:r w:rsidR="00C84668">
        <w:rPr>
          <w:rFonts w:eastAsia="Calibri" w:cs="Arial"/>
          <w:b/>
          <w:i/>
          <w:color w:val="00B050"/>
          <w:lang w:eastAsia="pl-PL"/>
        </w:rPr>
        <w:t>u</w:t>
      </w:r>
      <w:r w:rsidR="00A740DB">
        <w:rPr>
          <w:rFonts w:eastAsia="Calibri" w:cs="Arial"/>
          <w:b/>
          <w:i/>
          <w:color w:val="00B050"/>
          <w:lang w:eastAsia="pl-PL"/>
        </w:rPr>
        <w:t xml:space="preserve"> do Teresina</w:t>
      </w:r>
      <w:r w:rsidRPr="00A740DB">
        <w:rPr>
          <w:rFonts w:eastAsia="Calibri" w:cs="Arial"/>
          <w:b/>
          <w:i/>
          <w:color w:val="00B050"/>
          <w:lang w:eastAsia="pl-PL"/>
        </w:rPr>
        <w:t>”</w:t>
      </w:r>
      <w:r w:rsidRPr="00A740DB">
        <w:rPr>
          <w:rFonts w:eastAsia="Calibri" w:cs="Arial"/>
          <w:color w:val="00B050"/>
          <w:lang w:eastAsia="pl-PL"/>
        </w:rPr>
        <w:t>.</w:t>
      </w:r>
    </w:p>
    <w:p w14:paraId="6A880BAA" w14:textId="77777777" w:rsidR="00142B16" w:rsidRPr="00A740DB" w:rsidRDefault="00142B16" w:rsidP="00142B16">
      <w:pPr>
        <w:widowControl/>
        <w:adjustRightInd w:val="0"/>
        <w:spacing w:after="0"/>
        <w:ind w:left="993"/>
        <w:rPr>
          <w:rFonts w:eastAsia="Calibri" w:cs="Arial"/>
          <w:color w:val="FF0000"/>
          <w:lang w:eastAsia="pl-PL"/>
        </w:rPr>
      </w:pPr>
      <w:r w:rsidRPr="00A740DB">
        <w:rPr>
          <w:rFonts w:eastAsia="Calibri" w:cs="Arial"/>
          <w:b/>
          <w:bCs/>
          <w:color w:val="FF0000"/>
          <w:lang w:eastAsia="pl-PL"/>
        </w:rPr>
        <w:t>Za termin wniesienia wadium w formie przelewu pieniężnego przyjmuje się termin uznania kwoty na rachunku Zamawiającego</w:t>
      </w:r>
      <w:r w:rsidRPr="00A740DB">
        <w:rPr>
          <w:rFonts w:eastAsia="Calibri" w:cs="Arial"/>
          <w:color w:val="FF0000"/>
          <w:lang w:eastAsia="pl-PL"/>
        </w:rPr>
        <w:t>.</w:t>
      </w:r>
    </w:p>
    <w:p w14:paraId="0034682E" w14:textId="77777777" w:rsidR="00142B16" w:rsidRPr="00A740DB" w:rsidRDefault="00142B16" w:rsidP="00142B16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Wadium wnoszone w formie gwarancji lub poręczenia, o których mowa w pkt. 3.2 </w:t>
      </w:r>
      <w:proofErr w:type="spellStart"/>
      <w:r w:rsidRPr="00A740DB">
        <w:rPr>
          <w:rFonts w:eastAsia="Calibri" w:cs="Arial"/>
          <w:color w:val="000000"/>
          <w:lang w:eastAsia="pl-PL"/>
        </w:rPr>
        <w:t>ppkt</w:t>
      </w:r>
      <w:proofErr w:type="spellEnd"/>
      <w:r w:rsidRPr="00A740DB">
        <w:rPr>
          <w:rFonts w:eastAsia="Calibri" w:cs="Arial"/>
          <w:color w:val="000000"/>
          <w:lang w:eastAsia="pl-PL"/>
        </w:rPr>
        <w:t xml:space="preserve">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758D6401" w14:textId="77777777" w:rsidR="00142B16" w:rsidRPr="00A740DB" w:rsidRDefault="00142B16" w:rsidP="00142B16">
      <w:pPr>
        <w:pStyle w:val="Akapitzlist"/>
        <w:numPr>
          <w:ilvl w:val="1"/>
          <w:numId w:val="15"/>
        </w:numPr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Treść gwarancji wadialnej /poręczenia musi zawierać następujące elementy:</w:t>
      </w:r>
    </w:p>
    <w:p w14:paraId="4C427C84" w14:textId="77777777" w:rsidR="00142B16" w:rsidRPr="00A740DB" w:rsidRDefault="00142B16" w:rsidP="00142B16">
      <w:pPr>
        <w:pStyle w:val="Akapitzlist"/>
        <w:widowControl/>
        <w:numPr>
          <w:ilvl w:val="0"/>
          <w:numId w:val="45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2DAFA973" w14:textId="77777777" w:rsidR="00142B16" w:rsidRPr="00A740DB" w:rsidRDefault="00142B16" w:rsidP="00142B16">
      <w:pPr>
        <w:pStyle w:val="Akapitzlist"/>
        <w:widowControl/>
        <w:numPr>
          <w:ilvl w:val="0"/>
          <w:numId w:val="45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określenie wierzytelności, która ma być zabezpieczona gwarancją/poręczeniem – określenie przedmiotu zamówienia,</w:t>
      </w:r>
    </w:p>
    <w:p w14:paraId="47045DEB" w14:textId="77777777" w:rsidR="00142B16" w:rsidRPr="00A740DB" w:rsidRDefault="00142B16" w:rsidP="00142B16">
      <w:pPr>
        <w:pStyle w:val="Akapitzlist"/>
        <w:widowControl/>
        <w:numPr>
          <w:ilvl w:val="0"/>
          <w:numId w:val="45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kwotę gwarancji/poręczenia,</w:t>
      </w:r>
    </w:p>
    <w:p w14:paraId="0D93E29B" w14:textId="77777777" w:rsidR="00142B16" w:rsidRPr="00A740DB" w:rsidRDefault="00142B16" w:rsidP="00142B16">
      <w:pPr>
        <w:pStyle w:val="Akapitzlist"/>
        <w:widowControl/>
        <w:numPr>
          <w:ilvl w:val="0"/>
          <w:numId w:val="45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A740DB">
        <w:rPr>
          <w:rFonts w:eastAsia="Calibri" w:cs="Arial"/>
          <w:color w:val="000000"/>
          <w:lang w:eastAsia="pl-PL"/>
        </w:rPr>
        <w:t>Pzp</w:t>
      </w:r>
      <w:proofErr w:type="spellEnd"/>
      <w:r w:rsidRPr="00A740DB">
        <w:rPr>
          <w:rFonts w:eastAsia="Calibri" w:cs="Arial"/>
          <w:color w:val="000000"/>
          <w:lang w:eastAsia="pl-PL"/>
        </w:rPr>
        <w:t>,</w:t>
      </w:r>
    </w:p>
    <w:p w14:paraId="7D690CCD" w14:textId="77777777" w:rsidR="00142B16" w:rsidRPr="00A740DB" w:rsidRDefault="00142B16" w:rsidP="00142B16">
      <w:pPr>
        <w:pStyle w:val="Akapitzlist"/>
        <w:widowControl/>
        <w:numPr>
          <w:ilvl w:val="0"/>
          <w:numId w:val="45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w przypadku Wykonawców wspólnie ubiegających się o udzielenie zamówienia (art. 58 ustawy </w:t>
      </w:r>
      <w:proofErr w:type="spellStart"/>
      <w:r w:rsidRPr="00A740DB">
        <w:rPr>
          <w:rFonts w:eastAsia="Calibri" w:cs="Arial"/>
          <w:color w:val="000000"/>
          <w:lang w:eastAsia="pl-PL"/>
        </w:rPr>
        <w:t>Pzp</w:t>
      </w:r>
      <w:proofErr w:type="spellEnd"/>
      <w:r w:rsidRPr="00A740DB">
        <w:rPr>
          <w:rFonts w:eastAsia="Calibri" w:cs="Arial"/>
          <w:color w:val="000000"/>
          <w:lang w:eastAsia="pl-PL"/>
        </w:rPr>
        <w:t>), Zamawiający wymaga, aby poręczenie lub gwarancja obejmowała swą 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421D1307" w14:textId="77777777" w:rsidR="00142B16" w:rsidRPr="00A740DB" w:rsidRDefault="00142B16" w:rsidP="00142B16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Zasady zwrotu oraz okoliczności zatrzymania wadium określa art. 98 ustawy </w:t>
      </w:r>
      <w:proofErr w:type="spellStart"/>
      <w:r w:rsidRPr="00A740DB">
        <w:rPr>
          <w:rFonts w:eastAsia="Calibri" w:cs="Arial"/>
          <w:color w:val="000000"/>
          <w:lang w:eastAsia="pl-PL"/>
        </w:rPr>
        <w:t>Pzp</w:t>
      </w:r>
      <w:proofErr w:type="spellEnd"/>
      <w:r w:rsidRPr="00A740DB">
        <w:rPr>
          <w:rFonts w:eastAsia="Calibri" w:cs="Arial"/>
          <w:color w:val="000000"/>
          <w:lang w:eastAsia="pl-PL"/>
        </w:rPr>
        <w:t>.</w:t>
      </w:r>
    </w:p>
    <w:p w14:paraId="706FC570" w14:textId="77777777" w:rsidR="00142B16" w:rsidRPr="00A740DB" w:rsidRDefault="00142B16" w:rsidP="00142B16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cs="Arial"/>
        </w:rPr>
      </w:pPr>
      <w:r w:rsidRPr="00A740DB">
        <w:rPr>
          <w:rFonts w:eastAsia="Calibri" w:cs="Arial"/>
          <w:color w:val="000000"/>
          <w:lang w:eastAsia="pl-P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 w:rsidRPr="00A740DB">
        <w:rPr>
          <w:rFonts w:eastAsia="Calibri" w:cs="Arial"/>
          <w:color w:val="000000"/>
          <w:lang w:eastAsia="pl-PL"/>
        </w:rPr>
        <w:t>Pzp</w:t>
      </w:r>
      <w:proofErr w:type="spellEnd"/>
      <w:r w:rsidRPr="00A740DB">
        <w:rPr>
          <w:rFonts w:eastAsia="Calibri" w:cs="Arial"/>
          <w:color w:val="000000"/>
          <w:lang w:eastAsia="pl-PL"/>
        </w:rPr>
        <w:t xml:space="preserve">, zostanie odrzucona na podstawie art. 226 ust. 1 pkt 14 ustawy </w:t>
      </w:r>
      <w:proofErr w:type="spellStart"/>
      <w:r w:rsidRPr="00A740DB">
        <w:rPr>
          <w:rFonts w:eastAsia="Calibri" w:cs="Arial"/>
          <w:color w:val="000000"/>
          <w:lang w:eastAsia="pl-PL"/>
        </w:rPr>
        <w:t>Pzp</w:t>
      </w:r>
      <w:proofErr w:type="spellEnd"/>
      <w:r w:rsidRPr="00A740DB">
        <w:rPr>
          <w:rFonts w:eastAsia="Calibri" w:cs="Arial"/>
          <w:color w:val="000000"/>
          <w:lang w:eastAsia="pl-PL"/>
        </w:rPr>
        <w:t>.</w:t>
      </w:r>
    </w:p>
    <w:p w14:paraId="43E4C4A6" w14:textId="6BB85545" w:rsidR="00CB055F" w:rsidRPr="00804382" w:rsidRDefault="00CB055F" w:rsidP="000C5268">
      <w:pPr>
        <w:pStyle w:val="Nagwek2"/>
      </w:pPr>
      <w:bookmarkStart w:id="96" w:name="_TOC_250005"/>
      <w:bookmarkStart w:id="97" w:name="_Toc63264355"/>
      <w:bookmarkStart w:id="98" w:name="_Toc66021334"/>
      <w:bookmarkStart w:id="99" w:name="_Toc142642383"/>
      <w:r w:rsidRPr="00804382">
        <w:t>Termin otwarcia</w:t>
      </w:r>
      <w:r w:rsidRPr="00804382">
        <w:rPr>
          <w:spacing w:val="-7"/>
        </w:rPr>
        <w:t xml:space="preserve"> </w:t>
      </w:r>
      <w:bookmarkEnd w:id="96"/>
      <w:r w:rsidRPr="00804382">
        <w:t>ofert</w:t>
      </w:r>
      <w:bookmarkEnd w:id="97"/>
      <w:bookmarkEnd w:id="98"/>
      <w:bookmarkEnd w:id="99"/>
    </w:p>
    <w:p w14:paraId="3A58E108" w14:textId="47CF0482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0" w:name="_Toc63264356"/>
      <w:bookmarkStart w:id="101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920C11">
        <w:rPr>
          <w:rFonts w:cs="Arial"/>
          <w:b/>
          <w:highlight w:val="yellow"/>
          <w:u w:val="single"/>
        </w:rPr>
        <w:t>22-08-</w:t>
      </w:r>
      <w:r w:rsidR="002A7987" w:rsidRPr="00114C3B">
        <w:rPr>
          <w:rFonts w:cs="Arial"/>
          <w:b/>
          <w:highlight w:val="yellow"/>
          <w:u w:val="single"/>
        </w:rPr>
        <w:t>202</w:t>
      </w:r>
      <w:r w:rsidR="002A7987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0"/>
      <w:bookmarkEnd w:id="101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2" w:name="_Toc63264357"/>
      <w:bookmarkStart w:id="103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2"/>
      <w:bookmarkEnd w:id="103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4" w:name="_Toc63264358"/>
      <w:bookmarkStart w:id="105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4"/>
      <w:bookmarkEnd w:id="105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6" w:name="_Toc63264359"/>
      <w:bookmarkStart w:id="107" w:name="_Toc66021338"/>
      <w:r w:rsidRPr="000A19F9">
        <w:rPr>
          <w:rFonts w:cs="Arial"/>
        </w:rPr>
        <w:t xml:space="preserve">Zamawiający, niezwłocznie po otwarciu ofert, udostępnia na stronie internetowej </w:t>
      </w:r>
      <w:r w:rsidRPr="000A19F9">
        <w:rPr>
          <w:rFonts w:cs="Arial"/>
        </w:rPr>
        <w:lastRenderedPageBreak/>
        <w:t>prowadzonego postępowania informacje o:</w:t>
      </w:r>
      <w:bookmarkEnd w:id="106"/>
      <w:bookmarkEnd w:id="107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08" w:name="_Toc63264360"/>
      <w:bookmarkStart w:id="109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08"/>
      <w:bookmarkEnd w:id="109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0" w:name="_Toc63264361"/>
      <w:bookmarkStart w:id="111" w:name="_Toc66021340"/>
      <w:r w:rsidRPr="00261D9A">
        <w:rPr>
          <w:rFonts w:cs="Arial"/>
        </w:rPr>
        <w:t>cenach lub kosztach zawartych w ofertach.</w:t>
      </w:r>
      <w:bookmarkEnd w:id="110"/>
      <w:bookmarkEnd w:id="111"/>
    </w:p>
    <w:p w14:paraId="38A29F3C" w14:textId="03D0A4C4" w:rsidR="00CB055F" w:rsidRPr="000A19F9" w:rsidRDefault="00261D9A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2" w:name="_Toc63264362"/>
      <w:bookmarkStart w:id="113" w:name="_Toc66021341"/>
      <w:r>
        <w:rPr>
          <w:rFonts w:cs="Arial"/>
        </w:rPr>
        <w:t xml:space="preserve"> </w:t>
      </w:r>
      <w:r w:rsidR="00CB055F"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12"/>
      <w:bookmarkEnd w:id="113"/>
      <w:r w:rsidR="00CB055F"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4" w:name="_Toc63264363"/>
      <w:bookmarkStart w:id="115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4"/>
      <w:bookmarkEnd w:id="115"/>
    </w:p>
    <w:p w14:paraId="581030E3" w14:textId="77777777" w:rsidR="00804382" w:rsidRPr="00804382" w:rsidRDefault="00804382" w:rsidP="000C5268">
      <w:pPr>
        <w:pStyle w:val="Nagwek2"/>
      </w:pPr>
      <w:bookmarkStart w:id="116" w:name="_TOC_250004"/>
      <w:bookmarkStart w:id="117" w:name="_Toc63264364"/>
      <w:bookmarkStart w:id="118" w:name="_Toc66021343"/>
      <w:bookmarkStart w:id="119" w:name="_Toc142642384"/>
      <w:r w:rsidRPr="00804382">
        <w:t>Podstawy</w:t>
      </w:r>
      <w:r w:rsidRPr="00804382">
        <w:rPr>
          <w:spacing w:val="-2"/>
        </w:rPr>
        <w:t xml:space="preserve"> </w:t>
      </w:r>
      <w:bookmarkEnd w:id="116"/>
      <w:r w:rsidRPr="00804382">
        <w:t>wykluczenia</w:t>
      </w:r>
      <w:bookmarkEnd w:id="117"/>
      <w:bookmarkEnd w:id="118"/>
      <w:bookmarkEnd w:id="119"/>
    </w:p>
    <w:p w14:paraId="00304DDC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20" w:name="_Toc63264365"/>
      <w:bookmarkStart w:id="121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20"/>
      <w:bookmarkEnd w:id="121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2" w:name="_Toc63264366"/>
      <w:bookmarkStart w:id="123" w:name="_Toc66021345"/>
      <w:r w:rsidRPr="000A19F9">
        <w:rPr>
          <w:rFonts w:cs="Arial"/>
        </w:rPr>
        <w:t>będącego osobą fizyczną, którego prawomocnie skazano za przestępstwo:</w:t>
      </w:r>
      <w:bookmarkEnd w:id="122"/>
      <w:bookmarkEnd w:id="123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4" w:name="_Toc63264367"/>
      <w:bookmarkStart w:id="125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24"/>
      <w:bookmarkEnd w:id="125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6" w:name="_Toc63264368"/>
      <w:bookmarkStart w:id="127" w:name="_Toc66021347"/>
      <w:r w:rsidRPr="000A19F9">
        <w:rPr>
          <w:rFonts w:cs="Arial"/>
        </w:rPr>
        <w:t>handlu ludźmi, o którym mowa w art. 189a Kodeksu karnego,</w:t>
      </w:r>
      <w:bookmarkEnd w:id="126"/>
      <w:bookmarkEnd w:id="127"/>
      <w:r w:rsidRPr="000A19F9">
        <w:rPr>
          <w:rFonts w:cs="Arial"/>
        </w:rPr>
        <w:t xml:space="preserve"> </w:t>
      </w:r>
    </w:p>
    <w:p w14:paraId="52687956" w14:textId="6C26E98E" w:rsidR="00804382" w:rsidRPr="000A19F9" w:rsidRDefault="009D0BD8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8" w:name="_Toc63264369"/>
      <w:bookmarkStart w:id="129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>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28"/>
      <w:bookmarkEnd w:id="129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0" w:name="_Toc63264370"/>
      <w:bookmarkStart w:id="131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0"/>
      <w:bookmarkEnd w:id="131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2" w:name="_Toc63264371"/>
      <w:bookmarkStart w:id="133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2"/>
      <w:bookmarkEnd w:id="133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4" w:name="_Toc63264372"/>
      <w:bookmarkStart w:id="135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4"/>
      <w:bookmarkEnd w:id="135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6" w:name="_Toc63264373"/>
      <w:bookmarkStart w:id="137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36"/>
      <w:bookmarkEnd w:id="137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8" w:name="_Toc63264374"/>
      <w:bookmarkStart w:id="139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38"/>
      <w:bookmarkEnd w:id="139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0" w:name="_Toc63264375"/>
      <w:bookmarkStart w:id="141" w:name="_Toc66021354"/>
      <w:r w:rsidRPr="000A19F9">
        <w:rPr>
          <w:rFonts w:cs="Arial"/>
        </w:rPr>
        <w:t>– lub za odpowiedni czyn zabroniony określony w przepisach prawa obcego;</w:t>
      </w:r>
      <w:bookmarkEnd w:id="140"/>
      <w:bookmarkEnd w:id="141"/>
    </w:p>
    <w:p w14:paraId="4FFA6F52" w14:textId="055877F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2" w:name="_Toc63264376"/>
      <w:bookmarkStart w:id="143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2"/>
      <w:bookmarkEnd w:id="143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4" w:name="_Toc63264377"/>
      <w:bookmarkStart w:id="145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0A19F9">
        <w:rPr>
          <w:rFonts w:cs="Arial"/>
        </w:rPr>
        <w:lastRenderedPageBreak/>
        <w:t xml:space="preserve">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4"/>
      <w:bookmarkEnd w:id="145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6" w:name="_Toc63264378"/>
      <w:bookmarkStart w:id="147" w:name="_Toc66021357"/>
      <w:r w:rsidRPr="000A19F9">
        <w:rPr>
          <w:rFonts w:cs="Arial"/>
        </w:rPr>
        <w:t>wobec którego prawomocnie orzeczono zakaz ubiegania się o zamówienia publiczne;</w:t>
      </w:r>
      <w:bookmarkEnd w:id="146"/>
      <w:bookmarkEnd w:id="147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8" w:name="_Toc63264379"/>
      <w:bookmarkStart w:id="149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48"/>
      <w:bookmarkEnd w:id="149"/>
      <w:r w:rsidRPr="000A19F9">
        <w:rPr>
          <w:rFonts w:cs="Arial"/>
        </w:rPr>
        <w:t xml:space="preserve"> </w:t>
      </w:r>
    </w:p>
    <w:p w14:paraId="17D00FF0" w14:textId="39155E73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0" w:name="_Toc63264380"/>
      <w:bookmarkStart w:id="151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0"/>
      <w:bookmarkEnd w:id="151"/>
      <w:r w:rsidRPr="000A19F9">
        <w:rPr>
          <w:rFonts w:cs="Arial"/>
        </w:rPr>
        <w:t xml:space="preserve"> </w:t>
      </w:r>
    </w:p>
    <w:p w14:paraId="2E5D44CB" w14:textId="03D52DC2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5DA188CB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217606" w:rsidRPr="00217606">
        <w:rPr>
          <w:rFonts w:cs="Arial"/>
        </w:rPr>
        <w:t xml:space="preserve">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59A06EBD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217606">
        <w:rPr>
          <w:rFonts w:cs="Arial"/>
        </w:rPr>
        <w:t>2022 r. poz. 1488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2" w:name="_Toc63264381"/>
      <w:bookmarkStart w:id="153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2"/>
      <w:bookmarkEnd w:id="153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4" w:name="_Toc63264385"/>
      <w:bookmarkStart w:id="155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4"/>
      <w:bookmarkEnd w:id="155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56" w:name="_Toc63264386"/>
      <w:bookmarkStart w:id="157" w:name="_Toc66021365"/>
      <w:bookmarkStart w:id="158" w:name="_Toc142642385"/>
      <w:bookmarkStart w:id="159" w:name="_TOC_250003"/>
      <w:r w:rsidRPr="00804382">
        <w:lastRenderedPageBreak/>
        <w:t>Warunki udziału w postępowaniu</w:t>
      </w:r>
      <w:bookmarkEnd w:id="156"/>
      <w:bookmarkEnd w:id="157"/>
      <w:bookmarkEnd w:id="158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60" w:name="_Toc63264387"/>
      <w:bookmarkStart w:id="161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0"/>
      <w:bookmarkEnd w:id="161"/>
    </w:p>
    <w:p w14:paraId="1E4AD473" w14:textId="26170AFC" w:rsidR="00721CA7" w:rsidRPr="00721CA7" w:rsidRDefault="00721CA7" w:rsidP="00721CA7">
      <w:pPr>
        <w:pStyle w:val="Akapitzlist"/>
        <w:numPr>
          <w:ilvl w:val="1"/>
          <w:numId w:val="23"/>
        </w:numPr>
        <w:spacing w:after="0"/>
      </w:pPr>
      <w:bookmarkStart w:id="162" w:name="_Toc73477112"/>
      <w:bookmarkStart w:id="163" w:name="_Toc63264388"/>
      <w:bookmarkStart w:id="164" w:name="_Toc63264389"/>
      <w:bookmarkStart w:id="165" w:name="_Toc66021368"/>
      <w:r w:rsidRPr="00721CA7">
        <w:rPr>
          <w:b/>
        </w:rPr>
        <w:t>uprawnień do prowadzenia określonej działalności gospodarczej lub zawodowej</w:t>
      </w:r>
      <w:r>
        <w:rPr>
          <w:b/>
        </w:rPr>
        <w:t xml:space="preserve"> - </w:t>
      </w:r>
      <w:r>
        <w:t xml:space="preserve"> </w:t>
      </w:r>
    </w:p>
    <w:p w14:paraId="37C503AA" w14:textId="57F4154D" w:rsidR="00721CA7" w:rsidRDefault="00721CA7" w:rsidP="00EF542D">
      <w:pPr>
        <w:pStyle w:val="Akapitzlist"/>
        <w:numPr>
          <w:ilvl w:val="0"/>
          <w:numId w:val="40"/>
        </w:numPr>
        <w:ind w:left="1134"/>
      </w:pPr>
      <w:r w:rsidRPr="00721CA7">
        <w:t xml:space="preserve">posiada aktualną </w:t>
      </w:r>
      <w:r w:rsidR="000502EB">
        <w:t xml:space="preserve">ważną </w:t>
      </w:r>
      <w:r w:rsidRPr="00721CA7">
        <w:rPr>
          <w:b/>
          <w:bCs/>
        </w:rPr>
        <w:t xml:space="preserve">koncesję na obrót paliwami gazowymi </w:t>
      </w:r>
      <w:r w:rsidRPr="00721CA7">
        <w:t>wydaną przez Prezesa Urzędu Regulacji Energetyki zgodnie z ustawą z dnia 10 kwietn</w:t>
      </w:r>
      <w:r>
        <w:t>ia 1997 r. – Prawo energetyczne,</w:t>
      </w:r>
    </w:p>
    <w:p w14:paraId="7E51B04E" w14:textId="49E204BD" w:rsidR="00721CA7" w:rsidRDefault="00721CA7" w:rsidP="00EF542D">
      <w:pPr>
        <w:pStyle w:val="Akapitzlist"/>
        <w:numPr>
          <w:ilvl w:val="0"/>
          <w:numId w:val="40"/>
        </w:numPr>
        <w:ind w:left="1134"/>
      </w:pPr>
      <w:r>
        <w:t xml:space="preserve">posiada aktualną </w:t>
      </w:r>
      <w:r w:rsidR="000502EB">
        <w:t xml:space="preserve">ważną </w:t>
      </w:r>
      <w:r>
        <w:t xml:space="preserve">koncesję na </w:t>
      </w:r>
      <w:r w:rsidRPr="00D13DDC">
        <w:rPr>
          <w:b/>
        </w:rPr>
        <w:t>prowadzenie działalności gospodarczej</w:t>
      </w:r>
      <w:r>
        <w:t xml:space="preserve"> w zakresie dystrybucji gazu ziemnego, wydaną przez Prezesa Urzędu Regulacji energetyki zgodnie z ustawą z dnia 10 kwietnia 1997 r. – Prawo energetyczne – w przypadku Wykonawców będących Operatorem Systemu Dystrybucyjnego </w:t>
      </w:r>
    </w:p>
    <w:p w14:paraId="0FD3E7E0" w14:textId="520CB0D7" w:rsidR="00721CA7" w:rsidRPr="00721CA7" w:rsidRDefault="00721CA7" w:rsidP="00EF542D">
      <w:pPr>
        <w:pStyle w:val="Akapitzlist"/>
        <w:ind w:left="1134"/>
      </w:pPr>
      <w:r>
        <w:t xml:space="preserve">lub posiada </w:t>
      </w:r>
      <w:r w:rsidR="006463EA">
        <w:t xml:space="preserve">aktualną </w:t>
      </w:r>
      <w:r>
        <w:t xml:space="preserve">umowę z Operatorem Systemu Dystrybucyjnego </w:t>
      </w:r>
      <w:r w:rsidR="00AF4DBF" w:rsidRPr="00AF4DBF">
        <w:rPr>
          <w:bCs/>
        </w:rPr>
        <w:t xml:space="preserve">Gazu w Polsce </w:t>
      </w:r>
      <w:r>
        <w:t>na świadczenie usług dystrybucyjnych na obszarze, na którym znajduje się miejsce odbioru gazu ziemnego - w przypadku Wykonawców nie będących właścicielami sieci dystrybucyjnej</w:t>
      </w:r>
      <w:r w:rsidR="00AF4DBF" w:rsidRPr="00AF4D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463EA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AF4DBF" w:rsidRPr="00AF4DBF">
        <w:rPr>
          <w:bCs/>
        </w:rPr>
        <w:t>lub oświadczenie o gotowości zawarcia umowy dystrybucyjnej.</w:t>
      </w:r>
    </w:p>
    <w:p w14:paraId="4A0DDB1C" w14:textId="77777777" w:rsidR="00701797" w:rsidRPr="008E736E" w:rsidRDefault="00701797" w:rsidP="00AD55ED">
      <w:pPr>
        <w:pStyle w:val="Akapitzlist"/>
        <w:numPr>
          <w:ilvl w:val="1"/>
          <w:numId w:val="23"/>
        </w:numPr>
        <w:spacing w:after="0"/>
        <w:rPr>
          <w:b/>
        </w:rPr>
      </w:pPr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162"/>
    </w:p>
    <w:p w14:paraId="0BAD0F06" w14:textId="68D4E3E6" w:rsidR="00B4286E" w:rsidRPr="00780B54" w:rsidRDefault="00701797" w:rsidP="00AD55ED">
      <w:pPr>
        <w:pStyle w:val="Akapitzlist"/>
        <w:numPr>
          <w:ilvl w:val="1"/>
          <w:numId w:val="23"/>
        </w:numPr>
        <w:spacing w:after="0"/>
        <w:rPr>
          <w:rFonts w:cs="Arial"/>
        </w:rPr>
      </w:pPr>
      <w:bookmarkStart w:id="166" w:name="_Toc73477113"/>
      <w:r w:rsidRPr="007A6355">
        <w:rPr>
          <w:rFonts w:cs="Arial"/>
          <w:b/>
        </w:rPr>
        <w:t>zdolności technicznej</w:t>
      </w:r>
      <w:r w:rsidRPr="007A6355">
        <w:rPr>
          <w:rFonts w:cs="Arial"/>
          <w:b/>
          <w:bCs/>
        </w:rPr>
        <w:t xml:space="preserve"> </w:t>
      </w:r>
      <w:r w:rsidRPr="007A6355">
        <w:rPr>
          <w:rFonts w:cs="Arial"/>
          <w:b/>
        </w:rPr>
        <w:t>lub zawodowej</w:t>
      </w:r>
      <w:r w:rsidR="00721CA7">
        <w:rPr>
          <w:rFonts w:cs="Arial"/>
          <w:b/>
        </w:rPr>
        <w:t xml:space="preserve"> -</w:t>
      </w:r>
      <w:r w:rsidRPr="007A6355">
        <w:rPr>
          <w:rFonts w:cs="Arial"/>
        </w:rPr>
        <w:t xml:space="preserve"> </w:t>
      </w:r>
      <w:bookmarkEnd w:id="166"/>
      <w:r w:rsidR="00721CA7" w:rsidRPr="00721CA7">
        <w:rPr>
          <w:rFonts w:cs="Arial"/>
        </w:rPr>
        <w:t>Zamawiający nie stawia wymagania w tym zakresie.</w:t>
      </w:r>
    </w:p>
    <w:bookmarkEnd w:id="163"/>
    <w:bookmarkEnd w:id="164"/>
    <w:bookmarkEnd w:id="165"/>
    <w:p w14:paraId="5D103146" w14:textId="3694B525" w:rsidR="00987507" w:rsidRPr="00386C06" w:rsidRDefault="00987507" w:rsidP="005565C6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 xml:space="preserve">UWAGA: </w:t>
      </w:r>
    </w:p>
    <w:p w14:paraId="776B8565" w14:textId="77777777" w:rsidR="00B4286E" w:rsidRPr="00386C06" w:rsidRDefault="00B4286E" w:rsidP="00B4286E">
      <w:pPr>
        <w:ind w:left="851"/>
        <w:rPr>
          <w:color w:val="FF0000"/>
        </w:rPr>
      </w:pPr>
      <w:r w:rsidRPr="00386C06">
        <w:rPr>
          <w:color w:val="FF0000"/>
          <w:u w:val="single"/>
        </w:rPr>
        <w:t>Zgodnie z p. VII. 3. 4, w zakresie kluczowych części zamówienia Wykonawca musi spełniać warunek samodzielnie.</w:t>
      </w:r>
    </w:p>
    <w:p w14:paraId="4C44A73E" w14:textId="0F136BC9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67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67"/>
    </w:p>
    <w:p w14:paraId="5283AD6D" w14:textId="3DA7678F" w:rsidR="000A2FAE" w:rsidRPr="000A2FAE" w:rsidRDefault="006463EA" w:rsidP="00556B76">
      <w:pPr>
        <w:pStyle w:val="Akapitzlist"/>
        <w:ind w:left="397"/>
        <w:rPr>
          <w:rFonts w:cs="Arial"/>
          <w:u w:val="single"/>
        </w:rPr>
      </w:pPr>
      <w:bookmarkStart w:id="168" w:name="_Toc63264390"/>
      <w:bookmarkStart w:id="169" w:name="_Toc66021370"/>
      <w:r>
        <w:rPr>
          <w:rFonts w:cs="Arial"/>
          <w:b/>
          <w:color w:val="76923C"/>
          <w:u w:val="single"/>
          <w:lang w:eastAsia="ar-SA"/>
        </w:rPr>
        <w:t>Na OFERTĘ składają się następujące dokumenty:</w:t>
      </w:r>
      <w:r w:rsidR="00556B76">
        <w:rPr>
          <w:rFonts w:cs="Arial"/>
          <w:b/>
          <w:color w:val="76923C"/>
          <w:u w:val="single"/>
          <w:lang w:eastAsia="ar-SA"/>
        </w:rPr>
        <w:t>:</w:t>
      </w:r>
    </w:p>
    <w:p w14:paraId="6DAAC312" w14:textId="4B0A74FC" w:rsidR="006463EA" w:rsidRPr="006463EA" w:rsidRDefault="006463EA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14:paraId="20B54193" w14:textId="70906242" w:rsidR="00912355" w:rsidRPr="00521166" w:rsidRDefault="00A52898" w:rsidP="009B3E6B">
      <w:pPr>
        <w:pStyle w:val="Akapitzlist"/>
        <w:numPr>
          <w:ilvl w:val="1"/>
          <w:numId w:val="9"/>
        </w:numPr>
        <w:spacing w:before="0"/>
        <w:rPr>
          <w:rFonts w:cs="Arial"/>
        </w:rPr>
      </w:pPr>
      <w:r w:rsidRPr="00110DF1">
        <w:rPr>
          <w:rFonts w:cs="Arial"/>
          <w:bCs/>
          <w:i/>
          <w:u w:val="single"/>
        </w:rPr>
        <w:t xml:space="preserve">FORMULARZ </w:t>
      </w:r>
      <w:r w:rsidR="009A2A4F" w:rsidRPr="00110DF1">
        <w:rPr>
          <w:rFonts w:cs="Arial"/>
          <w:bCs/>
          <w:i/>
          <w:u w:val="single"/>
        </w:rPr>
        <w:t>UZUPEŁNIAJĄCY</w:t>
      </w:r>
      <w:r w:rsidRPr="00110DF1">
        <w:rPr>
          <w:rFonts w:cs="Arial"/>
          <w:bCs/>
          <w:i/>
        </w:rPr>
        <w:t xml:space="preserve"> </w:t>
      </w:r>
      <w:r w:rsidR="009A2A4F" w:rsidRPr="00110DF1">
        <w:rPr>
          <w:rFonts w:cs="Arial"/>
          <w:bCs/>
          <w:i/>
        </w:rPr>
        <w:t>-</w:t>
      </w:r>
      <w:r w:rsidRPr="00110DF1">
        <w:rPr>
          <w:rFonts w:cs="Arial"/>
          <w:bCs/>
          <w:i/>
        </w:rPr>
        <w:t xml:space="preserve"> </w:t>
      </w:r>
      <w:r w:rsidR="00CB4576" w:rsidRPr="00110DF1">
        <w:rPr>
          <w:rFonts w:cs="Arial"/>
          <w:bCs/>
          <w:i/>
        </w:rPr>
        <w:t>Załącznik nr 1 do SWZ</w:t>
      </w:r>
      <w:r w:rsidR="00CB4576" w:rsidRPr="00110DF1">
        <w:rPr>
          <w:rFonts w:cs="Arial"/>
          <w:bCs/>
        </w:rPr>
        <w:t xml:space="preserve"> stanowi</w:t>
      </w:r>
      <w:r w:rsidR="00E326A9" w:rsidRPr="00110DF1">
        <w:rPr>
          <w:rFonts w:cs="Arial"/>
          <w:bCs/>
        </w:rPr>
        <w:t>ący</w:t>
      </w:r>
      <w:r w:rsidR="00CB4576" w:rsidRPr="00110DF1">
        <w:rPr>
          <w:rFonts w:cs="Arial"/>
          <w:bCs/>
        </w:rPr>
        <w:t xml:space="preserve"> </w:t>
      </w:r>
      <w:r w:rsidR="001002CF">
        <w:rPr>
          <w:rFonts w:cs="Arial"/>
          <w:bCs/>
        </w:rPr>
        <w:t>i</w:t>
      </w:r>
      <w:r w:rsidR="00CB4576" w:rsidRPr="00110DF1">
        <w:rPr>
          <w:rFonts w:cs="Arial"/>
          <w:bCs/>
        </w:rPr>
        <w:t>ntegralną część</w:t>
      </w:r>
      <w:r w:rsidR="000A2FAE" w:rsidRPr="00110DF1">
        <w:rPr>
          <w:rFonts w:cs="Arial"/>
          <w:bCs/>
        </w:rPr>
        <w:t xml:space="preserve"> OFERTY </w:t>
      </w:r>
      <w:r w:rsidR="00366C85" w:rsidRPr="00110DF1">
        <w:rPr>
          <w:rFonts w:cs="Arial"/>
          <w:bCs/>
        </w:rPr>
        <w:t xml:space="preserve">- </w:t>
      </w:r>
      <w:r w:rsidR="00CB4576" w:rsidRPr="00521166">
        <w:rPr>
          <w:rFonts w:cs="Arial"/>
          <w:bCs/>
          <w:color w:val="FF0000"/>
        </w:rPr>
        <w:t>nie podlega uzupełnieniu</w:t>
      </w:r>
      <w:r w:rsidR="009B3E6B" w:rsidRPr="00521166">
        <w:rPr>
          <w:rFonts w:cs="Arial"/>
          <w:bCs/>
        </w:rPr>
        <w:t xml:space="preserve">, </w:t>
      </w:r>
    </w:p>
    <w:p w14:paraId="328D7070" w14:textId="520F1EC9" w:rsidR="00912355" w:rsidRPr="00025B24" w:rsidRDefault="009C77BA" w:rsidP="00420EA8">
      <w:pPr>
        <w:pStyle w:val="Akapitzlist"/>
        <w:numPr>
          <w:ilvl w:val="1"/>
          <w:numId w:val="9"/>
        </w:numPr>
        <w:spacing w:before="0"/>
        <w:rPr>
          <w:rFonts w:cs="Arial"/>
        </w:rPr>
      </w:pPr>
      <w:r w:rsidRPr="00025B24">
        <w:rPr>
          <w:rFonts w:cs="Arial"/>
          <w:u w:val="single"/>
        </w:rPr>
        <w:t xml:space="preserve">Załącznik </w:t>
      </w:r>
      <w:r w:rsidR="00420EA8" w:rsidRPr="00025B24">
        <w:rPr>
          <w:rFonts w:cs="Arial"/>
          <w:u w:val="single"/>
        </w:rPr>
        <w:t>1</w:t>
      </w:r>
      <w:r w:rsidRPr="00025B24">
        <w:rPr>
          <w:rFonts w:cs="Arial"/>
          <w:u w:val="single"/>
        </w:rPr>
        <w:t>A</w:t>
      </w:r>
      <w:r w:rsidRPr="00025B24">
        <w:rPr>
          <w:rFonts w:cs="Arial"/>
        </w:rPr>
        <w:t xml:space="preserve"> - </w:t>
      </w:r>
      <w:r w:rsidR="00420EA8" w:rsidRPr="00025B24">
        <w:rPr>
          <w:rFonts w:cs="Arial"/>
        </w:rPr>
        <w:t>Kalkulacja ceny oferty wg. zakładanego</w:t>
      </w:r>
      <w:r w:rsidR="00427224">
        <w:rPr>
          <w:rFonts w:cs="Arial"/>
        </w:rPr>
        <w:t xml:space="preserve"> szacowanego</w:t>
      </w:r>
      <w:r w:rsidR="00420EA8" w:rsidRPr="00025B24">
        <w:rPr>
          <w:rFonts w:cs="Arial"/>
        </w:rPr>
        <w:t xml:space="preserve"> zużycia</w:t>
      </w:r>
      <w:r w:rsidR="00947AFE">
        <w:rPr>
          <w:rFonts w:cs="Arial"/>
        </w:rPr>
        <w:t xml:space="preserve"> </w:t>
      </w:r>
      <w:r w:rsidR="00947AFE" w:rsidRPr="00110DF1">
        <w:rPr>
          <w:rFonts w:cs="Arial"/>
          <w:bCs/>
        </w:rPr>
        <w:t xml:space="preserve">- </w:t>
      </w:r>
      <w:r w:rsidR="00947AFE" w:rsidRPr="00521166">
        <w:rPr>
          <w:rFonts w:cs="Arial"/>
          <w:bCs/>
          <w:color w:val="FF0000"/>
        </w:rPr>
        <w:t>nie podlega uzupełnieniu</w:t>
      </w:r>
      <w:r w:rsidR="00224C8C">
        <w:rPr>
          <w:rFonts w:cs="Arial"/>
          <w:bCs/>
          <w:color w:val="FF0000"/>
        </w:rPr>
        <w:t>,</w:t>
      </w:r>
      <w:bookmarkStart w:id="170" w:name="_GoBack"/>
      <w:bookmarkEnd w:id="170"/>
    </w:p>
    <w:p w14:paraId="00D0D5A9" w14:textId="75EC61A4" w:rsidR="006F1536" w:rsidRDefault="0013374B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bCs/>
        </w:rPr>
        <w:t>A</w:t>
      </w:r>
      <w:r w:rsidRPr="00966BC9">
        <w:rPr>
          <w:rFonts w:cs="Arial"/>
          <w:bCs/>
        </w:rPr>
        <w:t>ktualne na dzień składania ofert</w:t>
      </w:r>
      <w:r w:rsidRPr="00966BC9">
        <w:rPr>
          <w:rFonts w:cs="Arial"/>
        </w:rPr>
        <w:t xml:space="preserve"> </w:t>
      </w:r>
      <w:r w:rsidR="003E58A1" w:rsidRPr="003E58A1">
        <w:rPr>
          <w:rFonts w:cs="Arial"/>
          <w:u w:val="single"/>
        </w:rPr>
        <w:t>oświadczenie wstępne wykonawcy wg </w:t>
      </w:r>
      <w:r w:rsidR="006C28A4">
        <w:rPr>
          <w:rFonts w:cs="Arial"/>
          <w:i/>
          <w:u w:val="single"/>
        </w:rPr>
        <w:t>Załącznika</w:t>
      </w:r>
      <w:r w:rsidR="003E58A1" w:rsidRPr="003E58A1">
        <w:rPr>
          <w:rFonts w:cs="Arial"/>
          <w:i/>
          <w:u w:val="single"/>
        </w:rPr>
        <w:t xml:space="preserve"> nr 2 do SWZ</w:t>
      </w:r>
      <w:r w:rsidR="003E58A1" w:rsidRPr="003E58A1">
        <w:rPr>
          <w:rFonts w:cs="Arial"/>
          <w:u w:val="single"/>
        </w:rPr>
        <w:t>, w formacie i wymaganiach zgodny</w:t>
      </w:r>
      <w:r w:rsidR="00AD3DC8">
        <w:rPr>
          <w:rFonts w:cs="Arial"/>
          <w:u w:val="single"/>
        </w:rPr>
        <w:t>ch</w:t>
      </w:r>
      <w:r w:rsidR="003E58A1" w:rsidRPr="003E58A1">
        <w:rPr>
          <w:rFonts w:cs="Arial"/>
          <w:u w:val="single"/>
        </w:rPr>
        <w:t xml:space="preserve"> z opisem zawartym w pkt. XI.</w:t>
      </w:r>
    </w:p>
    <w:p w14:paraId="36D9FBAC" w14:textId="51B15A1D" w:rsidR="002F0D61" w:rsidRPr="00025B24" w:rsidRDefault="002F0D61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u w:val="single"/>
        </w:rPr>
        <w:t>Pełnomocnictwo</w:t>
      </w:r>
      <w:r>
        <w:rPr>
          <w:rFonts w:cs="Arial"/>
        </w:rPr>
        <w:t>, o którym mowa w p</w:t>
      </w:r>
      <w:r w:rsidRPr="00B45908">
        <w:rPr>
          <w:rFonts w:cs="Arial"/>
        </w:rPr>
        <w:t xml:space="preserve">. </w:t>
      </w:r>
      <w:r w:rsidRPr="001002CF">
        <w:rPr>
          <w:rFonts w:cs="Arial"/>
        </w:rPr>
        <w:t>2.</w:t>
      </w:r>
      <w:r w:rsidR="00B45908" w:rsidRPr="001002CF">
        <w:rPr>
          <w:rFonts w:cs="Arial"/>
        </w:rPr>
        <w:t>1</w:t>
      </w:r>
      <w:r w:rsidR="001002CF" w:rsidRPr="001002CF">
        <w:rPr>
          <w:rFonts w:cs="Arial"/>
        </w:rPr>
        <w:t>2</w:t>
      </w:r>
      <w:r w:rsidRPr="001002CF">
        <w:rPr>
          <w:rFonts w:cs="Arial"/>
        </w:rPr>
        <w:t xml:space="preserve"> i 2.</w:t>
      </w:r>
      <w:r w:rsidR="00110DF1" w:rsidRPr="001002CF">
        <w:rPr>
          <w:rFonts w:cs="Arial"/>
        </w:rPr>
        <w:t>1</w:t>
      </w:r>
      <w:r w:rsidR="001002CF" w:rsidRPr="001002CF">
        <w:rPr>
          <w:rFonts w:cs="Arial"/>
        </w:rPr>
        <w:t>3</w:t>
      </w:r>
      <w:r w:rsidRPr="00B45908">
        <w:rPr>
          <w:rFonts w:cs="Arial"/>
        </w:rPr>
        <w:t xml:space="preserve"> poniżej.</w:t>
      </w:r>
    </w:p>
    <w:p w14:paraId="342CC934" w14:textId="77777777" w:rsidR="00025B24" w:rsidRPr="00110DF1" w:rsidRDefault="00025B24" w:rsidP="00025B24">
      <w:pPr>
        <w:pStyle w:val="Akapitzlist"/>
        <w:spacing w:before="0"/>
        <w:ind w:left="397"/>
        <w:rPr>
          <w:rFonts w:cs="Arial"/>
        </w:rPr>
      </w:pPr>
      <w:r w:rsidRPr="00110DF1">
        <w:rPr>
          <w:rFonts w:cs="Arial"/>
          <w:bCs/>
          <w:color w:val="FF0000"/>
          <w:u w:val="single"/>
        </w:rPr>
        <w:t xml:space="preserve">niezałączenie dokumentu </w:t>
      </w:r>
      <w:r>
        <w:rPr>
          <w:rFonts w:cs="Arial"/>
          <w:bCs/>
          <w:color w:val="FF0000"/>
          <w:u w:val="single"/>
        </w:rPr>
        <w:t xml:space="preserve">z pkt. 2.2. i 2.3. </w:t>
      </w:r>
      <w:r w:rsidRPr="00110DF1">
        <w:rPr>
          <w:rFonts w:cs="Arial"/>
          <w:bCs/>
          <w:color w:val="FF0000"/>
          <w:u w:val="single"/>
        </w:rPr>
        <w:t xml:space="preserve">spowoduje odrzucenie oferty na podstawie art. 226 ust. 1 pkt 5) </w:t>
      </w:r>
      <w:proofErr w:type="spellStart"/>
      <w:r w:rsidRPr="00110DF1">
        <w:rPr>
          <w:rFonts w:cs="Arial"/>
          <w:bCs/>
          <w:color w:val="FF0000"/>
          <w:u w:val="single"/>
        </w:rPr>
        <w:t>Pzp</w:t>
      </w:r>
      <w:proofErr w:type="spellEnd"/>
      <w:r w:rsidRPr="00110DF1">
        <w:rPr>
          <w:rFonts w:cs="Arial"/>
          <w:bCs/>
        </w:rPr>
        <w:t>,</w:t>
      </w:r>
    </w:p>
    <w:p w14:paraId="595CC4B6" w14:textId="0F6CD7DF" w:rsidR="00804382" w:rsidRDefault="002F0D61" w:rsidP="00366C85">
      <w:pPr>
        <w:pStyle w:val="Akapitzlist"/>
        <w:spacing w:before="480"/>
        <w:ind w:left="397"/>
        <w:rPr>
          <w:rFonts w:cs="Arial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Pr="00040473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złożenia, w terminie nie krótszym niż 5 dni od dnia wezwania</w:t>
      </w:r>
      <w:r w:rsidR="00804382" w:rsidRPr="000A19F9">
        <w:rPr>
          <w:rFonts w:cs="Arial"/>
        </w:rPr>
        <w:t>:</w:t>
      </w:r>
      <w:bookmarkEnd w:id="168"/>
      <w:bookmarkEnd w:id="169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2ECD7784" w14:textId="49426BDC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55162FA1" w14:textId="55E230C7" w:rsidR="00875EC9" w:rsidRPr="00FB7D45" w:rsidRDefault="00875EC9" w:rsidP="000C0EC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 xml:space="preserve">Załącznika nr </w:t>
      </w:r>
      <w:r w:rsidR="000A2FAE">
        <w:rPr>
          <w:rFonts w:cs="Arial"/>
          <w:bCs/>
          <w:i/>
        </w:rPr>
        <w:t>5</w:t>
      </w:r>
      <w:r w:rsidR="000A2FAE" w:rsidRPr="000A2FAE">
        <w:rPr>
          <w:rFonts w:cs="Arial"/>
          <w:bCs/>
          <w:i/>
        </w:rPr>
        <w:t xml:space="preserve"> do SWZ</w:t>
      </w:r>
      <w:r w:rsidR="000A2FAE">
        <w:rPr>
          <w:rFonts w:cs="Arial"/>
          <w:bCs/>
          <w:i/>
        </w:rPr>
        <w:t>.</w:t>
      </w:r>
    </w:p>
    <w:p w14:paraId="5BA3A6DC" w14:textId="77777777" w:rsidR="001002CF" w:rsidRDefault="001002CF" w:rsidP="005C3130">
      <w:pPr>
        <w:pStyle w:val="Akapitzlist"/>
        <w:ind w:left="397"/>
        <w:rPr>
          <w:rFonts w:cs="Arial"/>
          <w:b/>
          <w:color w:val="76923C" w:themeColor="accent3" w:themeShade="BF"/>
          <w:u w:val="single"/>
        </w:rPr>
      </w:pP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lastRenderedPageBreak/>
        <w:t>Potwierdzających spełnianie warunków udziału w postępowaniu</w:t>
      </w:r>
    </w:p>
    <w:p w14:paraId="729BAD60" w14:textId="34C37156" w:rsidR="00844976" w:rsidRPr="00844976" w:rsidRDefault="00844976" w:rsidP="00614ED0">
      <w:pPr>
        <w:pStyle w:val="Akapitzlist"/>
        <w:numPr>
          <w:ilvl w:val="1"/>
          <w:numId w:val="9"/>
        </w:numPr>
      </w:pPr>
      <w:r w:rsidRPr="00844976">
        <w:rPr>
          <w:bCs/>
        </w:rPr>
        <w:t>kopię aktualnej koncesji na obrót paliwami gazowymi</w:t>
      </w:r>
      <w:r>
        <w:rPr>
          <w:bCs/>
        </w:rPr>
        <w:t>,</w:t>
      </w:r>
    </w:p>
    <w:p w14:paraId="01E26407" w14:textId="5E2047F6" w:rsidR="00844976" w:rsidRPr="00844976" w:rsidRDefault="00844976" w:rsidP="00614ED0">
      <w:pPr>
        <w:pStyle w:val="Akapitzlist"/>
        <w:numPr>
          <w:ilvl w:val="1"/>
          <w:numId w:val="9"/>
        </w:numPr>
      </w:pPr>
      <w:r w:rsidRPr="00844976">
        <w:rPr>
          <w:bCs/>
        </w:rPr>
        <w:t>kopię aktualnej koncesji w zakresie dystrybucji paliw gazowych wydanej przez Prez</w:t>
      </w:r>
      <w:r>
        <w:rPr>
          <w:bCs/>
        </w:rPr>
        <w:t>esa Urzędu Regulacji Energetyki,</w:t>
      </w:r>
    </w:p>
    <w:p w14:paraId="72800818" w14:textId="1F1DB60B" w:rsidR="00844976" w:rsidRDefault="00844976" w:rsidP="00844976">
      <w:pPr>
        <w:pStyle w:val="Akapitzlist"/>
        <w:ind w:left="907"/>
      </w:pPr>
      <w:r w:rsidRPr="00844976">
        <w:rPr>
          <w:bCs/>
        </w:rPr>
        <w:t xml:space="preserve">lub </w:t>
      </w:r>
      <w:r>
        <w:rPr>
          <w:bCs/>
        </w:rPr>
        <w:t xml:space="preserve">- </w:t>
      </w:r>
      <w:r w:rsidRPr="00844976">
        <w:rPr>
          <w:iCs/>
          <w:sz w:val="21"/>
          <w:szCs w:val="21"/>
        </w:rPr>
        <w:t>w przypadku Wykonawców nie będących właścicielami sieci dystrybucyjnej</w:t>
      </w:r>
      <w:r>
        <w:rPr>
          <w:iCs/>
          <w:sz w:val="21"/>
          <w:szCs w:val="21"/>
        </w:rPr>
        <w:t xml:space="preserve"> -</w:t>
      </w:r>
      <w:r w:rsidRPr="00844976">
        <w:rPr>
          <w:bCs/>
        </w:rPr>
        <w:t xml:space="preserve"> kopię umowy zawartej z właściwym Operatorem Systemu Dystrybucyjnego Gazu w Polsce na świadczenie usług dystrybucji</w:t>
      </w:r>
      <w:r w:rsidR="00545A72" w:rsidRPr="00545A72">
        <w:t xml:space="preserve"> </w:t>
      </w:r>
      <w:r w:rsidR="00545A72">
        <w:t>na obszarze, na którym znajduje się miejsce odbioru gazu ziemnego</w:t>
      </w:r>
      <w:r w:rsidRPr="00844976">
        <w:rPr>
          <w:bCs/>
        </w:rPr>
        <w:t>, ważną w okresie dostawy (sprzedaży) gazu ziemnego dla zamawiającego lub oświadczenie o gotowości zawarcia umowy dystrybucyjnej</w:t>
      </w:r>
      <w:r>
        <w:rPr>
          <w:i/>
          <w:iCs/>
          <w:sz w:val="21"/>
          <w:szCs w:val="21"/>
        </w:rPr>
        <w:t>,</w:t>
      </w:r>
    </w:p>
    <w:p w14:paraId="047BA0AB" w14:textId="322547FB" w:rsidR="000D20A1" w:rsidRPr="00614ED0" w:rsidRDefault="00667F21" w:rsidP="00614ED0">
      <w:pPr>
        <w:pStyle w:val="Akapitzlist"/>
        <w:numPr>
          <w:ilvl w:val="1"/>
          <w:numId w:val="9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</w:t>
      </w:r>
      <w:r w:rsidR="00721CA7">
        <w:t>y zakres zamówienia</w:t>
      </w:r>
      <w:r>
        <w:t xml:space="preserve"> wykon</w:t>
      </w:r>
      <w:r w:rsidR="007B3F23">
        <w:t>a</w:t>
      </w:r>
      <w:r>
        <w:t>ją poszczególni wykonawcy.</w:t>
      </w:r>
      <w:bookmarkStart w:id="171" w:name="_Toc63264337"/>
      <w:bookmarkStart w:id="172" w:name="_Toc66021315"/>
    </w:p>
    <w:p w14:paraId="4596B464" w14:textId="19507D1E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73" w:name="_Toc63264338"/>
      <w:bookmarkStart w:id="174" w:name="_Toc66021316"/>
      <w:bookmarkEnd w:id="171"/>
      <w:bookmarkEnd w:id="172"/>
      <w:r w:rsidRPr="003239BD">
        <w:rPr>
          <w:rFonts w:cs="Arial"/>
        </w:rPr>
        <w:t>Pełnomocnictwo upoważniające do złożenia oferty, o ile ofertę składa pełnomocnik.</w:t>
      </w:r>
      <w:bookmarkEnd w:id="173"/>
      <w:bookmarkEnd w:id="174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75" w:name="_Toc63264339"/>
      <w:bookmarkStart w:id="176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75"/>
      <w:bookmarkEnd w:id="176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77" w:name="_Toc63264345"/>
      <w:bookmarkStart w:id="178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77"/>
      <w:bookmarkEnd w:id="178"/>
    </w:p>
    <w:p w14:paraId="16BF9AC0" w14:textId="41B39223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79" w:name="_Toc63264396"/>
      <w:bookmarkStart w:id="180" w:name="_Toc66021376"/>
      <w:r w:rsidRPr="005C3130">
        <w:rPr>
          <w:rFonts w:cs="Arial"/>
          <w:u w:val="single"/>
        </w:rPr>
        <w:t>W przypadku Wykonawców wspólnie ubiegających się o udzielenie zamówienia dowody oraz oświadczenia składa i podpisuje każdy z wykonawców we własnym imieniu.</w:t>
      </w:r>
      <w:bookmarkEnd w:id="179"/>
      <w:bookmarkEnd w:id="180"/>
    </w:p>
    <w:p w14:paraId="4FA078F0" w14:textId="3B2D5E1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81" w:name="_Toc63264397"/>
      <w:bookmarkStart w:id="182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181"/>
      <w:bookmarkEnd w:id="182"/>
    </w:p>
    <w:p w14:paraId="5A4C6A13" w14:textId="77777777" w:rsidR="00804382" w:rsidRPr="00804382" w:rsidRDefault="00804382" w:rsidP="000C5268">
      <w:pPr>
        <w:pStyle w:val="Nagwek2"/>
      </w:pPr>
      <w:bookmarkStart w:id="183" w:name="_Toc63264398"/>
      <w:bookmarkStart w:id="184" w:name="_Toc66021378"/>
      <w:bookmarkStart w:id="185" w:name="_Toc142642386"/>
      <w:r w:rsidRPr="00804382">
        <w:t>Sposób obliczenia</w:t>
      </w:r>
      <w:r w:rsidRPr="00804382">
        <w:rPr>
          <w:spacing w:val="-4"/>
        </w:rPr>
        <w:t xml:space="preserve"> </w:t>
      </w:r>
      <w:bookmarkEnd w:id="159"/>
      <w:r w:rsidRPr="00804382">
        <w:t>ceny</w:t>
      </w:r>
      <w:bookmarkEnd w:id="183"/>
      <w:bookmarkEnd w:id="184"/>
      <w:bookmarkEnd w:id="185"/>
    </w:p>
    <w:p w14:paraId="408E4168" w14:textId="49A3583A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86" w:name="_Toc63264399"/>
      <w:bookmarkStart w:id="187" w:name="_Toc66021379"/>
      <w:r w:rsidRPr="00974C68">
        <w:rPr>
          <w:rFonts w:cs="Arial"/>
        </w:rPr>
        <w:t>Wykonawca określi ceny ściśle według zapisów zawartych w Formularzu oferty – Rozdział II SWZ</w:t>
      </w:r>
      <w:r w:rsidR="00F70A37">
        <w:rPr>
          <w:rFonts w:cs="Arial"/>
        </w:rPr>
        <w:t xml:space="preserve"> i Załączniku A</w:t>
      </w:r>
      <w:r w:rsidRPr="00974C68">
        <w:rPr>
          <w:rFonts w:cs="Arial"/>
        </w:rPr>
        <w:t>.</w:t>
      </w:r>
      <w:bookmarkEnd w:id="186"/>
      <w:bookmarkEnd w:id="187"/>
    </w:p>
    <w:p w14:paraId="2C6FF8D7" w14:textId="497D6C9E" w:rsidR="00804382" w:rsidRPr="00775554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88" w:name="_Toc63264400"/>
      <w:bookmarkStart w:id="189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775554">
        <w:rPr>
          <w:rFonts w:cs="Arial"/>
        </w:rPr>
        <w:t>w zaokrągleniu do dwóch miejsc po przecinku (zgodnie z powszechnie przyjęt</w:t>
      </w:r>
      <w:r w:rsidR="001749B5" w:rsidRPr="00775554">
        <w:rPr>
          <w:rFonts w:cs="Arial"/>
        </w:rPr>
        <w:t>ą</w:t>
      </w:r>
      <w:r w:rsidRPr="00775554">
        <w:rPr>
          <w:rFonts w:cs="Arial"/>
        </w:rPr>
        <w:t xml:space="preserve"> </w:t>
      </w:r>
      <w:r w:rsidR="001749B5" w:rsidRPr="00775554">
        <w:rPr>
          <w:rFonts w:cs="Arial"/>
        </w:rPr>
        <w:t>zasadą</w:t>
      </w:r>
      <w:r w:rsidRPr="00775554">
        <w:rPr>
          <w:rFonts w:cs="Arial"/>
        </w:rPr>
        <w:t xml:space="preserve"> </w:t>
      </w:r>
      <w:r w:rsidR="005565C6" w:rsidRPr="00775554">
        <w:rPr>
          <w:rFonts w:cs="Arial"/>
        </w:rPr>
        <w:t>zaokrągleń</w:t>
      </w:r>
      <w:r w:rsidRPr="00775554">
        <w:rPr>
          <w:rFonts w:cs="Arial"/>
        </w:rPr>
        <w:t>) oraz uwzględniać wkalkulowane w cenę oferty inn</w:t>
      </w:r>
      <w:r w:rsidR="005565C6" w:rsidRPr="00775554">
        <w:rPr>
          <w:rFonts w:cs="Arial"/>
        </w:rPr>
        <w:t>e opłaty i podatki wynikające z </w:t>
      </w:r>
      <w:r w:rsidRPr="00775554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188"/>
      <w:bookmarkEnd w:id="189"/>
    </w:p>
    <w:p w14:paraId="7D8D1A4D" w14:textId="77777777" w:rsidR="00FF10A6" w:rsidRPr="00775554" w:rsidRDefault="00FF10A6" w:rsidP="00FF10A6">
      <w:pPr>
        <w:pStyle w:val="Akapitzlist"/>
        <w:ind w:left="397"/>
      </w:pPr>
      <w:r w:rsidRPr="00775554">
        <w:t>UWAGA!</w:t>
      </w:r>
    </w:p>
    <w:p w14:paraId="4BB39887" w14:textId="694D3193" w:rsidR="00FF10A6" w:rsidRPr="00FF10A6" w:rsidRDefault="00FF10A6" w:rsidP="00FF10A6">
      <w:pPr>
        <w:pStyle w:val="Akapitzlist"/>
        <w:spacing w:before="0"/>
        <w:ind w:left="397"/>
        <w:rPr>
          <w:rFonts w:cs="Arial"/>
        </w:rPr>
      </w:pPr>
      <w:r w:rsidRPr="00775554">
        <w:t xml:space="preserve">Zamawiający wyraża zgodę, aby </w:t>
      </w:r>
      <w:r w:rsidRPr="00775554">
        <w:rPr>
          <w:b/>
        </w:rPr>
        <w:t xml:space="preserve">ceny jednostkowe w zł/kWh były wyrażone maksymalnie do </w:t>
      </w:r>
      <w:r w:rsidR="001002CF" w:rsidRPr="00775554">
        <w:rPr>
          <w:b/>
        </w:rPr>
        <w:t>sześciu</w:t>
      </w:r>
      <w:r w:rsidRPr="00775554">
        <w:rPr>
          <w:b/>
        </w:rPr>
        <w:t xml:space="preserve"> miejsc po przecinku</w:t>
      </w:r>
      <w:r w:rsidRPr="00775554">
        <w:t xml:space="preserve">, natomiast wartości za poszczególne miesiące oraz łączna wartość oferty </w:t>
      </w:r>
      <w:r w:rsidRPr="00775554">
        <w:rPr>
          <w:rFonts w:cs="Arial"/>
        </w:rPr>
        <w:t>w zaokrągleniu do dwóch miejsc po przecinku.</w:t>
      </w:r>
    </w:p>
    <w:p w14:paraId="5EAA2393" w14:textId="5FCB3D7C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0" w:name="_Toc63264401"/>
      <w:bookmarkStart w:id="191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</w:t>
      </w:r>
      <w:r w:rsidR="008D5132">
        <w:rPr>
          <w:rFonts w:cs="Arial"/>
        </w:rPr>
        <w:t>,</w:t>
      </w:r>
      <w:r w:rsidR="008D5132" w:rsidRPr="008D5132">
        <w:rPr>
          <w:rFonts w:cs="Arial"/>
        </w:rPr>
        <w:t xml:space="preserve"> z uwzględnieniem postanowień PPU, w tym w zakresie waloryzacji.</w:t>
      </w:r>
      <w:bookmarkEnd w:id="190"/>
      <w:bookmarkEnd w:id="191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2" w:name="_Toc63264402"/>
      <w:bookmarkStart w:id="193" w:name="_Toc66021382"/>
      <w:r w:rsidRPr="003127E8">
        <w:rPr>
          <w:rFonts w:cs="Arial"/>
        </w:rPr>
        <w:t>Cena zawiera wszystkie koszty niezbędne dla wykonania przedmiotu zamówienia:</w:t>
      </w:r>
      <w:bookmarkEnd w:id="192"/>
      <w:bookmarkEnd w:id="193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194" w:name="_Toc63264403"/>
      <w:bookmarkStart w:id="195" w:name="_Toc66021383"/>
      <w:r w:rsidRPr="003127E8">
        <w:rPr>
          <w:rFonts w:cs="Arial"/>
        </w:rPr>
        <w:t>wynikające zarówno z SWZ oraz własnej wiedzy i doświadczenia.</w:t>
      </w:r>
      <w:bookmarkEnd w:id="194"/>
      <w:bookmarkEnd w:id="195"/>
    </w:p>
    <w:p w14:paraId="72647C17" w14:textId="262C23D0" w:rsidR="00804382" w:rsidRPr="004C17BE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196" w:name="_Toc63264404"/>
      <w:bookmarkStart w:id="197" w:name="_Toc66021384"/>
      <w:r w:rsidRPr="00974C68">
        <w:rPr>
          <w:rFonts w:cs="Arial"/>
        </w:rPr>
        <w:lastRenderedPageBreak/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>nie może być niższa od wysokości minimalnego wynagrodzenia albo wysokości minimalnej stawki godzinowej</w:t>
      </w:r>
      <w:r w:rsidRPr="00974C68">
        <w:rPr>
          <w:rFonts w:cs="Arial"/>
        </w:rPr>
        <w:t xml:space="preserve">, ustalonych na podstawie przepisów ustawy z dnia 10 października 2002 r. o minimalnym wynagrodzeniu za pracę </w:t>
      </w:r>
      <w:r w:rsidRPr="004C17BE">
        <w:rPr>
          <w:rFonts w:cs="Arial"/>
        </w:rPr>
        <w:t>(Dz. U. z 2020 r. poz. 2207)</w:t>
      </w:r>
      <w:bookmarkEnd w:id="196"/>
      <w:bookmarkEnd w:id="197"/>
      <w:r w:rsidR="00C32B30">
        <w:rPr>
          <w:rFonts w:cs="Arial"/>
        </w:rPr>
        <w:t>, w tym</w:t>
      </w:r>
      <w:r w:rsidR="008234A4" w:rsidRPr="00C32B30">
        <w:rPr>
          <w:rFonts w:cs="Arial"/>
        </w:rPr>
        <w:t xml:space="preserve"> </w:t>
      </w:r>
      <w:r w:rsidR="008234A4" w:rsidRPr="00C32B30">
        <w:rPr>
          <w:rFonts w:cs="Arial"/>
          <w:color w:val="FF0000"/>
        </w:rPr>
        <w:t xml:space="preserve">rozporządzenia z </w:t>
      </w:r>
      <w:r w:rsidR="00DB5A06" w:rsidRPr="00C32B30">
        <w:rPr>
          <w:rFonts w:cs="Arial"/>
          <w:color w:val="FF0000"/>
        </w:rPr>
        <w:t xml:space="preserve">dnia </w:t>
      </w:r>
      <w:r w:rsidR="00C32B30" w:rsidRPr="00C32B30">
        <w:rPr>
          <w:rFonts w:cs="Arial"/>
          <w:color w:val="FF0000"/>
        </w:rPr>
        <w:t>13 września</w:t>
      </w:r>
      <w:r w:rsidR="008234A4" w:rsidRPr="00C32B30">
        <w:rPr>
          <w:rFonts w:cs="Arial"/>
          <w:color w:val="FF0000"/>
        </w:rPr>
        <w:t xml:space="preserve"> 202</w:t>
      </w:r>
      <w:r w:rsidR="00C32B30" w:rsidRPr="00C32B30">
        <w:rPr>
          <w:rFonts w:cs="Arial"/>
          <w:color w:val="FF0000"/>
        </w:rPr>
        <w:t>2</w:t>
      </w:r>
      <w:r w:rsidR="008234A4" w:rsidRPr="00C32B30">
        <w:rPr>
          <w:rFonts w:cs="Arial"/>
          <w:color w:val="FF0000"/>
        </w:rPr>
        <w:t xml:space="preserve"> </w:t>
      </w:r>
      <w:r w:rsidR="00C32B30" w:rsidRPr="00C32B30">
        <w:rPr>
          <w:rFonts w:cs="Arial"/>
          <w:color w:val="FF0000"/>
        </w:rPr>
        <w:t>w sprawie wysokości minimalnego wynagrodzenia za pracę oraz wysokości minimalnej stawki godzinowej w 2023 r.</w:t>
      </w:r>
      <w:r w:rsidR="00C32B30">
        <w:rPr>
          <w:rFonts w:cs="Arial"/>
          <w:color w:val="FF0000"/>
        </w:rPr>
        <w:t xml:space="preserve"> (Dz.U. z 2022 r. poz. 1952)</w:t>
      </w:r>
      <w:r w:rsidR="00C32B30">
        <w:rPr>
          <w:rFonts w:cs="Arial"/>
        </w:rPr>
        <w:t>.</w:t>
      </w:r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198" w:name="_Toc63264405"/>
      <w:bookmarkStart w:id="199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198"/>
      <w:bookmarkEnd w:id="199"/>
    </w:p>
    <w:p w14:paraId="38F397C7" w14:textId="33157CE0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00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00"/>
    </w:p>
    <w:p w14:paraId="4C2FB593" w14:textId="77777777" w:rsidR="00804382" w:rsidRPr="00804382" w:rsidRDefault="00804382" w:rsidP="000C5268">
      <w:pPr>
        <w:pStyle w:val="Nagwek2"/>
      </w:pPr>
      <w:bookmarkStart w:id="201" w:name="_TOC_250002"/>
      <w:bookmarkStart w:id="202" w:name="_Toc63264408"/>
      <w:bookmarkStart w:id="203" w:name="_Toc66021389"/>
      <w:bookmarkStart w:id="204" w:name="_Toc142642387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01"/>
      <w:r w:rsidRPr="00804382">
        <w:t>ofert</w:t>
      </w:r>
      <w:bookmarkEnd w:id="202"/>
      <w:bookmarkEnd w:id="203"/>
      <w:bookmarkEnd w:id="204"/>
    </w:p>
    <w:p w14:paraId="1DF435ED" w14:textId="15F37A49" w:rsidR="00566A11" w:rsidRPr="002D0364" w:rsidRDefault="00804382" w:rsidP="00CA047D">
      <w:pPr>
        <w:pStyle w:val="Akapitzlist"/>
        <w:numPr>
          <w:ilvl w:val="0"/>
          <w:numId w:val="11"/>
        </w:numPr>
        <w:rPr>
          <w:b/>
          <w:bCs/>
        </w:rPr>
      </w:pPr>
      <w:bookmarkStart w:id="205" w:name="_Toc63264409"/>
      <w:bookmarkStart w:id="206" w:name="_Toc66021390"/>
      <w:r w:rsidRPr="009D102C">
        <w:rPr>
          <w:rFonts w:cs="Arial"/>
        </w:rPr>
        <w:t xml:space="preserve">Przy wyborze oferty Zamawiający będzie się kierował </w:t>
      </w:r>
      <w:bookmarkEnd w:id="205"/>
      <w:bookmarkEnd w:id="206"/>
      <w:r w:rsidR="00CA047D" w:rsidRPr="001749B5">
        <w:rPr>
          <w:rFonts w:cs="Arial"/>
          <w:b/>
          <w:u w:val="single"/>
        </w:rPr>
        <w:t>kryterium cena 100%.</w:t>
      </w:r>
    </w:p>
    <w:p w14:paraId="3CC57833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07" w:name="_Toc63264410"/>
      <w:bookmarkStart w:id="208" w:name="_Toc66021391"/>
      <w:r w:rsidRPr="009D102C">
        <w:rPr>
          <w:rFonts w:cs="Arial"/>
        </w:rPr>
        <w:t>Ocenie będą podlegać wyłącznie oferty nie podlegające odrzuceniu.</w:t>
      </w:r>
      <w:bookmarkEnd w:id="207"/>
      <w:bookmarkEnd w:id="208"/>
      <w:r w:rsidRPr="009D102C">
        <w:rPr>
          <w:rFonts w:cs="Arial"/>
        </w:rPr>
        <w:t xml:space="preserve"> </w:t>
      </w:r>
    </w:p>
    <w:p w14:paraId="7EA111B8" w14:textId="1FEE61C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09" w:name="_Toc63264411"/>
      <w:bookmarkStart w:id="210" w:name="_Toc66021392"/>
      <w:r w:rsidRPr="009D102C">
        <w:rPr>
          <w:rFonts w:cs="Arial"/>
        </w:rPr>
        <w:t>Za najkorzystniejszą zostanie uznana oferta</w:t>
      </w:r>
      <w:r w:rsidR="001749B5" w:rsidRPr="001749B5">
        <w:rPr>
          <w:rFonts w:cs="Arial"/>
        </w:rPr>
        <w:t xml:space="preserve"> z najniższą ceną</w:t>
      </w:r>
      <w:r w:rsidR="005D677B" w:rsidRPr="005D677B">
        <w:rPr>
          <w:rFonts w:cs="Arial"/>
        </w:rPr>
        <w:t>.</w:t>
      </w:r>
      <w:bookmarkEnd w:id="209"/>
      <w:bookmarkEnd w:id="210"/>
      <w:r w:rsidRPr="009D102C">
        <w:rPr>
          <w:rFonts w:cs="Arial"/>
        </w:rPr>
        <w:t xml:space="preserve"> </w:t>
      </w:r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1" w:name="_Toc63264412"/>
      <w:bookmarkStart w:id="212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11"/>
      <w:bookmarkEnd w:id="212"/>
      <w:r w:rsidRPr="009D102C">
        <w:rPr>
          <w:rFonts w:cs="Arial"/>
        </w:rPr>
        <w:t xml:space="preserve"> </w:t>
      </w:r>
    </w:p>
    <w:p w14:paraId="00E6DD76" w14:textId="42A99A5C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3" w:name="_Toc63264413"/>
      <w:bookmarkStart w:id="214" w:name="_Toc66021394"/>
      <w:r w:rsidRPr="009D102C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="007B16D5">
        <w:rPr>
          <w:rFonts w:cs="Arial"/>
        </w:rPr>
        <w:br/>
      </w:r>
      <w:r w:rsidRPr="009D102C">
        <w:rPr>
          <w:rFonts w:cs="Arial"/>
        </w:rPr>
        <w:t>lub oświadczeń. Wykonawcy są zobowiązani do przedstawienia wyjaśnień w terminie wskazanym przez Zamawiającego.</w:t>
      </w:r>
      <w:bookmarkEnd w:id="213"/>
      <w:bookmarkEnd w:id="214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5" w:name="_Toc63264414"/>
      <w:bookmarkStart w:id="216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15"/>
      <w:bookmarkEnd w:id="216"/>
      <w:r w:rsidRPr="009D102C">
        <w:rPr>
          <w:rFonts w:cs="Arial"/>
        </w:rPr>
        <w:t xml:space="preserve"> </w:t>
      </w:r>
    </w:p>
    <w:p w14:paraId="01A33A91" w14:textId="1E79D33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7" w:name="_Toc63264415"/>
      <w:bookmarkStart w:id="218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7B16D5">
        <w:rPr>
          <w:rFonts w:cs="Arial"/>
        </w:rPr>
        <w:br/>
      </w:r>
      <w:r w:rsidRPr="009D102C">
        <w:rPr>
          <w:rFonts w:cs="Arial"/>
        </w:rPr>
        <w:t>w wyznaczonym przez Zamawiającego terminie, pisemnej zgody na wybór jego oferty.</w:t>
      </w:r>
      <w:bookmarkEnd w:id="217"/>
      <w:bookmarkEnd w:id="218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9" w:name="_Toc63264416"/>
      <w:bookmarkStart w:id="220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19"/>
      <w:bookmarkEnd w:id="220"/>
      <w:r w:rsidRPr="009D102C">
        <w:rPr>
          <w:rFonts w:cs="Arial"/>
        </w:rPr>
        <w:t xml:space="preserve"> </w:t>
      </w:r>
    </w:p>
    <w:p w14:paraId="27495462" w14:textId="77777777" w:rsidR="00E727BB" w:rsidRPr="00507CDF" w:rsidRDefault="00804382" w:rsidP="00E727BB">
      <w:pPr>
        <w:pStyle w:val="Nagwek2"/>
      </w:pPr>
      <w:bookmarkStart w:id="221" w:name="_TOC_250001"/>
      <w:bookmarkStart w:id="222" w:name="_Toc63264417"/>
      <w:bookmarkStart w:id="223" w:name="_Toc66021398"/>
      <w:bookmarkStart w:id="224" w:name="_Toc142642388"/>
      <w:r w:rsidRPr="00804382">
        <w:t xml:space="preserve">Informacje o formalnościach, jakie muszą zostać dopełnione po wyborze oferty w celu </w:t>
      </w:r>
      <w:r w:rsidRPr="00507CDF">
        <w:t>zawarcia umowy w sprawie zamówienia</w:t>
      </w:r>
      <w:r w:rsidRPr="00507CDF">
        <w:rPr>
          <w:spacing w:val="-17"/>
        </w:rPr>
        <w:t xml:space="preserve"> </w:t>
      </w:r>
      <w:bookmarkEnd w:id="221"/>
      <w:r w:rsidRPr="00507CDF">
        <w:t>publicznego</w:t>
      </w:r>
      <w:bookmarkEnd w:id="222"/>
      <w:bookmarkEnd w:id="223"/>
      <w:bookmarkEnd w:id="224"/>
      <w:r w:rsidR="00E727BB" w:rsidRPr="00507CDF">
        <w:t xml:space="preserve"> </w:t>
      </w:r>
    </w:p>
    <w:p w14:paraId="6A718D1B" w14:textId="43D44808" w:rsidR="00E727BB" w:rsidRPr="00507CDF" w:rsidRDefault="009F1784" w:rsidP="004D2311">
      <w:pPr>
        <w:pStyle w:val="Akapitzlist"/>
        <w:numPr>
          <w:ilvl w:val="0"/>
          <w:numId w:val="12"/>
        </w:numPr>
        <w:rPr>
          <w:b/>
        </w:rPr>
      </w:pPr>
      <w:r>
        <w:rPr>
          <w:rFonts w:cs="Arial"/>
          <w:bCs/>
        </w:rPr>
        <w:t>Zamawiający</w:t>
      </w:r>
      <w:r w:rsidR="00E727BB" w:rsidRPr="00507CDF">
        <w:rPr>
          <w:rFonts w:cs="Arial"/>
          <w:bCs/>
        </w:rPr>
        <w:t xml:space="preserve"> nie przewiduj</w:t>
      </w:r>
      <w:r>
        <w:rPr>
          <w:rFonts w:cs="Arial"/>
          <w:bCs/>
        </w:rPr>
        <w:t>e</w:t>
      </w:r>
      <w:r w:rsidR="00E727BB" w:rsidRPr="00507CDF">
        <w:rPr>
          <w:rFonts w:cs="Arial"/>
          <w:bCs/>
        </w:rPr>
        <w:t xml:space="preserve"> obowiązku wniesienia zabezpieczenia należytego wykonania umowy.</w:t>
      </w:r>
      <w:r w:rsidR="00E727BB" w:rsidRPr="00507CDF">
        <w:rPr>
          <w:rFonts w:eastAsiaTheme="minorHAnsi"/>
          <w:sz w:val="24"/>
          <w:szCs w:val="24"/>
          <w:lang w:eastAsia="pl-PL"/>
        </w:rPr>
        <w:t xml:space="preserve"> </w:t>
      </w:r>
    </w:p>
    <w:p w14:paraId="217AAD9B" w14:textId="0EB45B89" w:rsidR="00804382" w:rsidRPr="00507CDF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25" w:name="_Toc63264418"/>
      <w:bookmarkStart w:id="226" w:name="_Toc66021399"/>
      <w:r w:rsidRPr="00507CDF">
        <w:rPr>
          <w:rFonts w:cs="Arial"/>
        </w:rPr>
        <w:t xml:space="preserve">Wykonawca przed podpisaniem umowy </w:t>
      </w:r>
      <w:r w:rsidR="00E07F13" w:rsidRPr="00507CDF">
        <w:rPr>
          <w:rFonts w:cs="Arial"/>
        </w:rPr>
        <w:t xml:space="preserve">- najpóźniej w dniu jej zawarcia - </w:t>
      </w:r>
      <w:r w:rsidRPr="00507CDF">
        <w:rPr>
          <w:rFonts w:cs="Arial"/>
        </w:rPr>
        <w:t>zobowiązany jest do</w:t>
      </w:r>
      <w:r w:rsidR="00536BF6" w:rsidRPr="00507CDF">
        <w:rPr>
          <w:rFonts w:cs="Arial"/>
        </w:rPr>
        <w:t>:</w:t>
      </w:r>
      <w:bookmarkEnd w:id="225"/>
      <w:bookmarkEnd w:id="226"/>
    </w:p>
    <w:p w14:paraId="79A9A297" w14:textId="73934CAB" w:rsidR="00622569" w:rsidRPr="002A33E4" w:rsidRDefault="00E07F1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27" w:name="_Toc63264423"/>
      <w:bookmarkStart w:id="228" w:name="_Toc73477159"/>
      <w:bookmarkStart w:id="229" w:name="_Toc63264424"/>
      <w:bookmarkStart w:id="230" w:name="_Toc66021405"/>
      <w:r w:rsidRPr="008E5609">
        <w:rPr>
          <w:rFonts w:cs="Arial"/>
        </w:rPr>
        <w:t xml:space="preserve">złożenia </w:t>
      </w:r>
      <w:r w:rsidR="00622569" w:rsidRPr="008E5609">
        <w:rPr>
          <w:rFonts w:cs="Arial"/>
        </w:rPr>
        <w:t>umowy regulującej współpracę</w:t>
      </w:r>
      <w:r w:rsidR="00622569" w:rsidRPr="002A33E4">
        <w:rPr>
          <w:rFonts w:cs="Arial"/>
        </w:rPr>
        <w:t xml:space="preserve">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27"/>
      <w:bookmarkEnd w:id="228"/>
    </w:p>
    <w:p w14:paraId="36A9DEFF" w14:textId="19C65EB4" w:rsidR="00804382" w:rsidRDefault="00F935C4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</w:t>
      </w:r>
      <w:r w:rsidR="00132FA7">
        <w:rPr>
          <w:rFonts w:cs="Arial"/>
        </w:rPr>
        <w:t>ie</w:t>
      </w:r>
      <w:r w:rsidR="00132FA7"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="00132FA7" w:rsidRPr="009D102C">
        <w:rPr>
          <w:rFonts w:cs="Arial"/>
        </w:rPr>
        <w:t>który</w:t>
      </w:r>
      <w:r w:rsidR="00132FA7">
        <w:rPr>
          <w:rFonts w:cs="Arial"/>
        </w:rPr>
        <w:t>ch</w:t>
      </w:r>
      <w:r w:rsidR="00132FA7"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29"/>
      <w:bookmarkEnd w:id="230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1" w:name="_Toc63264425"/>
      <w:bookmarkStart w:id="232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lastRenderedPageBreak/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1EB397AC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</w:t>
      </w:r>
      <w:r w:rsidR="00507CDF">
        <w:rPr>
          <w:rFonts w:cs="Arial"/>
        </w:rPr>
        <w:t>2</w:t>
      </w:r>
      <w:r w:rsidRPr="009D102C">
        <w:rPr>
          <w:rFonts w:cs="Arial"/>
        </w:rPr>
        <w:t xml:space="preserve">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228EA05D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FFFB996" w14:textId="77777777" w:rsidR="00804382" w:rsidRPr="00804382" w:rsidRDefault="00804382" w:rsidP="000C5268">
      <w:pPr>
        <w:pStyle w:val="Nagwek2"/>
      </w:pPr>
      <w:bookmarkStart w:id="233" w:name="_Toc63264436"/>
      <w:bookmarkStart w:id="234" w:name="_Toc66021417"/>
      <w:bookmarkStart w:id="235" w:name="_Toc142642389"/>
      <w:bookmarkEnd w:id="231"/>
      <w:bookmarkEnd w:id="232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33"/>
      <w:bookmarkEnd w:id="234"/>
      <w:bookmarkEnd w:id="235"/>
    </w:p>
    <w:p w14:paraId="007F785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36" w:name="_Toc63264437"/>
      <w:bookmarkStart w:id="237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36"/>
      <w:bookmarkEnd w:id="237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38" w:name="_Toc63264438"/>
      <w:bookmarkStart w:id="239" w:name="_Toc66021419"/>
      <w:r w:rsidRPr="009D102C">
        <w:rPr>
          <w:rFonts w:cs="Arial"/>
        </w:rPr>
        <w:t>Odwołanie przysługuje na:</w:t>
      </w:r>
      <w:bookmarkEnd w:id="238"/>
      <w:bookmarkEnd w:id="239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40" w:name="_Toc63264439"/>
      <w:bookmarkStart w:id="241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40"/>
      <w:bookmarkEnd w:id="241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42" w:name="_Toc63264440"/>
      <w:bookmarkStart w:id="243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42"/>
      <w:bookmarkEnd w:id="243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4" w:name="_Toc63264441"/>
      <w:bookmarkStart w:id="245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44"/>
      <w:bookmarkEnd w:id="245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6" w:name="_Toc63264442"/>
      <w:bookmarkStart w:id="247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46"/>
      <w:bookmarkEnd w:id="247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8" w:name="_Toc63264443"/>
      <w:bookmarkStart w:id="249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48"/>
      <w:bookmarkEnd w:id="249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50" w:name="_Toc66021425"/>
      <w:bookmarkStart w:id="251" w:name="_Toc142642390"/>
      <w:bookmarkStart w:id="252" w:name="_Hlk63264563"/>
      <w:r w:rsidRPr="00804382">
        <w:t>KLAUZULA INFORMACYJNA w związku z postępowaniem o udzielenie zamówienia publicznego</w:t>
      </w:r>
      <w:bookmarkEnd w:id="250"/>
      <w:bookmarkEnd w:id="251"/>
      <w:r w:rsidR="00292AED">
        <w:t xml:space="preserve"> </w:t>
      </w:r>
    </w:p>
    <w:p w14:paraId="48B9CF62" w14:textId="0FB4A2B3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53" w:name="_Toc63264444"/>
      <w:bookmarkStart w:id="254" w:name="_Toc66021426"/>
      <w:bookmarkStart w:id="255" w:name="_TOC_250000"/>
      <w:bookmarkEnd w:id="252"/>
      <w:r w:rsidRPr="009D102C">
        <w:rPr>
          <w:rFonts w:cs="Arial"/>
        </w:rPr>
        <w:t xml:space="preserve">Zgodnie z art. 13 ust. 1 i 2 rozporządzenia Parlamentu Europejskiego i Rady (UE) 2016/679 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16D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253"/>
      <w:bookmarkEnd w:id="254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56" w:name="_Toc63264445"/>
      <w:bookmarkStart w:id="257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56"/>
      <w:bookmarkEnd w:id="257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58" w:name="_Toc63264446"/>
      <w:bookmarkStart w:id="259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6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58"/>
      <w:bookmarkEnd w:id="259"/>
    </w:p>
    <w:p w14:paraId="636ED051" w14:textId="1523032F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0" w:name="_Toc63264447"/>
      <w:bookmarkStart w:id="261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60"/>
      <w:bookmarkEnd w:id="261"/>
    </w:p>
    <w:p w14:paraId="2D3AA4DE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2" w:name="_Toc63264448"/>
      <w:bookmarkStart w:id="263" w:name="_Toc66021430"/>
      <w:r w:rsidRPr="009D102C">
        <w:rPr>
          <w:rFonts w:cs="Arial"/>
        </w:rPr>
        <w:lastRenderedPageBreak/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262"/>
      <w:bookmarkEnd w:id="263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4" w:name="_Toc63264449"/>
      <w:bookmarkStart w:id="265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64"/>
      <w:bookmarkEnd w:id="265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6" w:name="_Toc63264450"/>
      <w:bookmarkStart w:id="267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266"/>
      <w:bookmarkEnd w:id="267"/>
      <w:r w:rsidRPr="00265BBD">
        <w:rPr>
          <w:rFonts w:cs="Arial"/>
        </w:rPr>
        <w:t xml:space="preserve"> </w:t>
      </w:r>
      <w:bookmarkStart w:id="268" w:name="_Toc63264451"/>
      <w:bookmarkStart w:id="269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268"/>
      <w:bookmarkEnd w:id="269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0" w:name="_Toc63264452"/>
      <w:bookmarkStart w:id="271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70"/>
      <w:bookmarkEnd w:id="271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2" w:name="_Toc63264453"/>
      <w:bookmarkStart w:id="273" w:name="_Toc66021435"/>
      <w:r w:rsidRPr="009D102C">
        <w:rPr>
          <w:rFonts w:cs="Arial"/>
        </w:rPr>
        <w:t>posiada Pani/Pan:</w:t>
      </w:r>
      <w:bookmarkEnd w:id="272"/>
      <w:bookmarkEnd w:id="273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74" w:name="_Toc63264454"/>
      <w:bookmarkStart w:id="275" w:name="_Toc66021436"/>
      <w:r w:rsidRPr="009D102C">
        <w:rPr>
          <w:rFonts w:cs="Arial"/>
        </w:rPr>
        <w:t>na podstawie art. 15 RODO prawo dostępu do danych osobowych Pani/Pana dotyczących;</w:t>
      </w:r>
      <w:bookmarkEnd w:id="274"/>
      <w:bookmarkEnd w:id="275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76" w:name="_Toc63264455"/>
      <w:bookmarkStart w:id="277" w:name="_Toc66021437"/>
      <w:r w:rsidRPr="009D102C">
        <w:rPr>
          <w:rFonts w:cs="Arial"/>
        </w:rPr>
        <w:t>na podstawie art. 16 RODO prawo do sprostowania Pani/Pana danych osobowych*;</w:t>
      </w:r>
      <w:bookmarkEnd w:id="276"/>
      <w:bookmarkEnd w:id="277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78" w:name="_Toc63264456"/>
      <w:bookmarkStart w:id="279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278"/>
      <w:bookmarkEnd w:id="279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0" w:name="_Toc63264457"/>
      <w:bookmarkStart w:id="281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280"/>
      <w:bookmarkEnd w:id="281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2" w:name="_Toc63264458"/>
      <w:bookmarkStart w:id="283" w:name="_Toc66021440"/>
      <w:r w:rsidRPr="009D102C">
        <w:rPr>
          <w:rFonts w:cs="Arial"/>
        </w:rPr>
        <w:t>nie przysługuje Pani/Panu:</w:t>
      </w:r>
      <w:bookmarkEnd w:id="282"/>
      <w:bookmarkEnd w:id="283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4" w:name="_Toc63264459"/>
      <w:bookmarkStart w:id="285" w:name="_Toc66021441"/>
      <w:r w:rsidRPr="009D102C">
        <w:rPr>
          <w:rFonts w:cs="Arial"/>
        </w:rPr>
        <w:t>w związku z art. 17 ust. 3 lit. b, d lub e RODO prawo do usunięcia danych osobowych;</w:t>
      </w:r>
      <w:bookmarkEnd w:id="284"/>
      <w:bookmarkEnd w:id="285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6" w:name="_Toc63264460"/>
      <w:bookmarkStart w:id="287" w:name="_Toc66021442"/>
      <w:r w:rsidRPr="009D102C">
        <w:rPr>
          <w:rFonts w:cs="Arial"/>
        </w:rPr>
        <w:t>prawo do przenoszenia danych osobowych, o którym mowa w art. 20 RODO;</w:t>
      </w:r>
      <w:bookmarkEnd w:id="286"/>
      <w:bookmarkEnd w:id="287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8" w:name="_Toc63264461"/>
      <w:bookmarkStart w:id="289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288"/>
      <w:bookmarkEnd w:id="289"/>
    </w:p>
    <w:p w14:paraId="6524B020" w14:textId="3A82A873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290" w:name="_Toc63264462"/>
      <w:bookmarkStart w:id="291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290"/>
      <w:bookmarkEnd w:id="291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292" w:name="_Toc63264463"/>
      <w:bookmarkStart w:id="293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292"/>
      <w:bookmarkEnd w:id="293"/>
    </w:p>
    <w:p w14:paraId="5F59412D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94" w:name="_Toc63264464"/>
      <w:bookmarkStart w:id="295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294"/>
      <w:bookmarkEnd w:id="295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7"/>
          <w:footerReference w:type="default" r:id="rId1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296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297" w:name="_Toc66021447"/>
      <w:bookmarkStart w:id="298" w:name="_Toc142642391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55"/>
      <w:r w:rsidRPr="00804382">
        <w:t>SWZ</w:t>
      </w:r>
      <w:bookmarkEnd w:id="296"/>
      <w:bookmarkEnd w:id="297"/>
      <w:bookmarkEnd w:id="298"/>
    </w:p>
    <w:p w14:paraId="14586550" w14:textId="75358417" w:rsidR="00175A6A" w:rsidRPr="00C97CB7" w:rsidRDefault="00175A6A" w:rsidP="00175A6A">
      <w:pPr>
        <w:pStyle w:val="Nagwek3"/>
      </w:pPr>
      <w:bookmarkStart w:id="299" w:name="_Toc73477197"/>
      <w:bookmarkStart w:id="300" w:name="_Toc73477242"/>
      <w:bookmarkStart w:id="301" w:name="_Toc73477529"/>
      <w:bookmarkStart w:id="302" w:name="_Toc73477561"/>
      <w:bookmarkStart w:id="303" w:name="_Toc73952775"/>
      <w:bookmarkStart w:id="304" w:name="_Toc142642392"/>
      <w:r w:rsidRPr="002A33E4">
        <w:t>Załącznik Nr 1 do SWZ</w:t>
      </w:r>
      <w:r>
        <w:t xml:space="preserve"> </w:t>
      </w:r>
      <w:r w:rsidR="00912355">
        <w:t>–</w:t>
      </w:r>
      <w:r>
        <w:t xml:space="preserve"> </w:t>
      </w:r>
      <w:r w:rsidRPr="00C97CB7">
        <w:t>FORMULARZ</w:t>
      </w:r>
      <w:r w:rsidR="00912355">
        <w:t xml:space="preserve"> UZUPEŁNIAJĄCY</w:t>
      </w:r>
      <w:r w:rsidRPr="00C97CB7">
        <w:t xml:space="preserve"> OFERTY</w:t>
      </w:r>
      <w:bookmarkEnd w:id="299"/>
      <w:bookmarkEnd w:id="300"/>
      <w:bookmarkEnd w:id="301"/>
      <w:bookmarkEnd w:id="302"/>
      <w:bookmarkEnd w:id="303"/>
      <w:bookmarkEnd w:id="304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211960B7" w:rsidR="00175A6A" w:rsidRPr="002A33E4" w:rsidRDefault="00175A6A" w:rsidP="00175A6A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 xml:space="preserve">FORMULARZ </w:t>
      </w:r>
      <w:r w:rsidR="00912355">
        <w:rPr>
          <w:rFonts w:cs="Arial"/>
          <w:b/>
          <w:bCs/>
          <w:u w:val="single"/>
        </w:rPr>
        <w:t xml:space="preserve">UZUPEŁNIAJĄCY </w:t>
      </w:r>
      <w:r w:rsidRPr="002A33E4">
        <w:rPr>
          <w:rFonts w:cs="Arial"/>
          <w:b/>
          <w:bCs/>
          <w:u w:val="single"/>
        </w:rPr>
        <w:t>OFERTY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0C3BF061" w14:textId="4C959D88" w:rsidR="00175A6A" w:rsidRDefault="00B7098D" w:rsidP="00175A6A">
      <w:pPr>
        <w:rPr>
          <w:rFonts w:cs="Arial"/>
        </w:rPr>
      </w:pPr>
      <w:r w:rsidRPr="00B7098D">
        <w:rPr>
          <w:rFonts w:cs="Arial"/>
        </w:rPr>
        <w:t>na</w:t>
      </w:r>
      <w:r>
        <w:rPr>
          <w:rFonts w:cs="Arial"/>
          <w:b/>
          <w:color w:val="00B050"/>
        </w:rPr>
        <w:t xml:space="preserve"> </w:t>
      </w:r>
      <w:r w:rsidR="00C21A8B" w:rsidRPr="00B63520">
        <w:rPr>
          <w:rFonts w:cs="Arial"/>
          <w:b/>
          <w:color w:val="00B050"/>
        </w:rPr>
        <w:t>„</w:t>
      </w:r>
      <w:r w:rsidR="00C21A8B" w:rsidRPr="00B63520">
        <w:rPr>
          <w:rFonts w:cs="Arial"/>
          <w:b/>
          <w:i/>
          <w:iCs/>
          <w:color w:val="00B050"/>
        </w:rPr>
        <w:t>K</w:t>
      </w:r>
      <w:r w:rsidR="00C21A8B" w:rsidRPr="00B63520">
        <w:rPr>
          <w:rFonts w:cs="Arial"/>
          <w:b/>
          <w:bCs/>
          <w:i/>
          <w:iCs/>
          <w:color w:val="00B050"/>
        </w:rPr>
        <w:t xml:space="preserve">ompleksową realizację dystrybucji i dostawy gazu ziemnego wysokometanowego typu E, do nieruchomości w Teresinie przy Al. </w:t>
      </w:r>
      <w:proofErr w:type="spellStart"/>
      <w:r w:rsidR="00C21A8B" w:rsidRPr="00B63520">
        <w:rPr>
          <w:rFonts w:cs="Arial"/>
          <w:b/>
          <w:bCs/>
          <w:i/>
          <w:iCs/>
          <w:color w:val="00B050"/>
        </w:rPr>
        <w:t>Druckiego-Lubeckiego</w:t>
      </w:r>
      <w:proofErr w:type="spellEnd"/>
      <w:r w:rsidR="00C21A8B" w:rsidRPr="00B63520">
        <w:rPr>
          <w:rFonts w:cs="Arial"/>
          <w:b/>
          <w:bCs/>
          <w:i/>
          <w:iCs/>
          <w:color w:val="00B050"/>
        </w:rPr>
        <w:t xml:space="preserve"> 1</w:t>
      </w:r>
      <w:r w:rsidR="00C21A8B" w:rsidRPr="00B63520">
        <w:rPr>
          <w:rFonts w:cs="Arial"/>
          <w:b/>
          <w:color w:val="00B050"/>
        </w:rPr>
        <w:t>”</w:t>
      </w:r>
    </w:p>
    <w:p w14:paraId="75090FCF" w14:textId="432E4834" w:rsidR="00AD22E9" w:rsidRPr="00AD22E9" w:rsidRDefault="00912355" w:rsidP="00B97DF0">
      <w:pPr>
        <w:pStyle w:val="formularzoferty"/>
        <w:spacing w:before="120"/>
        <w:rPr>
          <w:b/>
          <w:color w:val="00B050"/>
          <w:lang w:eastAsia="pl-PL"/>
        </w:rPr>
      </w:pPr>
      <w:r>
        <w:rPr>
          <w:bCs/>
        </w:rPr>
        <w:t xml:space="preserve">Całkowite </w:t>
      </w:r>
      <w:r w:rsidR="00B7098D" w:rsidRPr="005B057E">
        <w:rPr>
          <w:bCs/>
          <w:lang w:val="x-none"/>
        </w:rPr>
        <w:t xml:space="preserve">Wynagrodzenie jest </w:t>
      </w:r>
      <w:r w:rsidR="00B7098D" w:rsidRPr="005B057E">
        <w:rPr>
          <w:b/>
          <w:bCs/>
          <w:lang w:val="x-none"/>
        </w:rPr>
        <w:t>wynagrodzeniem ryczałtowym</w:t>
      </w:r>
      <w:r w:rsidR="00EE3256">
        <w:rPr>
          <w:b/>
          <w:bCs/>
        </w:rPr>
        <w:t>,</w:t>
      </w:r>
      <w:r w:rsidR="00B7098D" w:rsidRPr="005B057E">
        <w:rPr>
          <w:bCs/>
          <w:lang w:val="x-none"/>
        </w:rPr>
        <w:t xml:space="preserve"> nie ulegnie zmianie w trakcie realizacji umowy</w:t>
      </w:r>
      <w:r w:rsidR="00EE3256">
        <w:rPr>
          <w:bCs/>
        </w:rPr>
        <w:t xml:space="preserve"> i </w:t>
      </w:r>
      <w:r>
        <w:rPr>
          <w:bCs/>
        </w:rPr>
        <w:t>wynosi</w:t>
      </w:r>
      <w:r w:rsidR="00EE3256">
        <w:rPr>
          <w:bCs/>
        </w:rPr>
        <w:t>:</w:t>
      </w:r>
      <w:r>
        <w:rPr>
          <w:bCs/>
        </w:rPr>
        <w:t xml:space="preserve"> </w:t>
      </w:r>
      <w:r w:rsidRPr="00912355">
        <w:rPr>
          <w:bCs/>
          <w:color w:val="00B050"/>
        </w:rPr>
        <w:t>…………………………………zł brutto</w:t>
      </w:r>
      <w:r w:rsidR="00AD22E9">
        <w:rPr>
          <w:bCs/>
          <w:color w:val="00B050"/>
        </w:rPr>
        <w:t xml:space="preserve">. Przy czym </w:t>
      </w:r>
      <w:r w:rsidR="00AD22E9" w:rsidRPr="00AD22E9">
        <w:rPr>
          <w:b/>
          <w:bCs/>
          <w:color w:val="00B050"/>
        </w:rPr>
        <w:t>s</w:t>
      </w:r>
      <w:r w:rsidR="00AD22E9" w:rsidRPr="00AD22E9">
        <w:rPr>
          <w:b/>
          <w:color w:val="00B050"/>
          <w:lang w:eastAsia="pl-PL"/>
        </w:rPr>
        <w:t xml:space="preserve">zczegółową kalkulację ceny zawiera </w:t>
      </w:r>
      <w:r w:rsidR="00AD22E9">
        <w:rPr>
          <w:b/>
          <w:color w:val="00B050"/>
          <w:lang w:eastAsia="pl-PL"/>
        </w:rPr>
        <w:t>– załączony do oferty Z</w:t>
      </w:r>
      <w:r w:rsidR="00AD22E9" w:rsidRPr="00AD22E9">
        <w:rPr>
          <w:b/>
          <w:color w:val="00B050"/>
          <w:lang w:eastAsia="pl-PL"/>
        </w:rPr>
        <w:t>ałącznik A.</w:t>
      </w:r>
    </w:p>
    <w:p w14:paraId="47133864" w14:textId="1B56FC58" w:rsidR="00912355" w:rsidRPr="00B97DF0" w:rsidRDefault="00AD22E9" w:rsidP="00B97DF0">
      <w:pPr>
        <w:pStyle w:val="formularzoferty"/>
        <w:spacing w:before="120"/>
        <w:rPr>
          <w:bCs/>
        </w:rPr>
      </w:pPr>
      <w:r>
        <w:rPr>
          <w:lang w:eastAsia="pl-PL"/>
        </w:rPr>
        <w:t>P</w:t>
      </w:r>
      <w:r w:rsidR="00912355">
        <w:rPr>
          <w:lang w:eastAsia="pl-PL"/>
        </w:rPr>
        <w:t>owyższa cena zawiera wszystkie koszty jakie ponosi Zamawiający w przypadku wyboru niniejszej oferty, w tym obowiązujące podatki i opłaty.</w:t>
      </w:r>
    </w:p>
    <w:p w14:paraId="06ADC804" w14:textId="77777777" w:rsidR="00791575" w:rsidRPr="004979D7" w:rsidRDefault="00791575" w:rsidP="00791575">
      <w:pPr>
        <w:pStyle w:val="formularzoferty"/>
        <w:spacing w:before="120"/>
        <w:rPr>
          <w:bCs/>
        </w:rPr>
      </w:pPr>
    </w:p>
    <w:p w14:paraId="02A07489" w14:textId="653DD8C1" w:rsidR="00175A6A" w:rsidRPr="002A33E4" w:rsidRDefault="00175A6A" w:rsidP="00AD55ED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2690832B" w14:textId="5528E460" w:rsidR="004979D7" w:rsidRPr="008E5609" w:rsidRDefault="004979D7" w:rsidP="00AD55ED">
      <w:pPr>
        <w:pStyle w:val="formularzoferty"/>
        <w:numPr>
          <w:ilvl w:val="1"/>
          <w:numId w:val="26"/>
        </w:numPr>
      </w:pPr>
      <w:r w:rsidRPr="004979D7">
        <w:rPr>
          <w:bCs/>
        </w:rPr>
        <w:t xml:space="preserve">Cenę oferty skalkulowaliśmy uwzględniając przewidywany </w:t>
      </w:r>
      <w:r w:rsidRPr="009D4438">
        <w:rPr>
          <w:bCs/>
          <w:color w:val="00B050"/>
          <w:u w:val="single"/>
        </w:rPr>
        <w:t xml:space="preserve">wzrost kosztów minimalnego </w:t>
      </w:r>
      <w:r w:rsidRPr="008E5609">
        <w:rPr>
          <w:bCs/>
          <w:color w:val="00B050"/>
          <w:u w:val="single"/>
        </w:rPr>
        <w:t xml:space="preserve">wynagrodzenia w </w:t>
      </w:r>
      <w:r w:rsidR="009177F8" w:rsidRPr="008E5609">
        <w:rPr>
          <w:bCs/>
          <w:color w:val="00B050"/>
          <w:u w:val="single"/>
        </w:rPr>
        <w:t xml:space="preserve">całym </w:t>
      </w:r>
      <w:r w:rsidRPr="008E5609">
        <w:rPr>
          <w:bCs/>
          <w:color w:val="00B050"/>
          <w:u w:val="single"/>
        </w:rPr>
        <w:t>202</w:t>
      </w:r>
      <w:r w:rsidR="00A10BDB">
        <w:rPr>
          <w:bCs/>
          <w:color w:val="00B050"/>
          <w:u w:val="single"/>
        </w:rPr>
        <w:t>4</w:t>
      </w:r>
      <w:r w:rsidRPr="008E5609">
        <w:rPr>
          <w:bCs/>
          <w:color w:val="00B050"/>
          <w:u w:val="single"/>
        </w:rPr>
        <w:t xml:space="preserve"> r.</w:t>
      </w:r>
    </w:p>
    <w:p w14:paraId="6244CF03" w14:textId="228F99EE" w:rsidR="00910976" w:rsidRPr="008E5609" w:rsidRDefault="00533B14" w:rsidP="00AD55ED">
      <w:pPr>
        <w:pStyle w:val="formularzoferty"/>
        <w:numPr>
          <w:ilvl w:val="1"/>
          <w:numId w:val="26"/>
        </w:numPr>
      </w:pPr>
      <w:r w:rsidRPr="00533B14">
        <w:rPr>
          <w:bCs/>
          <w:color w:val="00B050"/>
        </w:rPr>
        <w:t xml:space="preserve">Gwarantujemy możliwość  zwiększenia </w:t>
      </w:r>
      <w:r>
        <w:rPr>
          <w:bCs/>
          <w:color w:val="00B050"/>
        </w:rPr>
        <w:t>dostaw/dystrybucji</w:t>
      </w:r>
      <w:r w:rsidR="00A15516">
        <w:rPr>
          <w:bCs/>
          <w:color w:val="00B050"/>
        </w:rPr>
        <w:t xml:space="preserve"> </w:t>
      </w:r>
      <w:r>
        <w:rPr>
          <w:bCs/>
          <w:color w:val="00B050"/>
        </w:rPr>
        <w:t>gazu</w:t>
      </w:r>
      <w:r w:rsidRPr="00533B14">
        <w:rPr>
          <w:bCs/>
          <w:color w:val="00B050"/>
        </w:rPr>
        <w:t xml:space="preserve"> </w:t>
      </w:r>
      <w:r w:rsidR="00A15516">
        <w:rPr>
          <w:bCs/>
          <w:color w:val="00B050"/>
        </w:rPr>
        <w:t xml:space="preserve">w ramach określonego </w:t>
      </w:r>
      <w:r w:rsidR="00A15516" w:rsidRPr="00A15516">
        <w:rPr>
          <w:b/>
          <w:bCs/>
          <w:color w:val="00B050"/>
        </w:rPr>
        <w:t>Prawa Opcji</w:t>
      </w:r>
      <w:r w:rsidR="00A15516">
        <w:rPr>
          <w:bCs/>
          <w:color w:val="00B050"/>
        </w:rPr>
        <w:t xml:space="preserve">. </w:t>
      </w:r>
      <w:r w:rsidR="00A15516" w:rsidRPr="00533B14">
        <w:rPr>
          <w:bCs/>
          <w:color w:val="00B050"/>
        </w:rPr>
        <w:t xml:space="preserve"> </w:t>
      </w:r>
      <w:r w:rsidR="00910976" w:rsidRPr="008E5609">
        <w:rPr>
          <w:color w:val="00B050"/>
        </w:rPr>
        <w:t xml:space="preserve">Jesteśmy świadomi, że </w:t>
      </w:r>
      <w:r w:rsidR="00A15516">
        <w:rPr>
          <w:b/>
          <w:color w:val="00B050"/>
        </w:rPr>
        <w:t xml:space="preserve">prawo to </w:t>
      </w:r>
      <w:r w:rsidR="00677E02" w:rsidRPr="008E5609">
        <w:rPr>
          <w:color w:val="00B050"/>
        </w:rPr>
        <w:t xml:space="preserve">jest uprawnieniem Zamawiającego, z którego może, ale nie musi skorzystać w ramach realizacji </w:t>
      </w:r>
      <w:r w:rsidR="00910976" w:rsidRPr="008E5609">
        <w:rPr>
          <w:color w:val="00B050"/>
        </w:rPr>
        <w:t>u</w:t>
      </w:r>
      <w:r w:rsidR="00677E02" w:rsidRPr="008E5609">
        <w:rPr>
          <w:color w:val="00B050"/>
        </w:rPr>
        <w:t>mowy</w:t>
      </w:r>
      <w:r w:rsidR="00910976" w:rsidRPr="008E5609">
        <w:rPr>
          <w:color w:val="00B050"/>
        </w:rPr>
        <w:t xml:space="preserve">. </w:t>
      </w:r>
      <w:r w:rsidR="00677E02" w:rsidRPr="008E5609">
        <w:rPr>
          <w:color w:val="00B050"/>
        </w:rPr>
        <w:t xml:space="preserve">W przypadku nie skorzystania przez Zamawiającego z </w:t>
      </w:r>
      <w:r w:rsidR="00910976" w:rsidRPr="008E5609">
        <w:rPr>
          <w:color w:val="00B050"/>
        </w:rPr>
        <w:t>P</w:t>
      </w:r>
      <w:r w:rsidR="00677E02" w:rsidRPr="008E5609">
        <w:rPr>
          <w:color w:val="00B050"/>
        </w:rPr>
        <w:t xml:space="preserve">rawa </w:t>
      </w:r>
      <w:r w:rsidR="00910976" w:rsidRPr="008E5609">
        <w:rPr>
          <w:color w:val="00B050"/>
        </w:rPr>
        <w:t>O</w:t>
      </w:r>
      <w:r w:rsidR="00677E02" w:rsidRPr="008E5609">
        <w:rPr>
          <w:color w:val="00B050"/>
        </w:rPr>
        <w:t>pcji, Wykonawcy nie przysługują żadne roszczenia z tego tytułu.</w:t>
      </w:r>
    </w:p>
    <w:p w14:paraId="654BE573" w14:textId="77777777" w:rsidR="00F7579C" w:rsidRPr="008E5609" w:rsidRDefault="00F7579C" w:rsidP="00F7579C">
      <w:pPr>
        <w:pStyle w:val="formularzoferty"/>
        <w:numPr>
          <w:ilvl w:val="1"/>
          <w:numId w:val="26"/>
        </w:numPr>
        <w:rPr>
          <w:b/>
          <w:bCs/>
        </w:rPr>
      </w:pPr>
      <w:r w:rsidRPr="008E5609">
        <w:rPr>
          <w:b/>
          <w:bCs/>
        </w:rPr>
        <w:t>Informacja o mechanizmie odwróconego VAT *</w:t>
      </w:r>
    </w:p>
    <w:p w14:paraId="2BAE4ABD" w14:textId="77777777" w:rsidR="00F7579C" w:rsidRPr="00791575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 xml:space="preserve">Zamawiający nie ma obowiązku doliczenia do ceny oferty podatku VAT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obejmuje podatek od towarów i usług.</w:t>
      </w:r>
    </w:p>
    <w:p w14:paraId="587605F5" w14:textId="6470D180" w:rsidR="00F7579C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>Zamawiający ma obowiązek doliczyć do ceny oferty podatek VAT</w:t>
      </w:r>
      <w:r>
        <w:rPr>
          <w:bCs/>
        </w:rPr>
        <w:t xml:space="preserve">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nie obejmuje podatku od towarów i usług w zakresie (nazwa/rodzaj towaru/usługi) </w:t>
      </w:r>
      <w:r w:rsidRPr="00791575">
        <w:rPr>
          <w:bCs/>
          <w:color w:val="00B050"/>
        </w:rPr>
        <w:t>.………………………. o wartości ……………………zł netto</w:t>
      </w:r>
      <w:r w:rsidRPr="00791575">
        <w:rPr>
          <w:bCs/>
        </w:rPr>
        <w:t>.</w:t>
      </w:r>
    </w:p>
    <w:p w14:paraId="026251B5" w14:textId="3D2D9098" w:rsidR="007C581E" w:rsidRPr="007C581E" w:rsidRDefault="00652BE0" w:rsidP="00AD55ED">
      <w:pPr>
        <w:pStyle w:val="formularzoferty"/>
        <w:numPr>
          <w:ilvl w:val="1"/>
          <w:numId w:val="26"/>
        </w:numPr>
        <w:rPr>
          <w:color w:val="00B050"/>
        </w:rPr>
      </w:pPr>
      <w:r>
        <w:rPr>
          <w:b/>
          <w:bCs/>
          <w:color w:val="00B050"/>
        </w:rPr>
        <w:t xml:space="preserve">Dostarczany przez nas gaz spełnia wszystkie </w:t>
      </w:r>
      <w:r w:rsidRPr="00652BE0">
        <w:rPr>
          <w:b/>
          <w:bCs/>
          <w:color w:val="00B050"/>
        </w:rPr>
        <w:t xml:space="preserve">wymagania prawne i parametry techniczne zgodne z postanowieniami ustawy z dnia 10 kwietnia 1997 r. Prawo energetyczne (Dz. U. z 2022r. poz. 1385 z </w:t>
      </w:r>
      <w:proofErr w:type="spellStart"/>
      <w:r w:rsidRPr="00652BE0">
        <w:rPr>
          <w:b/>
          <w:bCs/>
          <w:color w:val="00B050"/>
        </w:rPr>
        <w:t>późn</w:t>
      </w:r>
      <w:proofErr w:type="spellEnd"/>
      <w:r w:rsidRPr="00652BE0">
        <w:rPr>
          <w:b/>
          <w:bCs/>
          <w:color w:val="00B050"/>
        </w:rPr>
        <w:t xml:space="preserve">. zm.) i aktami Wykonawczymi wydanymi na jej podstawie oraz ustawy z dnia 16 lutego 2007 r. o zapasach ropy naftowej, produktów naftowych i gazu ziemnego oraz zasadach postępowania w sytuacjach zagrożenia bezpieczeństwa paliwowego państwa i zakłóceń na rynku naftowym (Dz. U. z 2022 r. poz. 1537 z </w:t>
      </w:r>
      <w:proofErr w:type="spellStart"/>
      <w:r w:rsidRPr="00652BE0">
        <w:rPr>
          <w:b/>
          <w:bCs/>
          <w:color w:val="00B050"/>
        </w:rPr>
        <w:t>późn</w:t>
      </w:r>
      <w:proofErr w:type="spellEnd"/>
      <w:r w:rsidRPr="00652BE0">
        <w:rPr>
          <w:b/>
          <w:bCs/>
          <w:color w:val="00B050"/>
        </w:rPr>
        <w:t>. zm.) i aktami Wykonawczymi wydanymi na jej podstawie oraz niektórych innych ustaw</w:t>
      </w:r>
      <w:r w:rsidR="003676AB" w:rsidRPr="003676AB">
        <w:rPr>
          <w:b/>
          <w:bCs/>
          <w:color w:val="00B050"/>
        </w:rPr>
        <w:t>.</w:t>
      </w:r>
    </w:p>
    <w:p w14:paraId="18346A92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2DE9279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64A0FA23" w14:textId="2A0A2547" w:rsidR="00B7098D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Akceptujemy warunki płatności określone w Projektowanych Postanowieniach Umowy, </w:t>
      </w:r>
      <w:r w:rsidR="00910976">
        <w:t>w </w:t>
      </w:r>
      <w:r w:rsidRPr="0058673F">
        <w:t>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F32B83" w:rsidRPr="004F5C77">
        <w:rPr>
          <w:rStyle w:val="Odwoanieprzypisudolnego"/>
          <w:sz w:val="28"/>
          <w:szCs w:val="28"/>
        </w:rPr>
        <w:footnoteReference w:id="4"/>
      </w:r>
      <w:r w:rsidR="0039504E">
        <w:t>.</w:t>
      </w:r>
    </w:p>
    <w:p w14:paraId="0EA8FD97" w14:textId="1D68A324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Uważamy się za związanych niniejszą ofertą </w:t>
      </w:r>
      <w:r w:rsidR="00B76C42" w:rsidRPr="00A063E1">
        <w:t xml:space="preserve">do </w:t>
      </w:r>
      <w:r w:rsidR="00B76C42" w:rsidRPr="00CC7F86">
        <w:rPr>
          <w:b/>
          <w:color w:val="00B050"/>
        </w:rPr>
        <w:t>dnia wskazanego w SWZ</w:t>
      </w:r>
      <w:r w:rsidR="00B76C42" w:rsidRPr="00CC7F86">
        <w:rPr>
          <w:b/>
          <w:i/>
          <w:color w:val="00B050"/>
        </w:rPr>
        <w:t xml:space="preserve"> </w:t>
      </w:r>
      <w:r w:rsidR="00B76C42" w:rsidRPr="00776B1C">
        <w:rPr>
          <w:i/>
        </w:rPr>
        <w:t>(nie dłużej niż 30 dni)</w:t>
      </w:r>
      <w:r w:rsidR="00B76C42">
        <w:rPr>
          <w:i/>
        </w:rPr>
        <w:t>.</w:t>
      </w:r>
    </w:p>
    <w:p w14:paraId="04153A6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Deklarujemy przed zawarciem umowy:</w:t>
      </w:r>
    </w:p>
    <w:p w14:paraId="0AF09E5B" w14:textId="77777777" w:rsidR="00B7098D" w:rsidRPr="0058673F" w:rsidRDefault="00B7098D" w:rsidP="00AD55ED">
      <w:pPr>
        <w:pStyle w:val="formularzoferty"/>
        <w:numPr>
          <w:ilvl w:val="2"/>
          <w:numId w:val="26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14:paraId="451D8F7A" w14:textId="4BF7C4B3" w:rsidR="00175A6A" w:rsidRPr="002A33E4" w:rsidRDefault="00B7098D" w:rsidP="00AD55ED">
      <w:pPr>
        <w:pStyle w:val="formularzoferty"/>
        <w:numPr>
          <w:ilvl w:val="1"/>
          <w:numId w:val="26"/>
        </w:numPr>
      </w:pPr>
      <w:r w:rsidRPr="004C1070">
        <w:rPr>
          <w:b/>
        </w:rPr>
        <w:lastRenderedPageBreak/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1045C060" w14:textId="77777777" w:rsidR="00175A6A" w:rsidRPr="00791575" w:rsidRDefault="00175A6A" w:rsidP="00175A6A">
      <w:pPr>
        <w:suppressAutoHyphens/>
        <w:rPr>
          <w:rFonts w:cs="Arial"/>
          <w:color w:val="00B050"/>
          <w:lang w:eastAsia="ar-SA"/>
        </w:rPr>
      </w:pPr>
      <w:r w:rsidRPr="00791575">
        <w:rPr>
          <w:rFonts w:cs="Arial"/>
          <w:bCs/>
          <w:color w:val="00B050"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05" w:name="_Toc142642393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05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 w:rsidRPr="00476A8C">
        <w:rPr>
          <w:rFonts w:cs="Arial"/>
        </w:rPr>
        <w:t>pzp</w:t>
      </w:r>
      <w:proofErr w:type="spellEnd"/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66D3CAFB" w14:textId="38859C7E" w:rsidR="00622569" w:rsidRPr="00D94356" w:rsidRDefault="00804382" w:rsidP="00CA4652">
      <w:pPr>
        <w:widowControl/>
        <w:autoSpaceDE/>
        <w:autoSpaceDN/>
        <w:spacing w:after="0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4E27D2" w:rsidRPr="004E27D2">
        <w:rPr>
          <w:rFonts w:cs="Arial"/>
          <w:b/>
          <w:bCs/>
          <w:color w:val="00B050"/>
        </w:rPr>
        <w:t>„</w:t>
      </w:r>
      <w:r w:rsidR="004E27D2" w:rsidRPr="004E27D2">
        <w:rPr>
          <w:rFonts w:cs="Arial"/>
          <w:b/>
          <w:bCs/>
          <w:i/>
          <w:iCs/>
          <w:color w:val="00B050"/>
        </w:rPr>
        <w:t xml:space="preserve">Kompleksową realizację dystrybucji i dostawy gazu ziemnego wysokometanowego typu E, do nieruchomości w Teresinie przy Al. </w:t>
      </w:r>
      <w:proofErr w:type="spellStart"/>
      <w:r w:rsidR="004E27D2" w:rsidRPr="004E27D2">
        <w:rPr>
          <w:rFonts w:cs="Arial"/>
          <w:b/>
          <w:bCs/>
          <w:i/>
          <w:iCs/>
          <w:color w:val="00B050"/>
        </w:rPr>
        <w:t>Druckiego-Lubeckiego</w:t>
      </w:r>
      <w:proofErr w:type="spellEnd"/>
      <w:r w:rsidR="004E27D2" w:rsidRPr="004E27D2">
        <w:rPr>
          <w:rFonts w:cs="Arial"/>
          <w:b/>
          <w:bCs/>
          <w:i/>
          <w:iCs/>
          <w:color w:val="00B050"/>
        </w:rPr>
        <w:t xml:space="preserve"> 1</w:t>
      </w:r>
      <w:r w:rsidR="004E27D2" w:rsidRPr="004E27D2">
        <w:rPr>
          <w:rFonts w:cs="Arial"/>
          <w:b/>
          <w:bCs/>
          <w:color w:val="00B050"/>
        </w:rPr>
        <w:t>”</w:t>
      </w:r>
    </w:p>
    <w:p w14:paraId="6A432876" w14:textId="20858D99" w:rsidR="00CF0EF9" w:rsidRDefault="00CF0EF9" w:rsidP="00CF0EF9">
      <w:pPr>
        <w:jc w:val="center"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CA4652" w:rsidRDefault="00804382" w:rsidP="0058673F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CA4652" w:rsidRDefault="00055D04" w:rsidP="00055D04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B92704" w:rsidRPr="00BB2ADD">
              <w:rPr>
                <w:rFonts w:cs="Arial"/>
                <w:color w:val="00B050"/>
              </w:rPr>
              <w:t>p</w:t>
            </w:r>
            <w:r w:rsidRPr="00BB2ADD">
              <w:rPr>
                <w:rFonts w:cs="Arial"/>
                <w:color w:val="00B050"/>
              </w:rPr>
              <w:t>zp</w:t>
            </w:r>
            <w:proofErr w:type="spellEnd"/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A6601" w:rsidRDefault="00113251" w:rsidP="00113251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1A6601">
              <w:rPr>
                <w:rFonts w:cs="Arial"/>
                <w:b/>
                <w:u w:val="single"/>
              </w:rPr>
              <w:t>Powołuję się na zasoby następujących podmiotów</w:t>
            </w:r>
            <w:r w:rsidRPr="001A6601">
              <w:rPr>
                <w:rFonts w:cs="Arial"/>
              </w:rPr>
              <w:t>:</w:t>
            </w:r>
          </w:p>
          <w:p w14:paraId="79151831" w14:textId="77777777" w:rsidR="00113251" w:rsidRPr="001A660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color w:val="00B050"/>
              </w:rPr>
            </w:pPr>
            <w:r w:rsidRPr="001A6601">
              <w:rPr>
                <w:color w:val="00B050"/>
              </w:rPr>
              <w:t xml:space="preserve">……… </w:t>
            </w:r>
            <w:r w:rsidRPr="001A6601">
              <w:rPr>
                <w:i/>
                <w:color w:val="00B050"/>
              </w:rPr>
              <w:t>(nazwa i adres podmiotu)</w:t>
            </w:r>
            <w:r w:rsidRPr="001A6601">
              <w:rPr>
                <w:color w:val="00B050"/>
              </w:rPr>
              <w:t xml:space="preserve"> </w:t>
            </w:r>
            <w:r w:rsidRPr="001A6601">
              <w:t xml:space="preserve">w następującym zakresie </w:t>
            </w:r>
            <w:r w:rsidRPr="001A6601">
              <w:rPr>
                <w:color w:val="00B050"/>
              </w:rPr>
              <w:t xml:space="preserve">……………… </w:t>
            </w:r>
            <w:r w:rsidRPr="001A6601">
              <w:rPr>
                <w:i/>
                <w:color w:val="00B050"/>
              </w:rPr>
              <w:t>(podać zakres w jakim wykonawca powołuje się na zasoby podmiotu)</w:t>
            </w:r>
            <w:r w:rsidRPr="001A6601">
              <w:rPr>
                <w:color w:val="00B050"/>
              </w:rPr>
              <w:t>,</w:t>
            </w:r>
          </w:p>
          <w:p w14:paraId="6A4A7DB0" w14:textId="31023801" w:rsidR="00113251" w:rsidRPr="001A660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color w:val="00B050"/>
              </w:rPr>
            </w:pPr>
            <w:r w:rsidRPr="001A6601">
              <w:rPr>
                <w:color w:val="00B050"/>
              </w:rPr>
              <w:t xml:space="preserve">……… </w:t>
            </w:r>
            <w:r w:rsidRPr="001A6601">
              <w:rPr>
                <w:i/>
                <w:color w:val="00B050"/>
              </w:rPr>
              <w:t>(nazwa i adres podmiotu)</w:t>
            </w:r>
            <w:r w:rsidRPr="001A6601">
              <w:rPr>
                <w:color w:val="00B050"/>
              </w:rPr>
              <w:t xml:space="preserve"> </w:t>
            </w:r>
            <w:r w:rsidRPr="001A6601">
              <w:t xml:space="preserve">w następującym zakresie </w:t>
            </w:r>
            <w:r w:rsidRPr="001A6601">
              <w:rPr>
                <w:color w:val="00B050"/>
              </w:rPr>
              <w:t xml:space="preserve">……………… </w:t>
            </w:r>
            <w:r w:rsidRPr="001A6601">
              <w:rPr>
                <w:i/>
                <w:color w:val="00B050"/>
              </w:rPr>
              <w:t>(podać zakres w jakim wykonawca powołuje się na zasoby podmiotu)</w:t>
            </w:r>
            <w:r w:rsidRPr="001A6601">
              <w:rPr>
                <w:color w:val="00B050"/>
              </w:rPr>
              <w:t>,</w:t>
            </w:r>
          </w:p>
          <w:p w14:paraId="01251AFF" w14:textId="2CF38705" w:rsidR="00113251" w:rsidRPr="001A660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color w:val="00B050"/>
              </w:rPr>
            </w:pPr>
            <w:r w:rsidRPr="001A6601">
              <w:rPr>
                <w:color w:val="00B050"/>
              </w:rPr>
              <w:t xml:space="preserve">……… </w:t>
            </w:r>
            <w:r w:rsidRPr="001A6601">
              <w:rPr>
                <w:i/>
                <w:color w:val="00B050"/>
              </w:rPr>
              <w:t>(nazwa i adres podmiotu)</w:t>
            </w:r>
            <w:r w:rsidRPr="001A6601">
              <w:rPr>
                <w:color w:val="00B050"/>
              </w:rPr>
              <w:t xml:space="preserve"> </w:t>
            </w:r>
            <w:r w:rsidRPr="001A6601">
              <w:t xml:space="preserve">w następującym zakresie </w:t>
            </w:r>
            <w:r w:rsidRPr="001A6601">
              <w:rPr>
                <w:color w:val="00B050"/>
              </w:rPr>
              <w:t xml:space="preserve">……………… </w:t>
            </w:r>
            <w:r w:rsidRPr="001A6601">
              <w:rPr>
                <w:i/>
                <w:color w:val="00B050"/>
              </w:rPr>
              <w:t>(podać zakres w jakim wykonawca powołuje się na zasoby podmiotu)</w:t>
            </w:r>
            <w:r w:rsidRPr="001A6601">
              <w:rPr>
                <w:color w:val="00B050"/>
              </w:rPr>
              <w:t>,</w:t>
            </w:r>
          </w:p>
          <w:p w14:paraId="0789567F" w14:textId="77777777" w:rsidR="00113251" w:rsidRPr="001A6601" w:rsidRDefault="00113251" w:rsidP="00113251">
            <w:pPr>
              <w:ind w:left="567"/>
            </w:pPr>
            <w:r w:rsidRPr="001A6601">
              <w:t xml:space="preserve">które to podmioty </w:t>
            </w:r>
            <w:r w:rsidRPr="001A6601">
              <w:rPr>
                <w:u w:val="single"/>
              </w:rPr>
              <w:t>nie podlegają wykluczeniu z postępowania</w:t>
            </w:r>
            <w:r w:rsidRPr="001A6601">
              <w:t xml:space="preserve"> i </w:t>
            </w:r>
            <w:r w:rsidRPr="001A6601">
              <w:rPr>
                <w:u w:val="single"/>
              </w:rPr>
              <w:t xml:space="preserve">spełniają warunki udziału </w:t>
            </w:r>
            <w:r w:rsidRPr="001A6601">
              <w:rPr>
                <w:u w:val="single"/>
              </w:rPr>
              <w:br/>
              <w:t>w postępowaniu</w:t>
            </w:r>
            <w:r w:rsidRPr="001A6601">
              <w:t xml:space="preserve">, oraz </w:t>
            </w:r>
            <w:r w:rsidRPr="001A6601">
              <w:rPr>
                <w:u w:val="single"/>
              </w:rPr>
              <w:t>będą uczestniczyły w realizacji zamówienia w ww. zakresie</w:t>
            </w:r>
            <w:r w:rsidRPr="001A6601">
              <w:t>.</w:t>
            </w:r>
          </w:p>
          <w:p w14:paraId="3AC7FFE9" w14:textId="77777777" w:rsidR="00113251" w:rsidRPr="001A6601" w:rsidRDefault="00113251" w:rsidP="00113251">
            <w:pPr>
              <w:ind w:left="567"/>
            </w:pPr>
            <w:r w:rsidRPr="001A6601">
              <w:t xml:space="preserve">Zgodnie z art. 118 ust. 3 i 4 </w:t>
            </w:r>
            <w:proofErr w:type="spellStart"/>
            <w:r w:rsidRPr="001A6601">
              <w:t>pzp</w:t>
            </w:r>
            <w:proofErr w:type="spellEnd"/>
            <w:r w:rsidRPr="001A6601">
              <w:t xml:space="preserve"> – załączam:</w:t>
            </w:r>
          </w:p>
          <w:p w14:paraId="25B14E59" w14:textId="0ABFBA41" w:rsidR="00113251" w:rsidRPr="001A6601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</w:pPr>
            <w:r w:rsidRPr="001A6601">
              <w:t>zobowiązanie podmiotu udostępniającego zasoby do oddania mi do dyspozycji niezbędnych zasobów na potrzeby realizacji przedmiotowego zamówienia,</w:t>
            </w:r>
          </w:p>
          <w:p w14:paraId="1E176D13" w14:textId="20209593" w:rsidR="00113251" w:rsidRPr="001A6601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</w:pPr>
            <w:r w:rsidRPr="001A6601">
              <w:t xml:space="preserve">„Oświadczenie </w:t>
            </w:r>
            <w:r w:rsidR="00A22F5C" w:rsidRPr="001A6601">
              <w:t>wstępne</w:t>
            </w:r>
            <w:r w:rsidRPr="001A6601">
              <w:t xml:space="preserve">” </w:t>
            </w:r>
            <w:r w:rsidRPr="001A6601">
              <w:rPr>
                <w:rFonts w:cs="Arial"/>
              </w:rPr>
              <w:t xml:space="preserve">na podstawie art. 125 ust. 1 </w:t>
            </w:r>
            <w:proofErr w:type="spellStart"/>
            <w:r w:rsidRPr="001A6601">
              <w:rPr>
                <w:rFonts w:cs="Arial"/>
              </w:rPr>
              <w:t>pzp</w:t>
            </w:r>
            <w:proofErr w:type="spellEnd"/>
            <w:r w:rsidRPr="001A6601">
              <w:rPr>
                <w:rFonts w:cs="Arial"/>
              </w:rPr>
              <w:t xml:space="preserve">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7B71DD" w:rsidRDefault="007B71DD" w:rsidP="007B71DD">
            <w:pPr>
              <w:rPr>
                <w:rFonts w:cs="Arial"/>
                <w:i/>
                <w:iCs/>
                <w:color w:val="00B050"/>
              </w:rPr>
            </w:pPr>
            <w:r w:rsidRPr="007B71DD">
              <w:rPr>
                <w:rFonts w:cs="Arial"/>
                <w:i/>
                <w:iCs/>
                <w:color w:val="00B050"/>
              </w:rPr>
              <w:t>*</w:t>
            </w:r>
          </w:p>
          <w:p w14:paraId="1F0B397B" w14:textId="00061C29" w:rsidR="00804382" w:rsidRPr="0058673F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69C04DCE" w14:textId="0032E384" w:rsidR="00DE7806" w:rsidRPr="0098198D" w:rsidRDefault="00DE7806" w:rsidP="00DE7806">
            <w:pPr>
              <w:numPr>
                <w:ilvl w:val="2"/>
                <w:numId w:val="14"/>
              </w:numPr>
              <w:rPr>
                <w:rFonts w:cs="Arial"/>
                <w:color w:val="00B050"/>
              </w:rPr>
            </w:pPr>
            <w:r w:rsidRPr="0098198D">
              <w:rPr>
                <w:rFonts w:cs="Arial"/>
                <w:u w:val="single"/>
              </w:rPr>
              <w:t>kluczowe elementy</w:t>
            </w:r>
            <w:r w:rsidRPr="0098198D">
              <w:rPr>
                <w:rFonts w:cs="Arial"/>
              </w:rPr>
              <w:t xml:space="preserve"> zamówienia tj. </w:t>
            </w:r>
            <w:r w:rsidR="00EF6E5C" w:rsidRPr="00EF6E5C">
              <w:rPr>
                <w:rFonts w:cs="Arial"/>
                <w:b/>
                <w:u w:val="single"/>
              </w:rPr>
              <w:t>dostawę gazu</w:t>
            </w:r>
            <w:r w:rsidR="00CF0DEA">
              <w:rPr>
                <w:rFonts w:cs="Arial"/>
                <w:bCs/>
                <w:u w:val="single"/>
              </w:rPr>
              <w:t xml:space="preserve"> </w:t>
            </w:r>
            <w:r w:rsidRPr="0098198D">
              <w:rPr>
                <w:rFonts w:cs="Arial"/>
                <w:b/>
                <w:color w:val="00B050"/>
                <w:u w:val="single"/>
              </w:rPr>
              <w:t>wykonam samodzielnie,</w:t>
            </w:r>
            <w:ins w:id="306" w:author="Jakub Ciołecki" w:date="2023-07-28T14:12:00Z">
              <w:r w:rsidR="00D85026">
                <w:rPr>
                  <w:rFonts w:cs="Arial"/>
                  <w:b/>
                  <w:color w:val="00B050"/>
                  <w:u w:val="single"/>
                </w:rPr>
                <w:t xml:space="preserve"> </w:t>
              </w:r>
            </w:ins>
          </w:p>
          <w:p w14:paraId="1175D20C" w14:textId="77777777" w:rsidR="00DE7806" w:rsidRPr="0098198D" w:rsidRDefault="00DE7806" w:rsidP="000C0EC3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98198D">
              <w:rPr>
                <w:rFonts w:cs="Arial"/>
                <w:u w:val="single"/>
              </w:rPr>
              <w:t>pozostałe elementy</w:t>
            </w:r>
            <w:r w:rsidRPr="0098198D">
              <w:rPr>
                <w:rFonts w:cs="Arial"/>
              </w:rPr>
              <w:t xml:space="preserve"> </w:t>
            </w:r>
            <w:r w:rsidRPr="0098198D">
              <w:rPr>
                <w:rFonts w:cs="Arial"/>
                <w:color w:val="00B050"/>
              </w:rPr>
              <w:t xml:space="preserve">wykonam samodzielnie */ *zamierzam powierzyć </w:t>
            </w:r>
            <w:r w:rsidRPr="0098198D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98198D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98198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55AB6085" w:rsidR="00597092" w:rsidRPr="0098198D" w:rsidRDefault="00EF6E5C" w:rsidP="00421D61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  <w:u w:val="single"/>
                    </w:rPr>
                    <w:lastRenderedPageBreak/>
                    <w:t>dystrybucja</w:t>
                  </w:r>
                  <w:r w:rsidRPr="00EF6E5C">
                    <w:rPr>
                      <w:bCs/>
                      <w:color w:val="00B050"/>
                      <w:u w:val="single"/>
                    </w:rPr>
                    <w:t xml:space="preserve"> gazu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4191896E" w14:textId="6BE35E2D" w:rsidR="00DA1E2B" w:rsidRPr="0098198D" w:rsidRDefault="00DA1E2B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</w:t>
                  </w:r>
                  <w:r>
                    <w:rPr>
                      <w:bCs/>
                      <w:color w:val="00B050"/>
                    </w:rPr>
                    <w:t>%</w:t>
                  </w:r>
                </w:p>
                <w:p w14:paraId="5B8FD32F" w14:textId="463CD97D" w:rsidR="009D06BE" w:rsidRPr="0098198D" w:rsidRDefault="009D06B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DA1E2B">
                    <w:rPr>
                      <w:bCs/>
                      <w:color w:val="00B050"/>
                    </w:rPr>
                    <w:t xml:space="preserve">Inne* </w:t>
                  </w:r>
                  <w:r w:rsidRPr="00DA1E2B">
                    <w:rPr>
                      <w:bCs/>
                      <w:i/>
                      <w:color w:val="00B050"/>
                    </w:rPr>
                    <w:t>(wskazać)……..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084946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07" w:name="_Toc142642394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07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77629087" w14:textId="6005CB06" w:rsidR="00622569" w:rsidRPr="00621890" w:rsidRDefault="005E5ACA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4E27D2" w:rsidRPr="004E27D2">
        <w:rPr>
          <w:rFonts w:eastAsia="Times New Roman" w:cs="Arial"/>
          <w:b/>
          <w:bCs/>
          <w:color w:val="00B050"/>
          <w:lang w:eastAsia="x-none"/>
        </w:rPr>
        <w:t>„</w:t>
      </w:r>
      <w:r w:rsidR="004E27D2" w:rsidRPr="004E27D2">
        <w:rPr>
          <w:rFonts w:eastAsia="Times New Roman" w:cs="Arial"/>
          <w:b/>
          <w:bCs/>
          <w:i/>
          <w:iCs/>
          <w:color w:val="00B050"/>
          <w:lang w:eastAsia="x-none"/>
        </w:rPr>
        <w:t xml:space="preserve">Kompleksową realizację dystrybucji i dostawy gazu ziemnego wysokometanowego typu E, do nieruchomości w Teresinie przy Al. </w:t>
      </w:r>
      <w:proofErr w:type="spellStart"/>
      <w:r w:rsidR="004E27D2" w:rsidRPr="004E27D2">
        <w:rPr>
          <w:rFonts w:eastAsia="Times New Roman" w:cs="Arial"/>
          <w:b/>
          <w:bCs/>
          <w:i/>
          <w:iCs/>
          <w:color w:val="00B050"/>
          <w:lang w:eastAsia="x-none"/>
        </w:rPr>
        <w:t>Druckiego-Lubeckiego</w:t>
      </w:r>
      <w:proofErr w:type="spellEnd"/>
      <w:r w:rsidR="004E27D2" w:rsidRPr="004E27D2">
        <w:rPr>
          <w:rFonts w:eastAsia="Times New Roman" w:cs="Arial"/>
          <w:b/>
          <w:bCs/>
          <w:i/>
          <w:iCs/>
          <w:color w:val="00B050"/>
          <w:lang w:eastAsia="x-none"/>
        </w:rPr>
        <w:t xml:space="preserve"> 1</w:t>
      </w:r>
      <w:r w:rsidR="004E27D2" w:rsidRPr="004E27D2">
        <w:rPr>
          <w:rFonts w:eastAsia="Times New Roman" w:cs="Arial"/>
          <w:b/>
          <w:bCs/>
          <w:color w:val="00B050"/>
          <w:lang w:eastAsia="x-none"/>
        </w:rPr>
        <w:t>”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DBA68E5" w14:textId="4D2EF020" w:rsidR="00875EC9" w:rsidRDefault="00875EC9" w:rsidP="00875EC9">
      <w:pPr>
        <w:pStyle w:val="Nagwek3"/>
      </w:pPr>
      <w:bookmarkStart w:id="308" w:name="_Toc142642395"/>
      <w:r w:rsidRPr="00A37B2B">
        <w:lastRenderedPageBreak/>
        <w:t xml:space="preserve">Załącznik Nr </w:t>
      </w:r>
      <w:r w:rsidR="004E27D2">
        <w:t>4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08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56AC15E9" w14:textId="4DCCF750" w:rsidR="00517CCB" w:rsidRPr="00621890" w:rsidRDefault="00875EC9" w:rsidP="005F4E0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2A33E4">
        <w:t xml:space="preserve">na </w:t>
      </w:r>
      <w:r w:rsidR="0022354D" w:rsidRPr="00B63520">
        <w:rPr>
          <w:rFonts w:cs="Arial"/>
          <w:b/>
          <w:color w:val="00B050"/>
        </w:rPr>
        <w:t>„</w:t>
      </w:r>
      <w:r w:rsidR="0022354D" w:rsidRPr="00B63520">
        <w:rPr>
          <w:rFonts w:cs="Arial"/>
          <w:b/>
          <w:i/>
          <w:iCs/>
          <w:color w:val="00B050"/>
        </w:rPr>
        <w:t>K</w:t>
      </w:r>
      <w:r w:rsidR="0022354D" w:rsidRPr="00B63520">
        <w:rPr>
          <w:rFonts w:cs="Arial"/>
          <w:b/>
          <w:bCs/>
          <w:i/>
          <w:iCs/>
          <w:color w:val="00B050"/>
        </w:rPr>
        <w:t xml:space="preserve">ompleksową realizację dystrybucji i dostawy gazu ziemnego wysokometanowego typu E, do nieruchomości w Teresinie przy Al. </w:t>
      </w:r>
      <w:proofErr w:type="spellStart"/>
      <w:r w:rsidR="0022354D" w:rsidRPr="00B63520">
        <w:rPr>
          <w:rFonts w:cs="Arial"/>
          <w:b/>
          <w:bCs/>
          <w:i/>
          <w:iCs/>
          <w:color w:val="00B050"/>
        </w:rPr>
        <w:t>Druckiego-Lubeckiego</w:t>
      </w:r>
      <w:proofErr w:type="spellEnd"/>
      <w:r w:rsidR="0022354D" w:rsidRPr="00B63520">
        <w:rPr>
          <w:rFonts w:cs="Arial"/>
          <w:b/>
          <w:bCs/>
          <w:i/>
          <w:iCs/>
          <w:color w:val="00B050"/>
        </w:rPr>
        <w:t xml:space="preserve"> 1</w:t>
      </w:r>
      <w:r w:rsidR="0022354D" w:rsidRPr="00B63520">
        <w:rPr>
          <w:rFonts w:cs="Arial"/>
          <w:b/>
          <w:color w:val="00B050"/>
        </w:rPr>
        <w:t>”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09" w:name="_Toc142642396"/>
      <w:r w:rsidRPr="007530B3">
        <w:t>Rozdział III – Projektowane Postanowienia Umowy</w:t>
      </w:r>
      <w:bookmarkEnd w:id="309"/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footerReference w:type="default" r:id="rId19"/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E2DD69" w15:done="0"/>
  <w15:commentEx w15:paraId="40B6A751" w15:done="0"/>
  <w15:commentEx w15:paraId="3B4EDF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2DD69" w16cid:durableId="286E92C6"/>
  <w16cid:commentId w16cid:paraId="40B6A751" w16cid:durableId="286E92C7"/>
  <w16cid:commentId w16cid:paraId="3B4EDFD9" w16cid:durableId="286E92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248B" w14:textId="77777777" w:rsidR="000502EB" w:rsidRDefault="000502EB">
      <w:r>
        <w:separator/>
      </w:r>
    </w:p>
  </w:endnote>
  <w:endnote w:type="continuationSeparator" w:id="0">
    <w:p w14:paraId="5B9D744A" w14:textId="77777777" w:rsidR="000502EB" w:rsidRDefault="0005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9FAF" w14:textId="255D5D62" w:rsidR="000502EB" w:rsidRPr="00A4669E" w:rsidRDefault="000502EB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</w:t>
    </w:r>
    <w:r w:rsidRPr="00D76810">
      <w:rPr>
        <w:rFonts w:cs="Arial"/>
        <w:b/>
        <w:color w:val="FF0000"/>
        <w:highlight w:val="yellow"/>
      </w:rPr>
      <w:t>.</w:t>
    </w:r>
    <w:r w:rsidR="00851907">
      <w:rPr>
        <w:rFonts w:cs="Arial"/>
        <w:b/>
        <w:color w:val="FF0000"/>
        <w:highlight w:val="yellow"/>
        <w:u w:val="single"/>
      </w:rPr>
      <w:t>7</w:t>
    </w:r>
    <w:r w:rsidRPr="00D76810">
      <w:rPr>
        <w:rFonts w:cs="Arial"/>
        <w:b/>
        <w:color w:val="FF0000"/>
        <w:highlight w:val="yellow"/>
      </w:rPr>
      <w:t>.</w:t>
    </w:r>
    <w:r w:rsidRPr="006F67CA">
      <w:rPr>
        <w:rFonts w:cs="Arial"/>
        <w:b/>
        <w:highlight w:val="yellow"/>
      </w:rPr>
      <w:t>20</w:t>
    </w:r>
    <w:r w:rsidRPr="002F6591">
      <w:rPr>
        <w:rFonts w:cs="Arial"/>
        <w:b/>
        <w:highlight w:val="yellow"/>
      </w:rP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3F68" w14:textId="5903976C" w:rsidR="000502EB" w:rsidRPr="00272F07" w:rsidRDefault="000502EB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1A5D32">
      <w:rPr>
        <w:rFonts w:cs="Arial"/>
        <w:b/>
        <w:color w:val="FF0000"/>
        <w:highlight w:val="yellow"/>
      </w:rPr>
      <w:t>.</w:t>
    </w:r>
    <w:r w:rsidRPr="001A5D32">
      <w:rPr>
        <w:rFonts w:cs="Arial"/>
        <w:b/>
        <w:color w:val="FF0000"/>
        <w:highlight w:val="yellow"/>
        <w:u w:val="single"/>
      </w:rPr>
      <w:t>_</w:t>
    </w:r>
    <w:r>
      <w:rPr>
        <w:rFonts w:cs="Arial"/>
        <w:b/>
        <w:color w:val="FF0000"/>
        <w:highlight w:val="yellow"/>
        <w:u w:val="single"/>
      </w:rPr>
      <w:t>6</w:t>
    </w:r>
    <w:r w:rsidRPr="001A5D32">
      <w:rPr>
        <w:rFonts w:cs="Arial"/>
        <w:b/>
        <w:color w:val="FF0000"/>
        <w:highlight w:val="yellow"/>
        <w:u w:val="single"/>
      </w:rPr>
      <w:t>_</w:t>
    </w:r>
    <w:r w:rsidRPr="001A5D32">
      <w:rPr>
        <w:rFonts w:cs="Arial"/>
        <w:b/>
        <w:color w:val="FF0000"/>
        <w:highlight w:val="yellow"/>
      </w:rPr>
      <w:t>.</w:t>
    </w:r>
    <w:r w:rsidRPr="00272F07">
      <w:rPr>
        <w:rFonts w:cs="Arial"/>
        <w:b/>
        <w:highlight w:val="yellow"/>
      </w:rPr>
      <w:t>20</w:t>
    </w:r>
    <w:r w:rsidRPr="00C8005F">
      <w:rPr>
        <w:rFonts w:cs="Arial"/>
        <w:b/>
        <w:highlight w:val="yellow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478F7" w14:textId="77777777" w:rsidR="000502EB" w:rsidRDefault="000502EB">
      <w:r>
        <w:separator/>
      </w:r>
    </w:p>
  </w:footnote>
  <w:footnote w:type="continuationSeparator" w:id="0">
    <w:p w14:paraId="7FE656FF" w14:textId="77777777" w:rsidR="000502EB" w:rsidRDefault="000502EB">
      <w:r>
        <w:continuationSeparator/>
      </w:r>
    </w:p>
  </w:footnote>
  <w:footnote w:id="1">
    <w:p w14:paraId="38A0294B" w14:textId="58C5FB8F" w:rsidR="000502EB" w:rsidRPr="00585D67" w:rsidRDefault="000502EB" w:rsidP="00950B88">
      <w:pPr>
        <w:pStyle w:val="Tekstprzypisudolnego"/>
        <w:rPr>
          <w:i/>
          <w:sz w:val="18"/>
          <w:szCs w:val="18"/>
        </w:rPr>
      </w:pPr>
      <w:r w:rsidRPr="00E06A95">
        <w:rPr>
          <w:rStyle w:val="Odwoanieprzypisudolnego"/>
          <w:sz w:val="28"/>
          <w:szCs w:val="28"/>
        </w:rPr>
        <w:footnoteRef/>
      </w:r>
      <w:r w:rsidRPr="00E06A95">
        <w:rPr>
          <w:sz w:val="28"/>
          <w:szCs w:val="28"/>
        </w:rPr>
        <w:t xml:space="preserve"> </w:t>
      </w:r>
      <w:r w:rsidRPr="00585D67">
        <w:rPr>
          <w:i/>
        </w:rPr>
        <w:t>*</w:t>
      </w:r>
      <w:r w:rsidRPr="00585D67">
        <w:rPr>
          <w:i/>
          <w:sz w:val="18"/>
          <w:szCs w:val="18"/>
        </w:rPr>
        <w:t xml:space="preserve">Opatrzenie </w:t>
      </w:r>
      <w:r w:rsidRPr="00585D67">
        <w:rPr>
          <w:rFonts w:cs="Arial"/>
          <w:i/>
          <w:sz w:val="18"/>
          <w:szCs w:val="18"/>
        </w:rPr>
        <w:t>kwalifikowanym podpisem elektronicznym</w:t>
      </w:r>
      <w:r w:rsidRPr="00585D67">
        <w:rPr>
          <w:i/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0502EB" w:rsidRPr="00585D67" w:rsidRDefault="000502EB" w:rsidP="00950B88">
      <w:pPr>
        <w:pStyle w:val="Tekstprzypisudolnego"/>
        <w:rPr>
          <w:i/>
        </w:rPr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</w:rPr>
        <w:t xml:space="preserve"> *</w:t>
      </w:r>
      <w:r w:rsidRPr="00585D67">
        <w:rPr>
          <w:i/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4E0AF2EC" w14:textId="74D29035" w:rsidR="000502EB" w:rsidRDefault="000502EB">
      <w:pPr>
        <w:pStyle w:val="Tekstprzypisudolnego"/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  <w:sz w:val="28"/>
          <w:szCs w:val="28"/>
        </w:rPr>
        <w:t xml:space="preserve"> </w:t>
      </w:r>
      <w:r w:rsidRPr="00585D67">
        <w:rPr>
          <w:i/>
          <w:sz w:val="18"/>
          <w:szCs w:val="18"/>
        </w:rPr>
        <w:t>w szczególności pytania do SWZ</w:t>
      </w:r>
    </w:p>
  </w:footnote>
  <w:footnote w:id="4">
    <w:p w14:paraId="6E0D8096" w14:textId="52FFF069" w:rsidR="000502EB" w:rsidRDefault="000502EB" w:rsidP="00AC5428">
      <w:pPr>
        <w:pStyle w:val="Tekstprzypisukocowego"/>
      </w:pPr>
      <w:r w:rsidRPr="004F5C77">
        <w:rPr>
          <w:rStyle w:val="Odwoanieprzypisudolnego"/>
          <w:sz w:val="28"/>
          <w:szCs w:val="28"/>
        </w:rPr>
        <w:footnoteRef/>
      </w:r>
      <w:r>
        <w:t xml:space="preserve"> </w:t>
      </w:r>
      <w:r w:rsidRPr="0039504E">
        <w:rPr>
          <w:bCs/>
          <w:i/>
          <w:iCs/>
          <w:sz w:val="18"/>
          <w:szCs w:val="18"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2180" w14:textId="77777777" w:rsidR="000502EB" w:rsidRPr="00096208" w:rsidRDefault="000502EB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224C8C" w:rsidRPr="00224C8C">
      <w:rPr>
        <w:b/>
        <w:bCs/>
        <w:noProof/>
        <w:sz w:val="20"/>
        <w:szCs w:val="20"/>
      </w:rPr>
      <w:t>12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BFA"/>
    <w:multiLevelType w:val="hybridMultilevel"/>
    <w:tmpl w:val="394A4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2C052B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90B80"/>
    <w:multiLevelType w:val="hybridMultilevel"/>
    <w:tmpl w:val="BEB367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3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3817999"/>
    <w:multiLevelType w:val="hybridMultilevel"/>
    <w:tmpl w:val="E7AEA294"/>
    <w:lvl w:ilvl="0" w:tplc="4F40D9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CCD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E3249"/>
    <w:multiLevelType w:val="hybridMultilevel"/>
    <w:tmpl w:val="8E70FD52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2F742E5F"/>
    <w:multiLevelType w:val="hybridMultilevel"/>
    <w:tmpl w:val="908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8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9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3EA357F"/>
    <w:multiLevelType w:val="multilevel"/>
    <w:tmpl w:val="B9BE296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C10278"/>
    <w:multiLevelType w:val="hybridMultilevel"/>
    <w:tmpl w:val="A5F2C8FC"/>
    <w:lvl w:ilvl="0" w:tplc="FDECCDC8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49C12410"/>
    <w:multiLevelType w:val="hybridMultilevel"/>
    <w:tmpl w:val="4FAAB8C8"/>
    <w:lvl w:ilvl="0" w:tplc="32C052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D977267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ACC1F00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DD25AE2"/>
    <w:multiLevelType w:val="hybridMultilevel"/>
    <w:tmpl w:val="B8BCA6E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>
    <w:nsid w:val="6E8C2E2E"/>
    <w:multiLevelType w:val="multilevel"/>
    <w:tmpl w:val="7102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E921F0B"/>
    <w:multiLevelType w:val="multilevel"/>
    <w:tmpl w:val="2860578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EC672CF"/>
    <w:multiLevelType w:val="hybridMultilevel"/>
    <w:tmpl w:val="29424950"/>
    <w:lvl w:ilvl="0" w:tplc="04150017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7109357A"/>
    <w:multiLevelType w:val="multilevel"/>
    <w:tmpl w:val="AA646C6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0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1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2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DD988DE"/>
    <w:multiLevelType w:val="hybridMultilevel"/>
    <w:tmpl w:val="F490C1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37"/>
  </w:num>
  <w:num w:numId="3">
    <w:abstractNumId w:val="44"/>
  </w:num>
  <w:num w:numId="4">
    <w:abstractNumId w:val="19"/>
  </w:num>
  <w:num w:numId="5">
    <w:abstractNumId w:val="28"/>
  </w:num>
  <w:num w:numId="6">
    <w:abstractNumId w:val="13"/>
  </w:num>
  <w:num w:numId="7">
    <w:abstractNumId w:val="11"/>
  </w:num>
  <w:num w:numId="8">
    <w:abstractNumId w:val="7"/>
  </w:num>
  <w:num w:numId="9">
    <w:abstractNumId w:val="34"/>
  </w:num>
  <w:num w:numId="10">
    <w:abstractNumId w:val="38"/>
  </w:num>
  <w:num w:numId="11">
    <w:abstractNumId w:val="3"/>
  </w:num>
  <w:num w:numId="12">
    <w:abstractNumId w:val="20"/>
  </w:num>
  <w:num w:numId="13">
    <w:abstractNumId w:val="5"/>
  </w:num>
  <w:num w:numId="14">
    <w:abstractNumId w:val="36"/>
  </w:num>
  <w:num w:numId="15">
    <w:abstractNumId w:val="31"/>
  </w:num>
  <w:num w:numId="16">
    <w:abstractNumId w:val="43"/>
  </w:num>
  <w:num w:numId="17">
    <w:abstractNumId w:val="12"/>
  </w:num>
  <w:num w:numId="18">
    <w:abstractNumId w:val="39"/>
  </w:num>
  <w:num w:numId="19">
    <w:abstractNumId w:val="29"/>
  </w:num>
  <w:num w:numId="20">
    <w:abstractNumId w:val="30"/>
  </w:num>
  <w:num w:numId="21">
    <w:abstractNumId w:val="2"/>
  </w:num>
  <w:num w:numId="22">
    <w:abstractNumId w:val="6"/>
  </w:num>
  <w:num w:numId="23">
    <w:abstractNumId w:val="4"/>
  </w:num>
  <w:num w:numId="24">
    <w:abstractNumId w:val="41"/>
  </w:num>
  <w:num w:numId="25">
    <w:abstractNumId w:val="40"/>
  </w:num>
  <w:num w:numId="26">
    <w:abstractNumId w:val="33"/>
  </w:num>
  <w:num w:numId="27">
    <w:abstractNumId w:val="42"/>
  </w:num>
  <w:num w:numId="28">
    <w:abstractNumId w:val="21"/>
  </w:num>
  <w:num w:numId="29">
    <w:abstractNumId w:val="27"/>
  </w:num>
  <w:num w:numId="30">
    <w:abstractNumId w:val="17"/>
  </w:num>
  <w:num w:numId="31">
    <w:abstractNumId w:val="10"/>
  </w:num>
  <w:num w:numId="32">
    <w:abstractNumId w:val="8"/>
  </w:num>
  <w:num w:numId="33">
    <w:abstractNumId w:val="9"/>
  </w:num>
  <w:num w:numId="34">
    <w:abstractNumId w:val="25"/>
  </w:num>
  <w:num w:numId="35">
    <w:abstractNumId w:val="24"/>
  </w:num>
  <w:num w:numId="36">
    <w:abstractNumId w:val="16"/>
  </w:num>
  <w:num w:numId="37">
    <w:abstractNumId w:val="23"/>
  </w:num>
  <w:num w:numId="38">
    <w:abstractNumId w:val="0"/>
  </w:num>
  <w:num w:numId="39">
    <w:abstractNumId w:val="45"/>
  </w:num>
  <w:num w:numId="40">
    <w:abstractNumId w:val="32"/>
  </w:num>
  <w:num w:numId="41">
    <w:abstractNumId w:val="35"/>
  </w:num>
  <w:num w:numId="42">
    <w:abstractNumId w:val="1"/>
  </w:num>
  <w:num w:numId="43">
    <w:abstractNumId w:val="22"/>
  </w:num>
  <w:num w:numId="44">
    <w:abstractNumId w:val="26"/>
  </w:num>
  <w:num w:numId="45">
    <w:abstractNumId w:val="14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Ciołecki">
    <w15:presenceInfo w15:providerId="None" w15:userId="Jakub Ciołecki"/>
  </w15:person>
  <w15:person w15:author="JAKUB Krzysztof. CIOŁECKI">
    <w15:presenceInfo w15:providerId="None" w15:userId="JAKUB Krzysztof. CIOŁ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F18"/>
    <w:rsid w:val="00004924"/>
    <w:rsid w:val="00005782"/>
    <w:rsid w:val="00007248"/>
    <w:rsid w:val="00007B42"/>
    <w:rsid w:val="00007DCB"/>
    <w:rsid w:val="000131AA"/>
    <w:rsid w:val="00014A64"/>
    <w:rsid w:val="00015A21"/>
    <w:rsid w:val="00015E2E"/>
    <w:rsid w:val="00020745"/>
    <w:rsid w:val="00021571"/>
    <w:rsid w:val="00022540"/>
    <w:rsid w:val="00022B0D"/>
    <w:rsid w:val="00025B24"/>
    <w:rsid w:val="00025EA4"/>
    <w:rsid w:val="00030241"/>
    <w:rsid w:val="000321D4"/>
    <w:rsid w:val="00032830"/>
    <w:rsid w:val="0003296E"/>
    <w:rsid w:val="00037735"/>
    <w:rsid w:val="000402DA"/>
    <w:rsid w:val="00041ECD"/>
    <w:rsid w:val="000424AA"/>
    <w:rsid w:val="00043259"/>
    <w:rsid w:val="000502EB"/>
    <w:rsid w:val="000507FF"/>
    <w:rsid w:val="0005167E"/>
    <w:rsid w:val="0005380E"/>
    <w:rsid w:val="00054A78"/>
    <w:rsid w:val="00055D04"/>
    <w:rsid w:val="000603F6"/>
    <w:rsid w:val="00061DD3"/>
    <w:rsid w:val="00062AD7"/>
    <w:rsid w:val="00062DDB"/>
    <w:rsid w:val="00062FD6"/>
    <w:rsid w:val="00063C9D"/>
    <w:rsid w:val="00064234"/>
    <w:rsid w:val="00064604"/>
    <w:rsid w:val="000662CE"/>
    <w:rsid w:val="00066678"/>
    <w:rsid w:val="000676D8"/>
    <w:rsid w:val="000706DE"/>
    <w:rsid w:val="00070C88"/>
    <w:rsid w:val="000752CB"/>
    <w:rsid w:val="0007777E"/>
    <w:rsid w:val="00077AA5"/>
    <w:rsid w:val="00077FBE"/>
    <w:rsid w:val="0008042B"/>
    <w:rsid w:val="00084946"/>
    <w:rsid w:val="0008613D"/>
    <w:rsid w:val="0008697E"/>
    <w:rsid w:val="00086E16"/>
    <w:rsid w:val="00086EDB"/>
    <w:rsid w:val="000908F1"/>
    <w:rsid w:val="00093652"/>
    <w:rsid w:val="00094A0A"/>
    <w:rsid w:val="00094E17"/>
    <w:rsid w:val="00095551"/>
    <w:rsid w:val="00096208"/>
    <w:rsid w:val="0009652E"/>
    <w:rsid w:val="0009755B"/>
    <w:rsid w:val="00097C65"/>
    <w:rsid w:val="000A19F9"/>
    <w:rsid w:val="000A2FAE"/>
    <w:rsid w:val="000A4C3F"/>
    <w:rsid w:val="000B0002"/>
    <w:rsid w:val="000B0EDE"/>
    <w:rsid w:val="000B2979"/>
    <w:rsid w:val="000B4B5C"/>
    <w:rsid w:val="000B5366"/>
    <w:rsid w:val="000B5B28"/>
    <w:rsid w:val="000B5DAF"/>
    <w:rsid w:val="000B6881"/>
    <w:rsid w:val="000C0EC3"/>
    <w:rsid w:val="000C1A2C"/>
    <w:rsid w:val="000C268F"/>
    <w:rsid w:val="000C5268"/>
    <w:rsid w:val="000C5EA5"/>
    <w:rsid w:val="000C7C16"/>
    <w:rsid w:val="000D01A3"/>
    <w:rsid w:val="000D20A1"/>
    <w:rsid w:val="000D3138"/>
    <w:rsid w:val="000D39F6"/>
    <w:rsid w:val="000D432F"/>
    <w:rsid w:val="000D795E"/>
    <w:rsid w:val="000D7B31"/>
    <w:rsid w:val="000E0A94"/>
    <w:rsid w:val="000E0ACF"/>
    <w:rsid w:val="000E18CA"/>
    <w:rsid w:val="000E2C8B"/>
    <w:rsid w:val="000E2D89"/>
    <w:rsid w:val="000E4E3D"/>
    <w:rsid w:val="000E54FC"/>
    <w:rsid w:val="000F0FF6"/>
    <w:rsid w:val="000F1AE6"/>
    <w:rsid w:val="000F53E8"/>
    <w:rsid w:val="000F6D75"/>
    <w:rsid w:val="000F7813"/>
    <w:rsid w:val="001002CF"/>
    <w:rsid w:val="001010CB"/>
    <w:rsid w:val="001033A0"/>
    <w:rsid w:val="00103CF5"/>
    <w:rsid w:val="001046BC"/>
    <w:rsid w:val="00105117"/>
    <w:rsid w:val="001053D4"/>
    <w:rsid w:val="00106C5B"/>
    <w:rsid w:val="00106CA4"/>
    <w:rsid w:val="00110DF1"/>
    <w:rsid w:val="00111186"/>
    <w:rsid w:val="00111D72"/>
    <w:rsid w:val="00112440"/>
    <w:rsid w:val="00113251"/>
    <w:rsid w:val="00114C22"/>
    <w:rsid w:val="00114C3B"/>
    <w:rsid w:val="001166FF"/>
    <w:rsid w:val="00120FD1"/>
    <w:rsid w:val="0012138A"/>
    <w:rsid w:val="0012165B"/>
    <w:rsid w:val="00121A26"/>
    <w:rsid w:val="00121FA6"/>
    <w:rsid w:val="00123206"/>
    <w:rsid w:val="001243E0"/>
    <w:rsid w:val="0012745F"/>
    <w:rsid w:val="0012782D"/>
    <w:rsid w:val="00130B7A"/>
    <w:rsid w:val="001323EB"/>
    <w:rsid w:val="00132FA7"/>
    <w:rsid w:val="0013374B"/>
    <w:rsid w:val="00133A74"/>
    <w:rsid w:val="00134B22"/>
    <w:rsid w:val="001366ED"/>
    <w:rsid w:val="00137958"/>
    <w:rsid w:val="0014004E"/>
    <w:rsid w:val="0014025B"/>
    <w:rsid w:val="001417D7"/>
    <w:rsid w:val="00142421"/>
    <w:rsid w:val="00142B16"/>
    <w:rsid w:val="00143537"/>
    <w:rsid w:val="001447E5"/>
    <w:rsid w:val="00144B4E"/>
    <w:rsid w:val="00145F77"/>
    <w:rsid w:val="00146540"/>
    <w:rsid w:val="001542F9"/>
    <w:rsid w:val="0015450F"/>
    <w:rsid w:val="001562AD"/>
    <w:rsid w:val="001574B1"/>
    <w:rsid w:val="001612F0"/>
    <w:rsid w:val="001662C7"/>
    <w:rsid w:val="00166D20"/>
    <w:rsid w:val="0016700D"/>
    <w:rsid w:val="00171310"/>
    <w:rsid w:val="001714F5"/>
    <w:rsid w:val="00171A1A"/>
    <w:rsid w:val="00171B89"/>
    <w:rsid w:val="00172228"/>
    <w:rsid w:val="001727D6"/>
    <w:rsid w:val="001749B5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04F6"/>
    <w:rsid w:val="001932FD"/>
    <w:rsid w:val="00194482"/>
    <w:rsid w:val="001A005B"/>
    <w:rsid w:val="001A3378"/>
    <w:rsid w:val="001A5D32"/>
    <w:rsid w:val="001A6601"/>
    <w:rsid w:val="001A675F"/>
    <w:rsid w:val="001A6981"/>
    <w:rsid w:val="001B157F"/>
    <w:rsid w:val="001B18F4"/>
    <w:rsid w:val="001B1D5F"/>
    <w:rsid w:val="001B5B04"/>
    <w:rsid w:val="001C2629"/>
    <w:rsid w:val="001C6131"/>
    <w:rsid w:val="001C6E3E"/>
    <w:rsid w:val="001C766F"/>
    <w:rsid w:val="001D057B"/>
    <w:rsid w:val="001D0FB0"/>
    <w:rsid w:val="001D1859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0782"/>
    <w:rsid w:val="001F4268"/>
    <w:rsid w:val="00201111"/>
    <w:rsid w:val="0020121F"/>
    <w:rsid w:val="002030EC"/>
    <w:rsid w:val="002033E2"/>
    <w:rsid w:val="00205BFB"/>
    <w:rsid w:val="002141CB"/>
    <w:rsid w:val="00215064"/>
    <w:rsid w:val="00216B6E"/>
    <w:rsid w:val="00217606"/>
    <w:rsid w:val="0021762F"/>
    <w:rsid w:val="002178B8"/>
    <w:rsid w:val="0021796E"/>
    <w:rsid w:val="00220E04"/>
    <w:rsid w:val="0022288A"/>
    <w:rsid w:val="0022354D"/>
    <w:rsid w:val="00224C8C"/>
    <w:rsid w:val="00225131"/>
    <w:rsid w:val="00226D5E"/>
    <w:rsid w:val="0022711D"/>
    <w:rsid w:val="00230775"/>
    <w:rsid w:val="00231A2A"/>
    <w:rsid w:val="002377FD"/>
    <w:rsid w:val="002379E7"/>
    <w:rsid w:val="002401E2"/>
    <w:rsid w:val="0024475A"/>
    <w:rsid w:val="00244B9A"/>
    <w:rsid w:val="00245B2C"/>
    <w:rsid w:val="002460FD"/>
    <w:rsid w:val="002469AF"/>
    <w:rsid w:val="00246BD0"/>
    <w:rsid w:val="002505DF"/>
    <w:rsid w:val="00251243"/>
    <w:rsid w:val="002516FB"/>
    <w:rsid w:val="002520DF"/>
    <w:rsid w:val="00253B52"/>
    <w:rsid w:val="002554D0"/>
    <w:rsid w:val="00255777"/>
    <w:rsid w:val="00257975"/>
    <w:rsid w:val="00260148"/>
    <w:rsid w:val="002603A0"/>
    <w:rsid w:val="00260AED"/>
    <w:rsid w:val="00260C07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BBD"/>
    <w:rsid w:val="00267D85"/>
    <w:rsid w:val="00271322"/>
    <w:rsid w:val="00272F07"/>
    <w:rsid w:val="002739CE"/>
    <w:rsid w:val="00275E6C"/>
    <w:rsid w:val="00276DA5"/>
    <w:rsid w:val="00277149"/>
    <w:rsid w:val="00277371"/>
    <w:rsid w:val="00280516"/>
    <w:rsid w:val="0028163D"/>
    <w:rsid w:val="00282951"/>
    <w:rsid w:val="00282AE9"/>
    <w:rsid w:val="00282F2E"/>
    <w:rsid w:val="00283414"/>
    <w:rsid w:val="00284AD5"/>
    <w:rsid w:val="002861A7"/>
    <w:rsid w:val="00290FA7"/>
    <w:rsid w:val="00291B26"/>
    <w:rsid w:val="00292AED"/>
    <w:rsid w:val="00293DE4"/>
    <w:rsid w:val="00295E48"/>
    <w:rsid w:val="002972BB"/>
    <w:rsid w:val="002A224E"/>
    <w:rsid w:val="002A34E9"/>
    <w:rsid w:val="002A3DB5"/>
    <w:rsid w:val="002A4DB2"/>
    <w:rsid w:val="002A5933"/>
    <w:rsid w:val="002A596B"/>
    <w:rsid w:val="002A6653"/>
    <w:rsid w:val="002A6AB5"/>
    <w:rsid w:val="002A7987"/>
    <w:rsid w:val="002A7A80"/>
    <w:rsid w:val="002B0A89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2915"/>
    <w:rsid w:val="002D3684"/>
    <w:rsid w:val="002D5115"/>
    <w:rsid w:val="002D7A8F"/>
    <w:rsid w:val="002D7EF9"/>
    <w:rsid w:val="002E0CA5"/>
    <w:rsid w:val="002E1195"/>
    <w:rsid w:val="002E2172"/>
    <w:rsid w:val="002E4002"/>
    <w:rsid w:val="002E4787"/>
    <w:rsid w:val="002E4D01"/>
    <w:rsid w:val="002F0D61"/>
    <w:rsid w:val="002F1CF9"/>
    <w:rsid w:val="002F2231"/>
    <w:rsid w:val="002F22E7"/>
    <w:rsid w:val="002F522F"/>
    <w:rsid w:val="002F5A72"/>
    <w:rsid w:val="002F64D1"/>
    <w:rsid w:val="002F6591"/>
    <w:rsid w:val="002F79F6"/>
    <w:rsid w:val="00300C8C"/>
    <w:rsid w:val="00301CCC"/>
    <w:rsid w:val="003029D0"/>
    <w:rsid w:val="00311D15"/>
    <w:rsid w:val="003121DF"/>
    <w:rsid w:val="003127E8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345F"/>
    <w:rsid w:val="003239BD"/>
    <w:rsid w:val="00323E79"/>
    <w:rsid w:val="00325DBD"/>
    <w:rsid w:val="00327A2F"/>
    <w:rsid w:val="00330958"/>
    <w:rsid w:val="00330D9F"/>
    <w:rsid w:val="00330E15"/>
    <w:rsid w:val="00332DB4"/>
    <w:rsid w:val="00335ACE"/>
    <w:rsid w:val="00335C24"/>
    <w:rsid w:val="003363D2"/>
    <w:rsid w:val="003416FC"/>
    <w:rsid w:val="0034210C"/>
    <w:rsid w:val="003456EA"/>
    <w:rsid w:val="0035028B"/>
    <w:rsid w:val="003508BF"/>
    <w:rsid w:val="00351E11"/>
    <w:rsid w:val="00356088"/>
    <w:rsid w:val="0035613F"/>
    <w:rsid w:val="003575D5"/>
    <w:rsid w:val="003607B2"/>
    <w:rsid w:val="00360A6D"/>
    <w:rsid w:val="003634F0"/>
    <w:rsid w:val="00364D83"/>
    <w:rsid w:val="00364FC0"/>
    <w:rsid w:val="0036698C"/>
    <w:rsid w:val="00366C85"/>
    <w:rsid w:val="003674E4"/>
    <w:rsid w:val="003676AB"/>
    <w:rsid w:val="003803AE"/>
    <w:rsid w:val="0038056D"/>
    <w:rsid w:val="00380772"/>
    <w:rsid w:val="00381122"/>
    <w:rsid w:val="003811BC"/>
    <w:rsid w:val="003823E1"/>
    <w:rsid w:val="003845F1"/>
    <w:rsid w:val="003856C6"/>
    <w:rsid w:val="0038601A"/>
    <w:rsid w:val="00386772"/>
    <w:rsid w:val="00386822"/>
    <w:rsid w:val="00386C06"/>
    <w:rsid w:val="003876B2"/>
    <w:rsid w:val="00390C43"/>
    <w:rsid w:val="00394051"/>
    <w:rsid w:val="0039504E"/>
    <w:rsid w:val="0039603C"/>
    <w:rsid w:val="003A056A"/>
    <w:rsid w:val="003A0872"/>
    <w:rsid w:val="003A44B0"/>
    <w:rsid w:val="003A551B"/>
    <w:rsid w:val="003B277E"/>
    <w:rsid w:val="003B2DF2"/>
    <w:rsid w:val="003B3C7B"/>
    <w:rsid w:val="003B78ED"/>
    <w:rsid w:val="003B7BD2"/>
    <w:rsid w:val="003C1F3C"/>
    <w:rsid w:val="003C2B40"/>
    <w:rsid w:val="003C4992"/>
    <w:rsid w:val="003C58EB"/>
    <w:rsid w:val="003C7F58"/>
    <w:rsid w:val="003D0145"/>
    <w:rsid w:val="003D199A"/>
    <w:rsid w:val="003D4C0F"/>
    <w:rsid w:val="003D4FD4"/>
    <w:rsid w:val="003D54AD"/>
    <w:rsid w:val="003D5E84"/>
    <w:rsid w:val="003D642E"/>
    <w:rsid w:val="003D6B2F"/>
    <w:rsid w:val="003D7103"/>
    <w:rsid w:val="003D7F3C"/>
    <w:rsid w:val="003E135E"/>
    <w:rsid w:val="003E1E93"/>
    <w:rsid w:val="003E2E7C"/>
    <w:rsid w:val="003E58A1"/>
    <w:rsid w:val="003E5936"/>
    <w:rsid w:val="003E5D7B"/>
    <w:rsid w:val="003E6E35"/>
    <w:rsid w:val="003E7134"/>
    <w:rsid w:val="003E7414"/>
    <w:rsid w:val="003F2C0B"/>
    <w:rsid w:val="003F2E82"/>
    <w:rsid w:val="003F3FCE"/>
    <w:rsid w:val="003F5335"/>
    <w:rsid w:val="00400469"/>
    <w:rsid w:val="00400BB6"/>
    <w:rsid w:val="00401120"/>
    <w:rsid w:val="00404DA6"/>
    <w:rsid w:val="0040569B"/>
    <w:rsid w:val="004057B2"/>
    <w:rsid w:val="004059F0"/>
    <w:rsid w:val="00406D15"/>
    <w:rsid w:val="0041165C"/>
    <w:rsid w:val="00416E2F"/>
    <w:rsid w:val="0041797B"/>
    <w:rsid w:val="00420EA8"/>
    <w:rsid w:val="00421D61"/>
    <w:rsid w:val="00421EFE"/>
    <w:rsid w:val="004267A2"/>
    <w:rsid w:val="00427224"/>
    <w:rsid w:val="00430116"/>
    <w:rsid w:val="0043083A"/>
    <w:rsid w:val="00430C49"/>
    <w:rsid w:val="00430FAF"/>
    <w:rsid w:val="004317A7"/>
    <w:rsid w:val="00433CB1"/>
    <w:rsid w:val="00435890"/>
    <w:rsid w:val="00436398"/>
    <w:rsid w:val="004415EA"/>
    <w:rsid w:val="004449C7"/>
    <w:rsid w:val="004450E2"/>
    <w:rsid w:val="00445779"/>
    <w:rsid w:val="00453114"/>
    <w:rsid w:val="00453E8F"/>
    <w:rsid w:val="00454241"/>
    <w:rsid w:val="0045436C"/>
    <w:rsid w:val="004545BE"/>
    <w:rsid w:val="00460A87"/>
    <w:rsid w:val="00462D42"/>
    <w:rsid w:val="004633A9"/>
    <w:rsid w:val="004668A0"/>
    <w:rsid w:val="004675B7"/>
    <w:rsid w:val="00467B01"/>
    <w:rsid w:val="00471A8B"/>
    <w:rsid w:val="00471B86"/>
    <w:rsid w:val="004736E1"/>
    <w:rsid w:val="00473B90"/>
    <w:rsid w:val="00474158"/>
    <w:rsid w:val="00474596"/>
    <w:rsid w:val="00474795"/>
    <w:rsid w:val="00476777"/>
    <w:rsid w:val="00476A8C"/>
    <w:rsid w:val="00482776"/>
    <w:rsid w:val="00482D74"/>
    <w:rsid w:val="00483E62"/>
    <w:rsid w:val="00485360"/>
    <w:rsid w:val="00486794"/>
    <w:rsid w:val="00486D1D"/>
    <w:rsid w:val="00496456"/>
    <w:rsid w:val="00497891"/>
    <w:rsid w:val="004979D7"/>
    <w:rsid w:val="004A2063"/>
    <w:rsid w:val="004A581A"/>
    <w:rsid w:val="004A6AC3"/>
    <w:rsid w:val="004B215A"/>
    <w:rsid w:val="004B25BE"/>
    <w:rsid w:val="004B54E3"/>
    <w:rsid w:val="004B65D7"/>
    <w:rsid w:val="004C1070"/>
    <w:rsid w:val="004C17BE"/>
    <w:rsid w:val="004C1A41"/>
    <w:rsid w:val="004C1E91"/>
    <w:rsid w:val="004D0079"/>
    <w:rsid w:val="004D199F"/>
    <w:rsid w:val="004D1E3D"/>
    <w:rsid w:val="004D2311"/>
    <w:rsid w:val="004D25CB"/>
    <w:rsid w:val="004D7361"/>
    <w:rsid w:val="004D7664"/>
    <w:rsid w:val="004E27D2"/>
    <w:rsid w:val="004E2A46"/>
    <w:rsid w:val="004E3729"/>
    <w:rsid w:val="004E572A"/>
    <w:rsid w:val="004E6B27"/>
    <w:rsid w:val="004F0FEC"/>
    <w:rsid w:val="004F194F"/>
    <w:rsid w:val="004F2760"/>
    <w:rsid w:val="004F2A35"/>
    <w:rsid w:val="004F3F05"/>
    <w:rsid w:val="004F5C77"/>
    <w:rsid w:val="00502FE3"/>
    <w:rsid w:val="00505AED"/>
    <w:rsid w:val="00507BF4"/>
    <w:rsid w:val="00507CDF"/>
    <w:rsid w:val="0051101D"/>
    <w:rsid w:val="0051135A"/>
    <w:rsid w:val="00513067"/>
    <w:rsid w:val="00513215"/>
    <w:rsid w:val="00513361"/>
    <w:rsid w:val="00513CE8"/>
    <w:rsid w:val="00516400"/>
    <w:rsid w:val="00516597"/>
    <w:rsid w:val="00516861"/>
    <w:rsid w:val="00517CCB"/>
    <w:rsid w:val="00521166"/>
    <w:rsid w:val="00521E25"/>
    <w:rsid w:val="00524098"/>
    <w:rsid w:val="0052526F"/>
    <w:rsid w:val="00525846"/>
    <w:rsid w:val="005270CC"/>
    <w:rsid w:val="00527B14"/>
    <w:rsid w:val="00527C15"/>
    <w:rsid w:val="005303D1"/>
    <w:rsid w:val="00531481"/>
    <w:rsid w:val="00531732"/>
    <w:rsid w:val="00533B14"/>
    <w:rsid w:val="00534798"/>
    <w:rsid w:val="00536BF6"/>
    <w:rsid w:val="00537FA3"/>
    <w:rsid w:val="005405F2"/>
    <w:rsid w:val="00540C3E"/>
    <w:rsid w:val="0054256A"/>
    <w:rsid w:val="00542625"/>
    <w:rsid w:val="00543FA9"/>
    <w:rsid w:val="00545864"/>
    <w:rsid w:val="00545A72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6564"/>
    <w:rsid w:val="005565C6"/>
    <w:rsid w:val="00556B76"/>
    <w:rsid w:val="00560E80"/>
    <w:rsid w:val="00566A11"/>
    <w:rsid w:val="00566E88"/>
    <w:rsid w:val="00567656"/>
    <w:rsid w:val="005676C2"/>
    <w:rsid w:val="00571C12"/>
    <w:rsid w:val="00572E1D"/>
    <w:rsid w:val="005735BB"/>
    <w:rsid w:val="005740CD"/>
    <w:rsid w:val="00575AEC"/>
    <w:rsid w:val="005761FB"/>
    <w:rsid w:val="00577C46"/>
    <w:rsid w:val="00577DE1"/>
    <w:rsid w:val="005808BD"/>
    <w:rsid w:val="005827B9"/>
    <w:rsid w:val="00585D67"/>
    <w:rsid w:val="0058673F"/>
    <w:rsid w:val="00590CCD"/>
    <w:rsid w:val="00591B3C"/>
    <w:rsid w:val="00594DF3"/>
    <w:rsid w:val="0059619E"/>
    <w:rsid w:val="00596E5F"/>
    <w:rsid w:val="00597092"/>
    <w:rsid w:val="005A08B7"/>
    <w:rsid w:val="005A2578"/>
    <w:rsid w:val="005A28FB"/>
    <w:rsid w:val="005A2DB3"/>
    <w:rsid w:val="005A3020"/>
    <w:rsid w:val="005A4CC4"/>
    <w:rsid w:val="005A5A6B"/>
    <w:rsid w:val="005B512E"/>
    <w:rsid w:val="005B6606"/>
    <w:rsid w:val="005C070D"/>
    <w:rsid w:val="005C0DE9"/>
    <w:rsid w:val="005C3130"/>
    <w:rsid w:val="005D2004"/>
    <w:rsid w:val="005D31F2"/>
    <w:rsid w:val="005D65AB"/>
    <w:rsid w:val="005D677B"/>
    <w:rsid w:val="005D6A0A"/>
    <w:rsid w:val="005D6B9C"/>
    <w:rsid w:val="005E3A06"/>
    <w:rsid w:val="005E59E0"/>
    <w:rsid w:val="005E5ACA"/>
    <w:rsid w:val="005E7C69"/>
    <w:rsid w:val="005F16E4"/>
    <w:rsid w:val="005F1D54"/>
    <w:rsid w:val="005F1E09"/>
    <w:rsid w:val="005F2018"/>
    <w:rsid w:val="005F3AA5"/>
    <w:rsid w:val="005F4C4E"/>
    <w:rsid w:val="005F4E06"/>
    <w:rsid w:val="005F5B18"/>
    <w:rsid w:val="005F5D61"/>
    <w:rsid w:val="005F7A0E"/>
    <w:rsid w:val="005F7D66"/>
    <w:rsid w:val="006029FA"/>
    <w:rsid w:val="00602B1D"/>
    <w:rsid w:val="00603FDE"/>
    <w:rsid w:val="00604E09"/>
    <w:rsid w:val="006100BC"/>
    <w:rsid w:val="00610D9E"/>
    <w:rsid w:val="0061418B"/>
    <w:rsid w:val="00614ED0"/>
    <w:rsid w:val="00615171"/>
    <w:rsid w:val="00616C18"/>
    <w:rsid w:val="00621890"/>
    <w:rsid w:val="00622569"/>
    <w:rsid w:val="00623142"/>
    <w:rsid w:val="006238C6"/>
    <w:rsid w:val="00624B1A"/>
    <w:rsid w:val="00625548"/>
    <w:rsid w:val="00626378"/>
    <w:rsid w:val="0062785D"/>
    <w:rsid w:val="00630F03"/>
    <w:rsid w:val="00631B81"/>
    <w:rsid w:val="006321E4"/>
    <w:rsid w:val="00633C82"/>
    <w:rsid w:val="00634068"/>
    <w:rsid w:val="006408E4"/>
    <w:rsid w:val="006428A8"/>
    <w:rsid w:val="00643B1A"/>
    <w:rsid w:val="00644234"/>
    <w:rsid w:val="006445D2"/>
    <w:rsid w:val="00644A31"/>
    <w:rsid w:val="00644D36"/>
    <w:rsid w:val="0064585D"/>
    <w:rsid w:val="00645F17"/>
    <w:rsid w:val="006463EA"/>
    <w:rsid w:val="00646F06"/>
    <w:rsid w:val="00647129"/>
    <w:rsid w:val="0064789E"/>
    <w:rsid w:val="00650846"/>
    <w:rsid w:val="006508B1"/>
    <w:rsid w:val="00650EB6"/>
    <w:rsid w:val="00652BE0"/>
    <w:rsid w:val="00654326"/>
    <w:rsid w:val="006546AF"/>
    <w:rsid w:val="00661FC9"/>
    <w:rsid w:val="006621D4"/>
    <w:rsid w:val="006639DB"/>
    <w:rsid w:val="00663B33"/>
    <w:rsid w:val="0066602E"/>
    <w:rsid w:val="00666412"/>
    <w:rsid w:val="00666B63"/>
    <w:rsid w:val="00666FDE"/>
    <w:rsid w:val="00667F21"/>
    <w:rsid w:val="006705D5"/>
    <w:rsid w:val="006706E4"/>
    <w:rsid w:val="00671BE4"/>
    <w:rsid w:val="006743FA"/>
    <w:rsid w:val="00675F26"/>
    <w:rsid w:val="00676E7E"/>
    <w:rsid w:val="006771BA"/>
    <w:rsid w:val="00677E02"/>
    <w:rsid w:val="00681243"/>
    <w:rsid w:val="00683ABD"/>
    <w:rsid w:val="00684800"/>
    <w:rsid w:val="00687761"/>
    <w:rsid w:val="006879E4"/>
    <w:rsid w:val="006907F4"/>
    <w:rsid w:val="006908F2"/>
    <w:rsid w:val="00690BE4"/>
    <w:rsid w:val="00694071"/>
    <w:rsid w:val="00696B04"/>
    <w:rsid w:val="00697D56"/>
    <w:rsid w:val="00697FC4"/>
    <w:rsid w:val="006A23ED"/>
    <w:rsid w:val="006A3665"/>
    <w:rsid w:val="006A44F7"/>
    <w:rsid w:val="006A73A7"/>
    <w:rsid w:val="006B07D0"/>
    <w:rsid w:val="006B17F8"/>
    <w:rsid w:val="006B2B55"/>
    <w:rsid w:val="006B63CA"/>
    <w:rsid w:val="006B6681"/>
    <w:rsid w:val="006B6BF0"/>
    <w:rsid w:val="006B6FB2"/>
    <w:rsid w:val="006B71BE"/>
    <w:rsid w:val="006C0CAD"/>
    <w:rsid w:val="006C2641"/>
    <w:rsid w:val="006C267D"/>
    <w:rsid w:val="006C28A4"/>
    <w:rsid w:val="006C2F2C"/>
    <w:rsid w:val="006C576F"/>
    <w:rsid w:val="006C752E"/>
    <w:rsid w:val="006D05B9"/>
    <w:rsid w:val="006D0762"/>
    <w:rsid w:val="006D39E5"/>
    <w:rsid w:val="006D6049"/>
    <w:rsid w:val="006D67E8"/>
    <w:rsid w:val="006E131C"/>
    <w:rsid w:val="006E2275"/>
    <w:rsid w:val="006E3C40"/>
    <w:rsid w:val="006E5EFA"/>
    <w:rsid w:val="006E60B1"/>
    <w:rsid w:val="006E6388"/>
    <w:rsid w:val="006F094A"/>
    <w:rsid w:val="006F108C"/>
    <w:rsid w:val="006F1536"/>
    <w:rsid w:val="006F348B"/>
    <w:rsid w:val="006F6477"/>
    <w:rsid w:val="006F674A"/>
    <w:rsid w:val="006F67CA"/>
    <w:rsid w:val="006F7B95"/>
    <w:rsid w:val="00701797"/>
    <w:rsid w:val="00702BF0"/>
    <w:rsid w:val="00704C2C"/>
    <w:rsid w:val="00705A8D"/>
    <w:rsid w:val="00706A31"/>
    <w:rsid w:val="0071119E"/>
    <w:rsid w:val="00712AC2"/>
    <w:rsid w:val="0071376A"/>
    <w:rsid w:val="007140A3"/>
    <w:rsid w:val="00714F2D"/>
    <w:rsid w:val="00715C3C"/>
    <w:rsid w:val="00716DFD"/>
    <w:rsid w:val="0071760A"/>
    <w:rsid w:val="00717743"/>
    <w:rsid w:val="00717BF7"/>
    <w:rsid w:val="00721CA7"/>
    <w:rsid w:val="007228CC"/>
    <w:rsid w:val="00726DE1"/>
    <w:rsid w:val="007334D0"/>
    <w:rsid w:val="0073426C"/>
    <w:rsid w:val="00735C9E"/>
    <w:rsid w:val="00735DF3"/>
    <w:rsid w:val="00736273"/>
    <w:rsid w:val="00736FE5"/>
    <w:rsid w:val="00737F49"/>
    <w:rsid w:val="007413AD"/>
    <w:rsid w:val="00741EF5"/>
    <w:rsid w:val="007434E4"/>
    <w:rsid w:val="00746220"/>
    <w:rsid w:val="00746710"/>
    <w:rsid w:val="0074781A"/>
    <w:rsid w:val="00751F89"/>
    <w:rsid w:val="007530B3"/>
    <w:rsid w:val="00754E9F"/>
    <w:rsid w:val="007557C3"/>
    <w:rsid w:val="007572B5"/>
    <w:rsid w:val="00757423"/>
    <w:rsid w:val="00757687"/>
    <w:rsid w:val="007576A2"/>
    <w:rsid w:val="00760302"/>
    <w:rsid w:val="00765706"/>
    <w:rsid w:val="0076702F"/>
    <w:rsid w:val="007708AC"/>
    <w:rsid w:val="00771BA6"/>
    <w:rsid w:val="0077330B"/>
    <w:rsid w:val="007733BA"/>
    <w:rsid w:val="0077474B"/>
    <w:rsid w:val="00775554"/>
    <w:rsid w:val="00776B1C"/>
    <w:rsid w:val="00780140"/>
    <w:rsid w:val="00780AF8"/>
    <w:rsid w:val="00782358"/>
    <w:rsid w:val="00782A70"/>
    <w:rsid w:val="007844F6"/>
    <w:rsid w:val="00784AE2"/>
    <w:rsid w:val="00784DDA"/>
    <w:rsid w:val="00786A9C"/>
    <w:rsid w:val="00787CD3"/>
    <w:rsid w:val="00791575"/>
    <w:rsid w:val="007927EE"/>
    <w:rsid w:val="00793CD9"/>
    <w:rsid w:val="00793D3A"/>
    <w:rsid w:val="007941A9"/>
    <w:rsid w:val="007973A1"/>
    <w:rsid w:val="007A4F27"/>
    <w:rsid w:val="007A6355"/>
    <w:rsid w:val="007A67C1"/>
    <w:rsid w:val="007B0B57"/>
    <w:rsid w:val="007B16D5"/>
    <w:rsid w:val="007B3230"/>
    <w:rsid w:val="007B3888"/>
    <w:rsid w:val="007B3F23"/>
    <w:rsid w:val="007B4375"/>
    <w:rsid w:val="007B582C"/>
    <w:rsid w:val="007B5AC6"/>
    <w:rsid w:val="007B71DD"/>
    <w:rsid w:val="007B7E36"/>
    <w:rsid w:val="007C24F4"/>
    <w:rsid w:val="007C285C"/>
    <w:rsid w:val="007C581E"/>
    <w:rsid w:val="007C7C5B"/>
    <w:rsid w:val="007D68FD"/>
    <w:rsid w:val="007D7BC4"/>
    <w:rsid w:val="007E06AC"/>
    <w:rsid w:val="007E13C3"/>
    <w:rsid w:val="007F0776"/>
    <w:rsid w:val="007F1468"/>
    <w:rsid w:val="007F20E6"/>
    <w:rsid w:val="007F3A94"/>
    <w:rsid w:val="007F40BE"/>
    <w:rsid w:val="007F6446"/>
    <w:rsid w:val="007F7DD4"/>
    <w:rsid w:val="0080296A"/>
    <w:rsid w:val="00804382"/>
    <w:rsid w:val="00805641"/>
    <w:rsid w:val="00810DFF"/>
    <w:rsid w:val="00811427"/>
    <w:rsid w:val="008123E3"/>
    <w:rsid w:val="008139AF"/>
    <w:rsid w:val="00814BE7"/>
    <w:rsid w:val="00814F0E"/>
    <w:rsid w:val="008152D1"/>
    <w:rsid w:val="00816F20"/>
    <w:rsid w:val="00820A4B"/>
    <w:rsid w:val="008225D5"/>
    <w:rsid w:val="00822704"/>
    <w:rsid w:val="00822E67"/>
    <w:rsid w:val="008234A4"/>
    <w:rsid w:val="008248B1"/>
    <w:rsid w:val="00825B7F"/>
    <w:rsid w:val="00830473"/>
    <w:rsid w:val="00830D04"/>
    <w:rsid w:val="00832168"/>
    <w:rsid w:val="00833379"/>
    <w:rsid w:val="00840496"/>
    <w:rsid w:val="00840513"/>
    <w:rsid w:val="00843A34"/>
    <w:rsid w:val="00844361"/>
    <w:rsid w:val="00844976"/>
    <w:rsid w:val="00845548"/>
    <w:rsid w:val="00845A33"/>
    <w:rsid w:val="00845B8D"/>
    <w:rsid w:val="0084675B"/>
    <w:rsid w:val="00846770"/>
    <w:rsid w:val="00850B2F"/>
    <w:rsid w:val="008511A0"/>
    <w:rsid w:val="00851907"/>
    <w:rsid w:val="00853B8C"/>
    <w:rsid w:val="008559D2"/>
    <w:rsid w:val="0085651F"/>
    <w:rsid w:val="00856626"/>
    <w:rsid w:val="008619CD"/>
    <w:rsid w:val="00862047"/>
    <w:rsid w:val="00862F53"/>
    <w:rsid w:val="008644CB"/>
    <w:rsid w:val="008655CF"/>
    <w:rsid w:val="0086577B"/>
    <w:rsid w:val="008658FA"/>
    <w:rsid w:val="00865BF0"/>
    <w:rsid w:val="00866A43"/>
    <w:rsid w:val="00866C3C"/>
    <w:rsid w:val="00867658"/>
    <w:rsid w:val="00871CD5"/>
    <w:rsid w:val="00875EC9"/>
    <w:rsid w:val="00877D46"/>
    <w:rsid w:val="00880C6F"/>
    <w:rsid w:val="00883B02"/>
    <w:rsid w:val="00883F82"/>
    <w:rsid w:val="008843C2"/>
    <w:rsid w:val="00884ECB"/>
    <w:rsid w:val="00885CAF"/>
    <w:rsid w:val="00886F45"/>
    <w:rsid w:val="00887B04"/>
    <w:rsid w:val="008910C4"/>
    <w:rsid w:val="00892E21"/>
    <w:rsid w:val="00893AEA"/>
    <w:rsid w:val="008951A4"/>
    <w:rsid w:val="00896B63"/>
    <w:rsid w:val="008A29CC"/>
    <w:rsid w:val="008A2D82"/>
    <w:rsid w:val="008A528B"/>
    <w:rsid w:val="008A639D"/>
    <w:rsid w:val="008B081A"/>
    <w:rsid w:val="008B16AE"/>
    <w:rsid w:val="008B3DD3"/>
    <w:rsid w:val="008B7F5B"/>
    <w:rsid w:val="008C0976"/>
    <w:rsid w:val="008C1AE4"/>
    <w:rsid w:val="008C1C2F"/>
    <w:rsid w:val="008C3A06"/>
    <w:rsid w:val="008C6498"/>
    <w:rsid w:val="008C6B53"/>
    <w:rsid w:val="008C6BB0"/>
    <w:rsid w:val="008C7370"/>
    <w:rsid w:val="008C7379"/>
    <w:rsid w:val="008D02AA"/>
    <w:rsid w:val="008D0A54"/>
    <w:rsid w:val="008D1724"/>
    <w:rsid w:val="008D260D"/>
    <w:rsid w:val="008D261A"/>
    <w:rsid w:val="008D348E"/>
    <w:rsid w:val="008D3C95"/>
    <w:rsid w:val="008D4056"/>
    <w:rsid w:val="008D5132"/>
    <w:rsid w:val="008D6534"/>
    <w:rsid w:val="008D75CE"/>
    <w:rsid w:val="008E1A26"/>
    <w:rsid w:val="008E27D9"/>
    <w:rsid w:val="008E3273"/>
    <w:rsid w:val="008E464E"/>
    <w:rsid w:val="008E5609"/>
    <w:rsid w:val="008E5D45"/>
    <w:rsid w:val="008E63FB"/>
    <w:rsid w:val="008E6F55"/>
    <w:rsid w:val="008F22C9"/>
    <w:rsid w:val="008F3DB9"/>
    <w:rsid w:val="008F7D83"/>
    <w:rsid w:val="00902C8B"/>
    <w:rsid w:val="00903A42"/>
    <w:rsid w:val="00904B4A"/>
    <w:rsid w:val="00906C58"/>
    <w:rsid w:val="00906C75"/>
    <w:rsid w:val="00910034"/>
    <w:rsid w:val="0091046F"/>
    <w:rsid w:val="00910976"/>
    <w:rsid w:val="00912355"/>
    <w:rsid w:val="009129E6"/>
    <w:rsid w:val="00917473"/>
    <w:rsid w:val="009177F8"/>
    <w:rsid w:val="00920C11"/>
    <w:rsid w:val="0092361D"/>
    <w:rsid w:val="00927058"/>
    <w:rsid w:val="0092726B"/>
    <w:rsid w:val="009301D1"/>
    <w:rsid w:val="009304CE"/>
    <w:rsid w:val="0093118F"/>
    <w:rsid w:val="00931B55"/>
    <w:rsid w:val="00933347"/>
    <w:rsid w:val="00937C14"/>
    <w:rsid w:val="009418B6"/>
    <w:rsid w:val="00943712"/>
    <w:rsid w:val="0094483E"/>
    <w:rsid w:val="00945511"/>
    <w:rsid w:val="0094587B"/>
    <w:rsid w:val="00945E97"/>
    <w:rsid w:val="00947AFE"/>
    <w:rsid w:val="00950B88"/>
    <w:rsid w:val="00951ED3"/>
    <w:rsid w:val="00953263"/>
    <w:rsid w:val="00953D69"/>
    <w:rsid w:val="00957E61"/>
    <w:rsid w:val="00965E45"/>
    <w:rsid w:val="00966BC9"/>
    <w:rsid w:val="00967718"/>
    <w:rsid w:val="009709C4"/>
    <w:rsid w:val="009720AE"/>
    <w:rsid w:val="00973ACF"/>
    <w:rsid w:val="00974C68"/>
    <w:rsid w:val="0097716F"/>
    <w:rsid w:val="00981192"/>
    <w:rsid w:val="0098198D"/>
    <w:rsid w:val="00987314"/>
    <w:rsid w:val="00987507"/>
    <w:rsid w:val="009922FF"/>
    <w:rsid w:val="00994C20"/>
    <w:rsid w:val="0099516D"/>
    <w:rsid w:val="00996222"/>
    <w:rsid w:val="009965C4"/>
    <w:rsid w:val="009967F1"/>
    <w:rsid w:val="0099738C"/>
    <w:rsid w:val="009A02FE"/>
    <w:rsid w:val="009A043A"/>
    <w:rsid w:val="009A2A4F"/>
    <w:rsid w:val="009A6538"/>
    <w:rsid w:val="009B3E6B"/>
    <w:rsid w:val="009B6983"/>
    <w:rsid w:val="009B6B84"/>
    <w:rsid w:val="009B735A"/>
    <w:rsid w:val="009C30D5"/>
    <w:rsid w:val="009C3B8C"/>
    <w:rsid w:val="009C428B"/>
    <w:rsid w:val="009C4D74"/>
    <w:rsid w:val="009C51FC"/>
    <w:rsid w:val="009C57B0"/>
    <w:rsid w:val="009C6926"/>
    <w:rsid w:val="009C77BA"/>
    <w:rsid w:val="009D06BE"/>
    <w:rsid w:val="009D0BD8"/>
    <w:rsid w:val="009D102C"/>
    <w:rsid w:val="009D10C7"/>
    <w:rsid w:val="009D13CB"/>
    <w:rsid w:val="009D180E"/>
    <w:rsid w:val="009D29F0"/>
    <w:rsid w:val="009D4438"/>
    <w:rsid w:val="009D4D6C"/>
    <w:rsid w:val="009D6985"/>
    <w:rsid w:val="009D7F42"/>
    <w:rsid w:val="009E0924"/>
    <w:rsid w:val="009E115A"/>
    <w:rsid w:val="009E21D2"/>
    <w:rsid w:val="009E5659"/>
    <w:rsid w:val="009E655F"/>
    <w:rsid w:val="009F0218"/>
    <w:rsid w:val="009F0E9C"/>
    <w:rsid w:val="009F13F1"/>
    <w:rsid w:val="009F1784"/>
    <w:rsid w:val="009F2B37"/>
    <w:rsid w:val="009F2D9B"/>
    <w:rsid w:val="009F2F3D"/>
    <w:rsid w:val="009F4C3A"/>
    <w:rsid w:val="009F6C52"/>
    <w:rsid w:val="009F7D08"/>
    <w:rsid w:val="00A0024B"/>
    <w:rsid w:val="00A012D7"/>
    <w:rsid w:val="00A04019"/>
    <w:rsid w:val="00A07BEB"/>
    <w:rsid w:val="00A07E07"/>
    <w:rsid w:val="00A10BDB"/>
    <w:rsid w:val="00A1109F"/>
    <w:rsid w:val="00A12A2D"/>
    <w:rsid w:val="00A15516"/>
    <w:rsid w:val="00A17D42"/>
    <w:rsid w:val="00A22037"/>
    <w:rsid w:val="00A22F5C"/>
    <w:rsid w:val="00A22FC8"/>
    <w:rsid w:val="00A23505"/>
    <w:rsid w:val="00A236EE"/>
    <w:rsid w:val="00A237F2"/>
    <w:rsid w:val="00A23EE7"/>
    <w:rsid w:val="00A24A71"/>
    <w:rsid w:val="00A26611"/>
    <w:rsid w:val="00A26819"/>
    <w:rsid w:val="00A31D86"/>
    <w:rsid w:val="00A32277"/>
    <w:rsid w:val="00A32CC2"/>
    <w:rsid w:val="00A41A27"/>
    <w:rsid w:val="00A442E3"/>
    <w:rsid w:val="00A4664B"/>
    <w:rsid w:val="00A4669E"/>
    <w:rsid w:val="00A47D55"/>
    <w:rsid w:val="00A521D6"/>
    <w:rsid w:val="00A52898"/>
    <w:rsid w:val="00A560BE"/>
    <w:rsid w:val="00A57083"/>
    <w:rsid w:val="00A600D7"/>
    <w:rsid w:val="00A60472"/>
    <w:rsid w:val="00A610D7"/>
    <w:rsid w:val="00A611FF"/>
    <w:rsid w:val="00A61859"/>
    <w:rsid w:val="00A62AE6"/>
    <w:rsid w:val="00A6438B"/>
    <w:rsid w:val="00A7154D"/>
    <w:rsid w:val="00A71E54"/>
    <w:rsid w:val="00A740DB"/>
    <w:rsid w:val="00A74647"/>
    <w:rsid w:val="00A7511E"/>
    <w:rsid w:val="00A774D3"/>
    <w:rsid w:val="00A77EE4"/>
    <w:rsid w:val="00A80961"/>
    <w:rsid w:val="00A864FD"/>
    <w:rsid w:val="00A90A04"/>
    <w:rsid w:val="00A926D9"/>
    <w:rsid w:val="00A94028"/>
    <w:rsid w:val="00A94303"/>
    <w:rsid w:val="00A94DA2"/>
    <w:rsid w:val="00A95ADA"/>
    <w:rsid w:val="00AA02E5"/>
    <w:rsid w:val="00AA2CE2"/>
    <w:rsid w:val="00AA466A"/>
    <w:rsid w:val="00AA4943"/>
    <w:rsid w:val="00AA4BF8"/>
    <w:rsid w:val="00AA4D4F"/>
    <w:rsid w:val="00AB5949"/>
    <w:rsid w:val="00AC1865"/>
    <w:rsid w:val="00AC1BB0"/>
    <w:rsid w:val="00AC1FEF"/>
    <w:rsid w:val="00AC21DE"/>
    <w:rsid w:val="00AC4D93"/>
    <w:rsid w:val="00AC5428"/>
    <w:rsid w:val="00AD22E9"/>
    <w:rsid w:val="00AD305D"/>
    <w:rsid w:val="00AD36BF"/>
    <w:rsid w:val="00AD3DC8"/>
    <w:rsid w:val="00AD55ED"/>
    <w:rsid w:val="00AD5BD7"/>
    <w:rsid w:val="00AD6721"/>
    <w:rsid w:val="00AE0520"/>
    <w:rsid w:val="00AE0573"/>
    <w:rsid w:val="00AE0985"/>
    <w:rsid w:val="00AE10D4"/>
    <w:rsid w:val="00AE1C1A"/>
    <w:rsid w:val="00AE31E3"/>
    <w:rsid w:val="00AE320D"/>
    <w:rsid w:val="00AE3B51"/>
    <w:rsid w:val="00AE4DEA"/>
    <w:rsid w:val="00AE66BD"/>
    <w:rsid w:val="00AE6C54"/>
    <w:rsid w:val="00AF0549"/>
    <w:rsid w:val="00AF0F13"/>
    <w:rsid w:val="00AF1573"/>
    <w:rsid w:val="00AF212C"/>
    <w:rsid w:val="00AF2E1B"/>
    <w:rsid w:val="00AF4DBF"/>
    <w:rsid w:val="00AF6462"/>
    <w:rsid w:val="00B003C3"/>
    <w:rsid w:val="00B00D08"/>
    <w:rsid w:val="00B03B02"/>
    <w:rsid w:val="00B04A6F"/>
    <w:rsid w:val="00B07285"/>
    <w:rsid w:val="00B07D50"/>
    <w:rsid w:val="00B143E6"/>
    <w:rsid w:val="00B160B0"/>
    <w:rsid w:val="00B16C40"/>
    <w:rsid w:val="00B21F42"/>
    <w:rsid w:val="00B2216E"/>
    <w:rsid w:val="00B23351"/>
    <w:rsid w:val="00B2469F"/>
    <w:rsid w:val="00B2534E"/>
    <w:rsid w:val="00B256F6"/>
    <w:rsid w:val="00B274B9"/>
    <w:rsid w:val="00B30D41"/>
    <w:rsid w:val="00B3135A"/>
    <w:rsid w:val="00B35C05"/>
    <w:rsid w:val="00B37019"/>
    <w:rsid w:val="00B378CF"/>
    <w:rsid w:val="00B425F6"/>
    <w:rsid w:val="00B4282B"/>
    <w:rsid w:val="00B4286E"/>
    <w:rsid w:val="00B438D9"/>
    <w:rsid w:val="00B441DB"/>
    <w:rsid w:val="00B44A19"/>
    <w:rsid w:val="00B45908"/>
    <w:rsid w:val="00B46108"/>
    <w:rsid w:val="00B4697C"/>
    <w:rsid w:val="00B50838"/>
    <w:rsid w:val="00B51206"/>
    <w:rsid w:val="00B52FBB"/>
    <w:rsid w:val="00B54558"/>
    <w:rsid w:val="00B5708D"/>
    <w:rsid w:val="00B60C24"/>
    <w:rsid w:val="00B60CAE"/>
    <w:rsid w:val="00B621B5"/>
    <w:rsid w:val="00B63520"/>
    <w:rsid w:val="00B650A6"/>
    <w:rsid w:val="00B66971"/>
    <w:rsid w:val="00B670F1"/>
    <w:rsid w:val="00B67134"/>
    <w:rsid w:val="00B70853"/>
    <w:rsid w:val="00B7098D"/>
    <w:rsid w:val="00B70B18"/>
    <w:rsid w:val="00B71345"/>
    <w:rsid w:val="00B71E7B"/>
    <w:rsid w:val="00B7225C"/>
    <w:rsid w:val="00B73811"/>
    <w:rsid w:val="00B73F60"/>
    <w:rsid w:val="00B7507A"/>
    <w:rsid w:val="00B75AEA"/>
    <w:rsid w:val="00B76C42"/>
    <w:rsid w:val="00B77000"/>
    <w:rsid w:val="00B826E9"/>
    <w:rsid w:val="00B82B71"/>
    <w:rsid w:val="00B87966"/>
    <w:rsid w:val="00B90FA3"/>
    <w:rsid w:val="00B91709"/>
    <w:rsid w:val="00B91E8D"/>
    <w:rsid w:val="00B92704"/>
    <w:rsid w:val="00B93528"/>
    <w:rsid w:val="00B95298"/>
    <w:rsid w:val="00B9570C"/>
    <w:rsid w:val="00B95B15"/>
    <w:rsid w:val="00B969D3"/>
    <w:rsid w:val="00B97DF0"/>
    <w:rsid w:val="00BA255F"/>
    <w:rsid w:val="00BA259E"/>
    <w:rsid w:val="00BA3CF6"/>
    <w:rsid w:val="00BA7AC1"/>
    <w:rsid w:val="00BB0833"/>
    <w:rsid w:val="00BB0BCC"/>
    <w:rsid w:val="00BB1F2F"/>
    <w:rsid w:val="00BB2123"/>
    <w:rsid w:val="00BB2638"/>
    <w:rsid w:val="00BB2ADD"/>
    <w:rsid w:val="00BB7B61"/>
    <w:rsid w:val="00BC043A"/>
    <w:rsid w:val="00BC2285"/>
    <w:rsid w:val="00BC440E"/>
    <w:rsid w:val="00BC5586"/>
    <w:rsid w:val="00BD0F7C"/>
    <w:rsid w:val="00BD12B2"/>
    <w:rsid w:val="00BD1CFE"/>
    <w:rsid w:val="00BD482D"/>
    <w:rsid w:val="00BD4A19"/>
    <w:rsid w:val="00BD4D21"/>
    <w:rsid w:val="00BD4EEA"/>
    <w:rsid w:val="00BD5AAF"/>
    <w:rsid w:val="00BD6368"/>
    <w:rsid w:val="00BD6622"/>
    <w:rsid w:val="00BE0931"/>
    <w:rsid w:val="00BE54BB"/>
    <w:rsid w:val="00BE676C"/>
    <w:rsid w:val="00BE74FA"/>
    <w:rsid w:val="00BE78EE"/>
    <w:rsid w:val="00BE7B60"/>
    <w:rsid w:val="00BF0AEA"/>
    <w:rsid w:val="00BF1323"/>
    <w:rsid w:val="00BF6B0C"/>
    <w:rsid w:val="00BF6BF7"/>
    <w:rsid w:val="00C01A2E"/>
    <w:rsid w:val="00C01AC9"/>
    <w:rsid w:val="00C03B9F"/>
    <w:rsid w:val="00C046A3"/>
    <w:rsid w:val="00C07E32"/>
    <w:rsid w:val="00C10139"/>
    <w:rsid w:val="00C109EC"/>
    <w:rsid w:val="00C122A5"/>
    <w:rsid w:val="00C1397F"/>
    <w:rsid w:val="00C14F42"/>
    <w:rsid w:val="00C17EAD"/>
    <w:rsid w:val="00C21A8B"/>
    <w:rsid w:val="00C21EB6"/>
    <w:rsid w:val="00C25E9E"/>
    <w:rsid w:val="00C27151"/>
    <w:rsid w:val="00C27ADF"/>
    <w:rsid w:val="00C27DCF"/>
    <w:rsid w:val="00C3086E"/>
    <w:rsid w:val="00C32B30"/>
    <w:rsid w:val="00C331DC"/>
    <w:rsid w:val="00C34AC0"/>
    <w:rsid w:val="00C35D3A"/>
    <w:rsid w:val="00C372D4"/>
    <w:rsid w:val="00C37BEE"/>
    <w:rsid w:val="00C448FE"/>
    <w:rsid w:val="00C449D5"/>
    <w:rsid w:val="00C51855"/>
    <w:rsid w:val="00C524D9"/>
    <w:rsid w:val="00C6096D"/>
    <w:rsid w:val="00C61B34"/>
    <w:rsid w:val="00C633AE"/>
    <w:rsid w:val="00C6341A"/>
    <w:rsid w:val="00C634E9"/>
    <w:rsid w:val="00C7120A"/>
    <w:rsid w:val="00C722D7"/>
    <w:rsid w:val="00C73E0D"/>
    <w:rsid w:val="00C74039"/>
    <w:rsid w:val="00C74DB0"/>
    <w:rsid w:val="00C769B4"/>
    <w:rsid w:val="00C8005F"/>
    <w:rsid w:val="00C82058"/>
    <w:rsid w:val="00C826F1"/>
    <w:rsid w:val="00C827C7"/>
    <w:rsid w:val="00C830E6"/>
    <w:rsid w:val="00C832DF"/>
    <w:rsid w:val="00C8338B"/>
    <w:rsid w:val="00C84668"/>
    <w:rsid w:val="00C85B44"/>
    <w:rsid w:val="00C87CE7"/>
    <w:rsid w:val="00C90B03"/>
    <w:rsid w:val="00C9181A"/>
    <w:rsid w:val="00C96040"/>
    <w:rsid w:val="00CA047D"/>
    <w:rsid w:val="00CA3A66"/>
    <w:rsid w:val="00CA4652"/>
    <w:rsid w:val="00CA4DDA"/>
    <w:rsid w:val="00CA67B4"/>
    <w:rsid w:val="00CA6892"/>
    <w:rsid w:val="00CA7E70"/>
    <w:rsid w:val="00CB055F"/>
    <w:rsid w:val="00CB2A7D"/>
    <w:rsid w:val="00CB2F2B"/>
    <w:rsid w:val="00CB4576"/>
    <w:rsid w:val="00CB4E83"/>
    <w:rsid w:val="00CB5CD5"/>
    <w:rsid w:val="00CB6459"/>
    <w:rsid w:val="00CC174F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E387B"/>
    <w:rsid w:val="00CE429E"/>
    <w:rsid w:val="00CE44DA"/>
    <w:rsid w:val="00CE652A"/>
    <w:rsid w:val="00CF0235"/>
    <w:rsid w:val="00CF08CE"/>
    <w:rsid w:val="00CF0DEA"/>
    <w:rsid w:val="00CF0EAD"/>
    <w:rsid w:val="00CF0EF9"/>
    <w:rsid w:val="00CF388F"/>
    <w:rsid w:val="00CF3E98"/>
    <w:rsid w:val="00CF48DE"/>
    <w:rsid w:val="00CF4CDF"/>
    <w:rsid w:val="00CF592F"/>
    <w:rsid w:val="00CF59D3"/>
    <w:rsid w:val="00D01583"/>
    <w:rsid w:val="00D02905"/>
    <w:rsid w:val="00D05291"/>
    <w:rsid w:val="00D061C3"/>
    <w:rsid w:val="00D06BD9"/>
    <w:rsid w:val="00D13DDC"/>
    <w:rsid w:val="00D14CC2"/>
    <w:rsid w:val="00D152ED"/>
    <w:rsid w:val="00D1751D"/>
    <w:rsid w:val="00D17C73"/>
    <w:rsid w:val="00D21780"/>
    <w:rsid w:val="00D22120"/>
    <w:rsid w:val="00D246A8"/>
    <w:rsid w:val="00D25C21"/>
    <w:rsid w:val="00D26636"/>
    <w:rsid w:val="00D30E76"/>
    <w:rsid w:val="00D31416"/>
    <w:rsid w:val="00D33D1A"/>
    <w:rsid w:val="00D35F30"/>
    <w:rsid w:val="00D362DF"/>
    <w:rsid w:val="00D3637B"/>
    <w:rsid w:val="00D41F03"/>
    <w:rsid w:val="00D427C4"/>
    <w:rsid w:val="00D46436"/>
    <w:rsid w:val="00D466D8"/>
    <w:rsid w:val="00D46FB6"/>
    <w:rsid w:val="00D47DAB"/>
    <w:rsid w:val="00D5335C"/>
    <w:rsid w:val="00D53C2E"/>
    <w:rsid w:val="00D5515D"/>
    <w:rsid w:val="00D56DE0"/>
    <w:rsid w:val="00D70122"/>
    <w:rsid w:val="00D70A13"/>
    <w:rsid w:val="00D7115A"/>
    <w:rsid w:val="00D715B8"/>
    <w:rsid w:val="00D716EC"/>
    <w:rsid w:val="00D747BD"/>
    <w:rsid w:val="00D7634F"/>
    <w:rsid w:val="00D76810"/>
    <w:rsid w:val="00D7701E"/>
    <w:rsid w:val="00D77E3F"/>
    <w:rsid w:val="00D8005A"/>
    <w:rsid w:val="00D800F1"/>
    <w:rsid w:val="00D8287A"/>
    <w:rsid w:val="00D84748"/>
    <w:rsid w:val="00D85026"/>
    <w:rsid w:val="00D850D3"/>
    <w:rsid w:val="00D85DD7"/>
    <w:rsid w:val="00D933C0"/>
    <w:rsid w:val="00D9366E"/>
    <w:rsid w:val="00D9385C"/>
    <w:rsid w:val="00D94356"/>
    <w:rsid w:val="00D943EA"/>
    <w:rsid w:val="00D95454"/>
    <w:rsid w:val="00D971F1"/>
    <w:rsid w:val="00DA1288"/>
    <w:rsid w:val="00DA16DC"/>
    <w:rsid w:val="00DA1E2B"/>
    <w:rsid w:val="00DA268E"/>
    <w:rsid w:val="00DB0753"/>
    <w:rsid w:val="00DB3E14"/>
    <w:rsid w:val="00DB5A06"/>
    <w:rsid w:val="00DC16C6"/>
    <w:rsid w:val="00DC1D31"/>
    <w:rsid w:val="00DC283B"/>
    <w:rsid w:val="00DD0BE2"/>
    <w:rsid w:val="00DD116B"/>
    <w:rsid w:val="00DD1C21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3570"/>
    <w:rsid w:val="00DF5246"/>
    <w:rsid w:val="00DF7A41"/>
    <w:rsid w:val="00E02604"/>
    <w:rsid w:val="00E03345"/>
    <w:rsid w:val="00E0393D"/>
    <w:rsid w:val="00E03FF2"/>
    <w:rsid w:val="00E04177"/>
    <w:rsid w:val="00E06A95"/>
    <w:rsid w:val="00E071B2"/>
    <w:rsid w:val="00E07528"/>
    <w:rsid w:val="00E07F13"/>
    <w:rsid w:val="00E101DC"/>
    <w:rsid w:val="00E10A9E"/>
    <w:rsid w:val="00E135D2"/>
    <w:rsid w:val="00E15131"/>
    <w:rsid w:val="00E163F6"/>
    <w:rsid w:val="00E1693E"/>
    <w:rsid w:val="00E16E91"/>
    <w:rsid w:val="00E172DF"/>
    <w:rsid w:val="00E20FAA"/>
    <w:rsid w:val="00E21EB0"/>
    <w:rsid w:val="00E261C6"/>
    <w:rsid w:val="00E2652F"/>
    <w:rsid w:val="00E31450"/>
    <w:rsid w:val="00E31DCB"/>
    <w:rsid w:val="00E326A9"/>
    <w:rsid w:val="00E32DCC"/>
    <w:rsid w:val="00E34761"/>
    <w:rsid w:val="00E37993"/>
    <w:rsid w:val="00E4077D"/>
    <w:rsid w:val="00E42668"/>
    <w:rsid w:val="00E44E1B"/>
    <w:rsid w:val="00E47747"/>
    <w:rsid w:val="00E47C54"/>
    <w:rsid w:val="00E50E87"/>
    <w:rsid w:val="00E52BE7"/>
    <w:rsid w:val="00E52DDF"/>
    <w:rsid w:val="00E54AB3"/>
    <w:rsid w:val="00E60408"/>
    <w:rsid w:val="00E62997"/>
    <w:rsid w:val="00E62D56"/>
    <w:rsid w:val="00E641EA"/>
    <w:rsid w:val="00E6779E"/>
    <w:rsid w:val="00E71F70"/>
    <w:rsid w:val="00E71F7C"/>
    <w:rsid w:val="00E727BB"/>
    <w:rsid w:val="00E754F7"/>
    <w:rsid w:val="00E80F73"/>
    <w:rsid w:val="00E8268F"/>
    <w:rsid w:val="00E82CDD"/>
    <w:rsid w:val="00E838FB"/>
    <w:rsid w:val="00E841C0"/>
    <w:rsid w:val="00E8475C"/>
    <w:rsid w:val="00E8577D"/>
    <w:rsid w:val="00E95742"/>
    <w:rsid w:val="00E9720E"/>
    <w:rsid w:val="00E972F8"/>
    <w:rsid w:val="00EA0350"/>
    <w:rsid w:val="00EA1F3D"/>
    <w:rsid w:val="00EA2489"/>
    <w:rsid w:val="00EA277B"/>
    <w:rsid w:val="00EA41A4"/>
    <w:rsid w:val="00EA4DFE"/>
    <w:rsid w:val="00EA54AD"/>
    <w:rsid w:val="00EA6F50"/>
    <w:rsid w:val="00EB01BB"/>
    <w:rsid w:val="00EB1F4D"/>
    <w:rsid w:val="00EB2C68"/>
    <w:rsid w:val="00EB48A7"/>
    <w:rsid w:val="00EB4977"/>
    <w:rsid w:val="00EB7475"/>
    <w:rsid w:val="00EC299E"/>
    <w:rsid w:val="00EC2D3F"/>
    <w:rsid w:val="00EC32B0"/>
    <w:rsid w:val="00EC4ECF"/>
    <w:rsid w:val="00EC5B1E"/>
    <w:rsid w:val="00EC65C5"/>
    <w:rsid w:val="00EC792F"/>
    <w:rsid w:val="00ED1E0B"/>
    <w:rsid w:val="00ED2CC5"/>
    <w:rsid w:val="00ED3225"/>
    <w:rsid w:val="00ED515F"/>
    <w:rsid w:val="00ED7419"/>
    <w:rsid w:val="00ED79AA"/>
    <w:rsid w:val="00EE0FEC"/>
    <w:rsid w:val="00EE2824"/>
    <w:rsid w:val="00EE3256"/>
    <w:rsid w:val="00EE5331"/>
    <w:rsid w:val="00EE5C5B"/>
    <w:rsid w:val="00EE7C25"/>
    <w:rsid w:val="00EE7D8F"/>
    <w:rsid w:val="00EF2F89"/>
    <w:rsid w:val="00EF542D"/>
    <w:rsid w:val="00EF6E5C"/>
    <w:rsid w:val="00F014FB"/>
    <w:rsid w:val="00F02EC9"/>
    <w:rsid w:val="00F04AD2"/>
    <w:rsid w:val="00F0509E"/>
    <w:rsid w:val="00F06CA7"/>
    <w:rsid w:val="00F06E0D"/>
    <w:rsid w:val="00F108EE"/>
    <w:rsid w:val="00F1120A"/>
    <w:rsid w:val="00F14689"/>
    <w:rsid w:val="00F1664F"/>
    <w:rsid w:val="00F16DA7"/>
    <w:rsid w:val="00F21914"/>
    <w:rsid w:val="00F21EAD"/>
    <w:rsid w:val="00F21FEA"/>
    <w:rsid w:val="00F250BA"/>
    <w:rsid w:val="00F26060"/>
    <w:rsid w:val="00F273B0"/>
    <w:rsid w:val="00F32B83"/>
    <w:rsid w:val="00F339B0"/>
    <w:rsid w:val="00F36FF5"/>
    <w:rsid w:val="00F3767E"/>
    <w:rsid w:val="00F406E3"/>
    <w:rsid w:val="00F42A2E"/>
    <w:rsid w:val="00F43E2D"/>
    <w:rsid w:val="00F453A6"/>
    <w:rsid w:val="00F460BE"/>
    <w:rsid w:val="00F465BB"/>
    <w:rsid w:val="00F46F97"/>
    <w:rsid w:val="00F5179A"/>
    <w:rsid w:val="00F54070"/>
    <w:rsid w:val="00F559DC"/>
    <w:rsid w:val="00F561C3"/>
    <w:rsid w:val="00F56FB8"/>
    <w:rsid w:val="00F60881"/>
    <w:rsid w:val="00F60917"/>
    <w:rsid w:val="00F633E9"/>
    <w:rsid w:val="00F6597E"/>
    <w:rsid w:val="00F70A37"/>
    <w:rsid w:val="00F718F4"/>
    <w:rsid w:val="00F72203"/>
    <w:rsid w:val="00F7579C"/>
    <w:rsid w:val="00F75FB8"/>
    <w:rsid w:val="00F77238"/>
    <w:rsid w:val="00F823BB"/>
    <w:rsid w:val="00F83378"/>
    <w:rsid w:val="00F8483D"/>
    <w:rsid w:val="00F85B65"/>
    <w:rsid w:val="00F871F6"/>
    <w:rsid w:val="00F87F3D"/>
    <w:rsid w:val="00F919DB"/>
    <w:rsid w:val="00F92C91"/>
    <w:rsid w:val="00F930C1"/>
    <w:rsid w:val="00F935C4"/>
    <w:rsid w:val="00F94649"/>
    <w:rsid w:val="00F955FC"/>
    <w:rsid w:val="00F95DFC"/>
    <w:rsid w:val="00F96C55"/>
    <w:rsid w:val="00F9762A"/>
    <w:rsid w:val="00F97F2B"/>
    <w:rsid w:val="00FA0C68"/>
    <w:rsid w:val="00FA110C"/>
    <w:rsid w:val="00FA1341"/>
    <w:rsid w:val="00FA3435"/>
    <w:rsid w:val="00FA3F9A"/>
    <w:rsid w:val="00FA6DBC"/>
    <w:rsid w:val="00FA76C9"/>
    <w:rsid w:val="00FA77F4"/>
    <w:rsid w:val="00FB0290"/>
    <w:rsid w:val="00FB0511"/>
    <w:rsid w:val="00FB115A"/>
    <w:rsid w:val="00FB138E"/>
    <w:rsid w:val="00FB620A"/>
    <w:rsid w:val="00FB73A9"/>
    <w:rsid w:val="00FB7D45"/>
    <w:rsid w:val="00FC385A"/>
    <w:rsid w:val="00FC49F4"/>
    <w:rsid w:val="00FC657C"/>
    <w:rsid w:val="00FC6C8B"/>
    <w:rsid w:val="00FD5E1C"/>
    <w:rsid w:val="00FE0380"/>
    <w:rsid w:val="00FE139A"/>
    <w:rsid w:val="00FE1DFC"/>
    <w:rsid w:val="00FE3340"/>
    <w:rsid w:val="00FE716E"/>
    <w:rsid w:val="00FF10A6"/>
    <w:rsid w:val="00FF44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paragraph" w:customStyle="1" w:styleId="Tekstprzypisudolnego1">
    <w:name w:val="Tekst przypisu dolnego1"/>
    <w:basedOn w:val="Normalny"/>
    <w:uiPriority w:val="99"/>
    <w:rsid w:val="00706A31"/>
    <w:pPr>
      <w:widowControl/>
      <w:autoSpaceDE/>
      <w:autoSpaceDN/>
      <w:spacing w:after="0"/>
    </w:pPr>
    <w:rPr>
      <w:rFonts w:ascii="Courier New" w:eastAsia="Times New Roman" w:hAnsi="Courier New" w:cs="Courier New"/>
      <w:szCs w:val="20"/>
      <w:lang w:eastAsia="pl-PL"/>
    </w:rPr>
  </w:style>
  <w:style w:type="paragraph" w:styleId="Poprawka">
    <w:name w:val="Revision"/>
    <w:hidden/>
    <w:uiPriority w:val="99"/>
    <w:semiHidden/>
    <w:rsid w:val="00364FC0"/>
    <w:rPr>
      <w:rFonts w:ascii="Arial" w:eastAsia="Trebuchet MS" w:hAnsi="Arial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paragraph" w:customStyle="1" w:styleId="Tekstprzypisudolnego1">
    <w:name w:val="Tekst przypisu dolnego1"/>
    <w:basedOn w:val="Normalny"/>
    <w:uiPriority w:val="99"/>
    <w:rsid w:val="00706A31"/>
    <w:pPr>
      <w:widowControl/>
      <w:autoSpaceDE/>
      <w:autoSpaceDN/>
      <w:spacing w:after="0"/>
    </w:pPr>
    <w:rPr>
      <w:rFonts w:ascii="Courier New" w:eastAsia="Times New Roman" w:hAnsi="Courier New" w:cs="Courier New"/>
      <w:szCs w:val="20"/>
      <w:lang w:eastAsia="pl-PL"/>
    </w:rPr>
  </w:style>
  <w:style w:type="paragraph" w:styleId="Poprawka">
    <w:name w:val="Revision"/>
    <w:hidden/>
    <w:uiPriority w:val="99"/>
    <w:semiHidden/>
    <w:rsid w:val="00364FC0"/>
    <w:rPr>
      <w:rFonts w:ascii="Arial" w:eastAsia="Trebuchet MS" w:hAnsi="Arial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iod@fsus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media.ezamowienia.gov.pl/pod/2022/07/Oferty-5.2.1.pdf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mailto:przetargi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807B-C84C-42CD-8F56-0589BE2C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23</Pages>
  <Words>8456</Words>
  <Characters>50741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59079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985</cp:revision>
  <cp:lastPrinted>2023-08-11T08:13:00Z</cp:lastPrinted>
  <dcterms:created xsi:type="dcterms:W3CDTF">2021-11-02T14:02:00Z</dcterms:created>
  <dcterms:modified xsi:type="dcterms:W3CDTF">2023-08-11T09:24:00Z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