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35" w:rsidRPr="00572882" w:rsidRDefault="00E86638" w:rsidP="00FD6849">
      <w:pPr>
        <w:pStyle w:val="Nagwek1"/>
        <w:rPr>
          <w:color w:val="FF0000"/>
        </w:rPr>
      </w:pPr>
      <w:r w:rsidRPr="00572882">
        <w:rPr>
          <w:color w:val="FF0000"/>
        </w:rPr>
        <w:t>UMOWA NR FS.</w:t>
      </w:r>
      <w:r w:rsidR="00120F39" w:rsidRPr="00572882">
        <w:rPr>
          <w:color w:val="FF0000"/>
        </w:rPr>
        <w:t>ZPN</w:t>
      </w:r>
      <w:r w:rsidR="00C37C51" w:rsidRPr="00572882">
        <w:rPr>
          <w:color w:val="FF0000"/>
        </w:rPr>
        <w:t>…</w:t>
      </w:r>
      <w:r w:rsidR="0078611F" w:rsidRPr="00572882">
        <w:rPr>
          <w:color w:val="FF0000"/>
        </w:rPr>
        <w:t>………………</w:t>
      </w:r>
      <w:r w:rsidR="00C37C51" w:rsidRPr="00572882">
        <w:rPr>
          <w:color w:val="FF0000"/>
        </w:rPr>
        <w:t>..</w:t>
      </w:r>
      <w:r w:rsidR="00D33F7E" w:rsidRPr="00572882">
        <w:rPr>
          <w:color w:val="FF0000"/>
        </w:rPr>
        <w:t>.</w:t>
      </w:r>
      <w:r w:rsidRPr="00572882">
        <w:rPr>
          <w:color w:val="FF0000"/>
        </w:rPr>
        <w:t>.…..</w:t>
      </w:r>
      <w:r w:rsidR="00CF6CBB" w:rsidRPr="00572882">
        <w:rPr>
          <w:color w:val="FF0000"/>
        </w:rPr>
        <w:t xml:space="preserve"> 202</w:t>
      </w:r>
      <w:r w:rsidR="004947F3" w:rsidRPr="00572882">
        <w:rPr>
          <w:color w:val="FF0000"/>
        </w:rPr>
        <w:t>3</w:t>
      </w:r>
    </w:p>
    <w:p w:rsidR="00320A35" w:rsidRPr="00F2159D" w:rsidRDefault="00320A35" w:rsidP="00FD6849">
      <w:pPr>
        <w:rPr>
          <w:rFonts w:cs="Arial"/>
          <w:szCs w:val="22"/>
        </w:rPr>
      </w:pPr>
      <w:r w:rsidRPr="00F2159D">
        <w:rPr>
          <w:rFonts w:cs="Arial"/>
          <w:szCs w:val="22"/>
        </w:rPr>
        <w:t>zawarta w dniu …….................................... 20</w:t>
      </w:r>
      <w:r w:rsidR="008171C9" w:rsidRPr="00F2159D">
        <w:rPr>
          <w:rFonts w:cs="Arial"/>
          <w:szCs w:val="22"/>
        </w:rPr>
        <w:t>2</w:t>
      </w:r>
      <w:r w:rsidR="00112E30">
        <w:rPr>
          <w:rFonts w:cs="Arial"/>
          <w:szCs w:val="22"/>
        </w:rPr>
        <w:t>3</w:t>
      </w:r>
      <w:r w:rsidRPr="00F2159D">
        <w:rPr>
          <w:rFonts w:cs="Arial"/>
          <w:szCs w:val="22"/>
        </w:rPr>
        <w:t xml:space="preserve"> r. w Warszawie, pomiędzy:</w:t>
      </w:r>
    </w:p>
    <w:p w:rsidR="00F2159D" w:rsidRDefault="00320A35" w:rsidP="001627E2">
      <w:pPr>
        <w:rPr>
          <w:rFonts w:cs="Arial"/>
          <w:szCs w:val="22"/>
        </w:rPr>
      </w:pPr>
      <w:r w:rsidRPr="00F2159D">
        <w:rPr>
          <w:rFonts w:cs="Arial"/>
          <w:b/>
          <w:szCs w:val="22"/>
        </w:rPr>
        <w:t xml:space="preserve">Funduszem Składkowym Ubezpieczenia Społecznego Rolników </w:t>
      </w:r>
      <w:r w:rsidRPr="00F2159D">
        <w:rPr>
          <w:rFonts w:cs="Arial"/>
          <w:szCs w:val="22"/>
        </w:rPr>
        <w:t xml:space="preserve">z siedzibą w Warszawie, </w:t>
      </w:r>
      <w:r w:rsidR="00891A90" w:rsidRPr="00F2159D">
        <w:rPr>
          <w:rFonts w:cs="Arial"/>
          <w:szCs w:val="22"/>
        </w:rPr>
        <w:br/>
      </w:r>
      <w:r w:rsidR="00563A97" w:rsidRPr="00F2159D">
        <w:rPr>
          <w:rFonts w:cs="Arial"/>
          <w:szCs w:val="22"/>
        </w:rPr>
        <w:t>ul. Stanisława Moniuszki 1a, 00-014 Warszawa</w:t>
      </w:r>
      <w:r w:rsidR="00563A97" w:rsidRPr="00F2159D">
        <w:rPr>
          <w:rFonts w:cs="Arial"/>
          <w:b/>
          <w:szCs w:val="22"/>
        </w:rPr>
        <w:t xml:space="preserve">, </w:t>
      </w:r>
      <w:r w:rsidRPr="00F2159D">
        <w:rPr>
          <w:rFonts w:cs="Arial"/>
          <w:szCs w:val="22"/>
        </w:rPr>
        <w:t>posiadającym NIP 526-00-15-277, REGON 010347026, który reprezentuje:</w:t>
      </w:r>
      <w:r w:rsidR="00F2159D">
        <w:rPr>
          <w:rFonts w:cs="Arial"/>
          <w:szCs w:val="22"/>
        </w:rPr>
        <w:t xml:space="preserve"> </w:t>
      </w:r>
    </w:p>
    <w:p w:rsidR="001627E2" w:rsidRPr="00F2159D" w:rsidRDefault="001627E2" w:rsidP="001627E2">
      <w:pPr>
        <w:rPr>
          <w:rFonts w:cs="Arial"/>
          <w:szCs w:val="22"/>
        </w:rPr>
      </w:pPr>
      <w:r w:rsidRPr="00A066BA">
        <w:rPr>
          <w:rFonts w:cs="Arial"/>
          <w:b/>
          <w:bCs/>
          <w:szCs w:val="22"/>
        </w:rPr>
        <w:t>Pani Jolanta Brańska</w:t>
      </w:r>
      <w:r w:rsidRPr="00F2159D">
        <w:rPr>
          <w:rFonts w:cs="Arial"/>
          <w:bCs/>
          <w:szCs w:val="22"/>
        </w:rPr>
        <w:t xml:space="preserve"> –  Dyrektor Biura Zarządu Funduszu Składkowego Ubezpieczenia Społecznego Rolników na podstawie Pełnomocnictwa nr 8/2022 Zarządu Funduszu Składkowego Ubezpieczenia Społecznego Rolników z dnia 22 lutego 2022 roku , </w:t>
      </w:r>
    </w:p>
    <w:p w:rsidR="00320A35" w:rsidRPr="00F2159D" w:rsidRDefault="001627E2" w:rsidP="00FD6849">
      <w:pPr>
        <w:rPr>
          <w:rFonts w:cs="Arial"/>
          <w:bCs/>
          <w:szCs w:val="22"/>
        </w:rPr>
      </w:pPr>
      <w:r w:rsidRPr="00F2159D">
        <w:rPr>
          <w:rFonts w:cs="Arial"/>
          <w:bCs/>
          <w:szCs w:val="22"/>
        </w:rPr>
        <w:t xml:space="preserve">zwanym w treści umowy </w:t>
      </w:r>
      <w:r w:rsidRPr="00F2159D">
        <w:rPr>
          <w:rFonts w:cs="Arial"/>
          <w:b/>
          <w:bCs/>
          <w:szCs w:val="22"/>
        </w:rPr>
        <w:t>„Zamawiającym”</w:t>
      </w:r>
    </w:p>
    <w:p w:rsidR="00320A35" w:rsidRPr="00F2159D" w:rsidRDefault="00320A35" w:rsidP="00FD6849">
      <w:pPr>
        <w:rPr>
          <w:rFonts w:cs="Arial"/>
          <w:szCs w:val="22"/>
        </w:rPr>
      </w:pPr>
      <w:r w:rsidRPr="00F2159D">
        <w:rPr>
          <w:rFonts w:cs="Arial"/>
          <w:szCs w:val="22"/>
        </w:rPr>
        <w:t xml:space="preserve">a </w:t>
      </w:r>
    </w:p>
    <w:p w:rsidR="005E5D1F" w:rsidRPr="00F2159D" w:rsidRDefault="004947F3" w:rsidP="005E5D1F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 w:rsidR="006776E2" w:rsidRPr="00F2159D">
        <w:rPr>
          <w:rFonts w:ascii="Arial" w:hAnsi="Arial" w:cs="Arial"/>
          <w:sz w:val="22"/>
          <w:szCs w:val="22"/>
        </w:rPr>
        <w:t xml:space="preserve">, </w:t>
      </w:r>
      <w:r w:rsidR="00F2159D">
        <w:rPr>
          <w:rFonts w:ascii="Arial" w:hAnsi="Arial" w:cs="Arial"/>
          <w:sz w:val="22"/>
          <w:szCs w:val="22"/>
        </w:rPr>
        <w:t xml:space="preserve">prowadzącym </w:t>
      </w:r>
      <w:r w:rsidR="005E5D1F" w:rsidRPr="00F2159D">
        <w:rPr>
          <w:rFonts w:ascii="Arial" w:hAnsi="Arial" w:cs="Arial"/>
          <w:sz w:val="22"/>
          <w:szCs w:val="22"/>
        </w:rPr>
        <w:t xml:space="preserve">działalność gospodarczą pod </w:t>
      </w:r>
      <w:r w:rsidR="00F2159D" w:rsidRPr="00F2159D">
        <w:rPr>
          <w:rFonts w:ascii="Arial" w:hAnsi="Arial" w:cs="Arial"/>
          <w:sz w:val="22"/>
          <w:szCs w:val="22"/>
        </w:rPr>
        <w:t>firmą</w:t>
      </w:r>
      <w:r w:rsidR="005E5D1F" w:rsidRPr="00F2159D">
        <w:rPr>
          <w:rFonts w:ascii="Arial" w:hAnsi="Arial" w:cs="Arial"/>
          <w:sz w:val="22"/>
          <w:szCs w:val="22"/>
        </w:rPr>
        <w:t xml:space="preserve">  </w:t>
      </w:r>
      <w:r w:rsidR="00112E30">
        <w:rPr>
          <w:rFonts w:ascii="Arial" w:hAnsi="Arial" w:cs="Arial"/>
          <w:b/>
          <w:sz w:val="22"/>
          <w:szCs w:val="22"/>
        </w:rPr>
        <w:t>…………………..</w:t>
      </w:r>
      <w:r w:rsidR="00F2159D">
        <w:rPr>
          <w:rFonts w:ascii="Arial" w:hAnsi="Arial" w:cs="Arial"/>
          <w:b/>
          <w:sz w:val="22"/>
          <w:szCs w:val="22"/>
        </w:rPr>
        <w:t xml:space="preserve">, </w:t>
      </w:r>
      <w:r w:rsidR="00F2159D">
        <w:rPr>
          <w:rFonts w:ascii="Arial" w:hAnsi="Arial" w:cs="Arial"/>
          <w:sz w:val="22"/>
          <w:szCs w:val="22"/>
        </w:rPr>
        <w:t xml:space="preserve">adres: </w:t>
      </w:r>
      <w:r w:rsidR="00112E30">
        <w:rPr>
          <w:rFonts w:ascii="Arial" w:hAnsi="Arial" w:cs="Arial"/>
          <w:sz w:val="22"/>
          <w:szCs w:val="22"/>
        </w:rPr>
        <w:t>…………………………..</w:t>
      </w:r>
      <w:r w:rsidR="00F2159D" w:rsidRPr="00F2159D">
        <w:rPr>
          <w:rFonts w:ascii="Arial" w:hAnsi="Arial" w:cs="Arial"/>
          <w:b/>
          <w:sz w:val="22"/>
          <w:szCs w:val="22"/>
        </w:rPr>
        <w:t xml:space="preserve"> </w:t>
      </w:r>
      <w:r w:rsidR="005E5D1F" w:rsidRPr="00F2159D">
        <w:rPr>
          <w:rFonts w:ascii="Arial" w:hAnsi="Arial" w:cs="Arial"/>
          <w:sz w:val="22"/>
          <w:szCs w:val="22"/>
        </w:rPr>
        <w:t xml:space="preserve">na podstawie wpisu do </w:t>
      </w:r>
      <w:r w:rsidR="006C617B">
        <w:rPr>
          <w:rFonts w:ascii="Arial" w:hAnsi="Arial" w:cs="Arial"/>
          <w:sz w:val="22"/>
          <w:szCs w:val="22"/>
        </w:rPr>
        <w:t>……………………………..</w:t>
      </w:r>
      <w:r w:rsidR="005E5D1F" w:rsidRPr="00F2159D">
        <w:rPr>
          <w:rFonts w:ascii="Arial" w:hAnsi="Arial" w:cs="Arial"/>
          <w:sz w:val="22"/>
          <w:szCs w:val="22"/>
        </w:rPr>
        <w:t xml:space="preserve"> posiadającym NIP </w:t>
      </w:r>
      <w:r w:rsidR="00112E30">
        <w:rPr>
          <w:rFonts w:ascii="Arial" w:hAnsi="Arial" w:cs="Arial"/>
          <w:sz w:val="22"/>
          <w:szCs w:val="22"/>
        </w:rPr>
        <w:t>………….</w:t>
      </w:r>
      <w:r w:rsidR="005E5D1F" w:rsidRPr="00F2159D">
        <w:rPr>
          <w:rFonts w:ascii="Arial" w:hAnsi="Arial" w:cs="Arial"/>
          <w:sz w:val="22"/>
          <w:szCs w:val="22"/>
        </w:rPr>
        <w:t xml:space="preserve">,REGON </w:t>
      </w:r>
      <w:r w:rsidR="00112E30">
        <w:rPr>
          <w:rFonts w:ascii="Arial" w:hAnsi="Arial" w:cs="Arial"/>
          <w:sz w:val="22"/>
          <w:szCs w:val="22"/>
        </w:rPr>
        <w:t>……………………….</w:t>
      </w:r>
    </w:p>
    <w:p w:rsidR="005E5D1F" w:rsidRDefault="005E5D1F" w:rsidP="005E5D1F">
      <w:pPr>
        <w:rPr>
          <w:rFonts w:cs="Arial"/>
          <w:szCs w:val="22"/>
        </w:rPr>
      </w:pPr>
      <w:r w:rsidRPr="00F2159D">
        <w:rPr>
          <w:rFonts w:cs="Arial"/>
          <w:szCs w:val="22"/>
        </w:rPr>
        <w:t>zwanym w treści umowy „</w:t>
      </w:r>
      <w:r w:rsidR="009110A1">
        <w:rPr>
          <w:rFonts w:cs="Arial"/>
          <w:b/>
          <w:szCs w:val="22"/>
        </w:rPr>
        <w:t>Nadzorem Inwestorskim</w:t>
      </w:r>
      <w:r w:rsidR="00F2159D">
        <w:rPr>
          <w:rFonts w:cs="Arial"/>
          <w:b/>
          <w:szCs w:val="22"/>
        </w:rPr>
        <w:t>”</w:t>
      </w:r>
      <w:r w:rsidR="006776E2" w:rsidRPr="00F2159D">
        <w:rPr>
          <w:rFonts w:cs="Arial"/>
          <w:szCs w:val="22"/>
        </w:rPr>
        <w:t xml:space="preserve">   </w:t>
      </w:r>
    </w:p>
    <w:p w:rsidR="00EA14CE" w:rsidRDefault="00EA14CE" w:rsidP="005E5D1F">
      <w:pPr>
        <w:rPr>
          <w:rFonts w:cs="Arial"/>
          <w:szCs w:val="22"/>
        </w:rPr>
      </w:pPr>
      <w:r w:rsidRPr="00EA14CE">
        <w:rPr>
          <w:rFonts w:cs="Arial"/>
          <w:szCs w:val="22"/>
        </w:rPr>
        <w:t xml:space="preserve">łącznie zwanych </w:t>
      </w:r>
      <w:r w:rsidRPr="009678CF">
        <w:rPr>
          <w:rFonts w:cs="Arial"/>
          <w:b/>
          <w:szCs w:val="22"/>
        </w:rPr>
        <w:t>„Stronami”</w:t>
      </w:r>
    </w:p>
    <w:p w:rsidR="00404187" w:rsidRDefault="007E2B37" w:rsidP="009678CF">
      <w:pPr>
        <w:rPr>
          <w:rFonts w:cs="Arial"/>
          <w:szCs w:val="22"/>
        </w:rPr>
      </w:pPr>
      <w:r w:rsidRPr="007E2B37">
        <w:rPr>
          <w:rFonts w:cs="Arial"/>
          <w:szCs w:val="22"/>
        </w:rPr>
        <w:t>w rezultacie</w:t>
      </w:r>
      <w:r w:rsidR="009678CF" w:rsidRPr="007E2B37">
        <w:rPr>
          <w:rFonts w:cs="Arial"/>
          <w:szCs w:val="22"/>
        </w:rPr>
        <w:t xml:space="preserve"> przeprowadzenia </w:t>
      </w:r>
      <w:r w:rsidR="00404187" w:rsidRPr="007E2B37">
        <w:rPr>
          <w:rFonts w:cs="Arial"/>
          <w:szCs w:val="22"/>
        </w:rPr>
        <w:t>postępowania na podstawie</w:t>
      </w:r>
      <w:r w:rsidR="009678CF" w:rsidRPr="007E2B37">
        <w:rPr>
          <w:rFonts w:cs="Arial"/>
          <w:szCs w:val="22"/>
        </w:rPr>
        <w:t xml:space="preserve"> </w:t>
      </w:r>
      <w:r w:rsidR="00404187" w:rsidRPr="007E2B37">
        <w:rPr>
          <w:rFonts w:cs="Arial"/>
          <w:szCs w:val="22"/>
        </w:rPr>
        <w:t xml:space="preserve">§ 9 ust. 4  Regulaminu udzielania zamówień publicznych obowiązującego u Zamawiającego, stanowiący Zarządzenie Nr 14/2022 z dnia 24 sierpnia 2022 r. w sprawie udzielania zamówień publicznych w Funduszu Składkowym Ubezpieczenia Społecznego Rolników, do których nie stosuje się przepisów Ustawy z dnia 11 września 2019 r. </w:t>
      </w:r>
      <w:r w:rsidR="009678CF" w:rsidRPr="007E2B37">
        <w:rPr>
          <w:rFonts w:cs="Arial"/>
          <w:szCs w:val="22"/>
        </w:rPr>
        <w:t xml:space="preserve">Prawo zamówień publicznych (Dz.U. z 2022 poz. 1710 ze zm.) </w:t>
      </w:r>
      <w:r w:rsidR="00404187" w:rsidRPr="007E2B37">
        <w:rPr>
          <w:rFonts w:cs="Arial"/>
          <w:szCs w:val="22"/>
        </w:rPr>
        <w:t xml:space="preserve">na podstawie oferty Wykonawcy, stanowiącej </w:t>
      </w:r>
      <w:r w:rsidR="00404187" w:rsidRPr="007E2B37">
        <w:rPr>
          <w:rFonts w:cs="Arial"/>
          <w:i/>
          <w:szCs w:val="22"/>
        </w:rPr>
        <w:t>Załącznik nr 1</w:t>
      </w:r>
      <w:r w:rsidR="00404187" w:rsidRPr="007E2B37">
        <w:rPr>
          <w:rFonts w:cs="Arial"/>
          <w:szCs w:val="22"/>
        </w:rPr>
        <w:t xml:space="preserve"> do umowy,</w:t>
      </w:r>
      <w:r w:rsidR="00961BCE" w:rsidRPr="007E2B37">
        <w:rPr>
          <w:rFonts w:cs="Arial"/>
          <w:szCs w:val="22"/>
        </w:rPr>
        <w:t xml:space="preserve"> </w:t>
      </w:r>
      <w:r w:rsidR="00404187" w:rsidRPr="007E2B37">
        <w:rPr>
          <w:rFonts w:cs="Arial"/>
          <w:szCs w:val="22"/>
        </w:rPr>
        <w:t>o następującej treści:</w:t>
      </w:r>
    </w:p>
    <w:p w:rsidR="005B4CC8" w:rsidRPr="005B4CC8" w:rsidRDefault="005B4CC8" w:rsidP="009678CF">
      <w:pPr>
        <w:rPr>
          <w:rFonts w:cs="Arial"/>
          <w:i/>
          <w:color w:val="00B050"/>
          <w:szCs w:val="22"/>
        </w:rPr>
      </w:pPr>
    </w:p>
    <w:p w:rsidR="00320A35" w:rsidRDefault="00320A35" w:rsidP="0081088F">
      <w:pPr>
        <w:pStyle w:val="Nagwek2"/>
        <w:rPr>
          <w:rFonts w:eastAsia="Calibri"/>
        </w:rPr>
      </w:pPr>
      <w:r w:rsidRPr="00B073A1">
        <w:t>§ 1</w:t>
      </w:r>
      <w:r w:rsidRPr="00B073A1">
        <w:rPr>
          <w:rFonts w:eastAsia="Calibri"/>
        </w:rPr>
        <w:t xml:space="preserve"> </w:t>
      </w:r>
      <w:r w:rsidR="0036130B" w:rsidRPr="0036130B">
        <w:rPr>
          <w:rFonts w:eastAsia="Calibri"/>
        </w:rPr>
        <w:t>Przedmiot umowy</w:t>
      </w:r>
    </w:p>
    <w:p w:rsidR="00C37C51" w:rsidRDefault="00A9302F" w:rsidP="00CF45D3">
      <w:pPr>
        <w:pStyle w:val="Akapitzlist"/>
        <w:numPr>
          <w:ilvl w:val="0"/>
          <w:numId w:val="33"/>
        </w:numPr>
        <w:ind w:left="426"/>
      </w:pPr>
      <w:r w:rsidRPr="00B073A1">
        <w:t xml:space="preserve">Zamawiający powierza a Nadzór Inwestorski przyjmuje na siebie obowiązek </w:t>
      </w:r>
      <w:r w:rsidR="00242BB7">
        <w:rPr>
          <w:b/>
        </w:rPr>
        <w:t>p</w:t>
      </w:r>
      <w:r w:rsidR="00DC5570" w:rsidRPr="00DC5570">
        <w:rPr>
          <w:b/>
        </w:rPr>
        <w:t>ełnieni</w:t>
      </w:r>
      <w:r w:rsidR="00DC5570">
        <w:rPr>
          <w:b/>
        </w:rPr>
        <w:t>a</w:t>
      </w:r>
      <w:r w:rsidR="00DC5570" w:rsidRPr="00DC5570">
        <w:rPr>
          <w:b/>
        </w:rPr>
        <w:t xml:space="preserve"> </w:t>
      </w:r>
      <w:r w:rsidR="00DC5570" w:rsidRPr="00DC5570">
        <w:rPr>
          <w:b/>
          <w:bCs/>
        </w:rPr>
        <w:t>Nadzoru Inwestorskiego (Inspektora Nadzoru)</w:t>
      </w:r>
      <w:r w:rsidR="00DC5570" w:rsidRPr="00DC5570">
        <w:rPr>
          <w:b/>
        </w:rPr>
        <w:t xml:space="preserve"> </w:t>
      </w:r>
      <w:r w:rsidR="00161B6D">
        <w:rPr>
          <w:b/>
        </w:rPr>
        <w:t xml:space="preserve">nad inwestycją </w:t>
      </w:r>
      <w:r w:rsidR="00C37C51" w:rsidRPr="00C37C51">
        <w:rPr>
          <w:b/>
        </w:rPr>
        <w:t>prowadzon</w:t>
      </w:r>
      <w:r w:rsidR="00161B6D">
        <w:rPr>
          <w:b/>
        </w:rPr>
        <w:t xml:space="preserve">ą </w:t>
      </w:r>
      <w:r w:rsidR="00C37C51" w:rsidRPr="00C37C51">
        <w:rPr>
          <w:b/>
        </w:rPr>
        <w:t>przez Zamawiającego</w:t>
      </w:r>
      <w:r w:rsidR="00DC5570">
        <w:rPr>
          <w:b/>
        </w:rPr>
        <w:t>,</w:t>
      </w:r>
      <w:r w:rsidR="00DC5570" w:rsidRPr="00DC5570">
        <w:t xml:space="preserve"> </w:t>
      </w:r>
      <w:r w:rsidR="00DC5570">
        <w:t>przy czym</w:t>
      </w:r>
      <w:r w:rsidR="00DC5570" w:rsidRPr="00DC5570">
        <w:t xml:space="preserve"> </w:t>
      </w:r>
      <w:r w:rsidR="00DC5570" w:rsidRPr="00B073A1">
        <w:t>nadz</w:t>
      </w:r>
      <w:r w:rsidR="00DC5570">
        <w:t>ór inwestorski</w:t>
      </w:r>
      <w:r w:rsidR="00DC5570" w:rsidRPr="00B073A1">
        <w:t xml:space="preserve"> nad robotami budowlanymi</w:t>
      </w:r>
      <w:r w:rsidR="00DC5570">
        <w:t xml:space="preserve"> dotycz</w:t>
      </w:r>
      <w:r w:rsidR="00D00DB7">
        <w:t>y inwestycji obejmującej</w:t>
      </w:r>
      <w:r w:rsidR="00DC5570">
        <w:t>:</w:t>
      </w:r>
      <w:r w:rsidR="00226DF8">
        <w:t xml:space="preserve"> </w:t>
      </w:r>
    </w:p>
    <w:p w:rsidR="00E7263E" w:rsidRPr="00E7263E" w:rsidRDefault="00E7263E" w:rsidP="00E7263E">
      <w:pPr>
        <w:pStyle w:val="Akapitzlist"/>
        <w:ind w:left="426"/>
        <w:rPr>
          <w:b/>
          <w:i/>
        </w:rPr>
      </w:pPr>
      <w:r w:rsidRPr="00E7263E">
        <w:rPr>
          <w:b/>
          <w:i/>
        </w:rPr>
        <w:t xml:space="preserve">„Remont budynku w zakresie wymiany wykładziny we wskazanych pokojach, wymiany okien i drzwi, remontu łazienek, malowania ścian wewnętrznych i elewacji budynku oraz ocieplenia sufitu w garażu wraz z pracami towarzyszącymi – w obiekcie Funduszu Składkowego Ubezpieczenia Społecznego Rolników w Rzeszowie ul. J. Słowackiego 7”.     </w:t>
      </w:r>
    </w:p>
    <w:p w:rsidR="00726BD3" w:rsidRPr="00B073A1" w:rsidRDefault="00CA352C" w:rsidP="00CF45D3">
      <w:pPr>
        <w:pStyle w:val="Akapitzlist"/>
        <w:numPr>
          <w:ilvl w:val="0"/>
          <w:numId w:val="33"/>
        </w:numPr>
        <w:ind w:left="426"/>
      </w:pPr>
      <w:r>
        <w:t>Nieruchomość</w:t>
      </w:r>
      <w:r w:rsidR="00A9302F" w:rsidRPr="00B073A1">
        <w:t>, w której ma być realizowany Nadzór Inwestors</w:t>
      </w:r>
      <w:r w:rsidR="00891A90" w:rsidRPr="00B073A1">
        <w:t xml:space="preserve">ki jest własnością </w:t>
      </w:r>
      <w:r w:rsidR="00FB0A53">
        <w:t>Zamawiającego</w:t>
      </w:r>
      <w:r w:rsidR="00891A90" w:rsidRPr="00B073A1">
        <w:t xml:space="preserve">, </w:t>
      </w:r>
      <w:r w:rsidR="00D00DB7">
        <w:t>dzierżawioną</w:t>
      </w:r>
      <w:r w:rsidR="00A9302F" w:rsidRPr="00B073A1">
        <w:t xml:space="preserve"> przez </w:t>
      </w:r>
      <w:r w:rsidR="0065004E">
        <w:t>jednostk</w:t>
      </w:r>
      <w:r>
        <w:t>ę</w:t>
      </w:r>
      <w:r w:rsidR="0065004E">
        <w:t xml:space="preserve"> organizacyjn</w:t>
      </w:r>
      <w:r>
        <w:t>ą</w:t>
      </w:r>
      <w:r w:rsidR="0065004E">
        <w:t xml:space="preserve"> KRUS</w:t>
      </w:r>
      <w:r w:rsidR="00726BD3" w:rsidRPr="00B073A1">
        <w:t>,</w:t>
      </w:r>
      <w:r w:rsidR="00A9302F" w:rsidRPr="00B073A1">
        <w:t xml:space="preserve"> zwan</w:t>
      </w:r>
      <w:r>
        <w:t>ą</w:t>
      </w:r>
      <w:r w:rsidR="00A9302F" w:rsidRPr="00B073A1">
        <w:t xml:space="preserve"> dalej „Użytkownikiem”.</w:t>
      </w:r>
    </w:p>
    <w:p w:rsidR="00D00DB7" w:rsidRDefault="00C13192" w:rsidP="00CF45D3">
      <w:pPr>
        <w:pStyle w:val="Akapitzlist"/>
        <w:numPr>
          <w:ilvl w:val="0"/>
          <w:numId w:val="33"/>
        </w:numPr>
        <w:ind w:left="426"/>
      </w:pPr>
      <w:r w:rsidRPr="00F91A29">
        <w:t xml:space="preserve">Szczegółowy </w:t>
      </w:r>
      <w:r w:rsidR="00D00DB7">
        <w:t>zakres prac określa:</w:t>
      </w:r>
    </w:p>
    <w:p w:rsidR="00D00DB7" w:rsidRDefault="00D00DB7" w:rsidP="00D00DB7">
      <w:pPr>
        <w:pStyle w:val="Akapitzlist"/>
        <w:ind w:left="426"/>
      </w:pPr>
      <w:r>
        <w:t xml:space="preserve">1) niniejsza umowa; </w:t>
      </w:r>
    </w:p>
    <w:p w:rsidR="00C13192" w:rsidRPr="001D0C14" w:rsidRDefault="00D00DB7" w:rsidP="00D00DB7">
      <w:pPr>
        <w:pStyle w:val="Akapitzlist"/>
        <w:ind w:left="426"/>
      </w:pPr>
      <w:r>
        <w:t>2)</w:t>
      </w:r>
      <w:r>
        <w:tab/>
        <w:t xml:space="preserve">dokumentacja projektowa: </w:t>
      </w:r>
      <w:r w:rsidR="006C76A3" w:rsidRPr="008B5D27">
        <w:rPr>
          <w:szCs w:val="22"/>
        </w:rPr>
        <w:t>projekt</w:t>
      </w:r>
      <w:r w:rsidR="006C76A3" w:rsidRPr="008B5D27">
        <w:rPr>
          <w:bCs/>
          <w:szCs w:val="22"/>
        </w:rPr>
        <w:t xml:space="preserve"> budowlano-wykonawczy</w:t>
      </w:r>
      <w:r w:rsidR="00C13192" w:rsidRPr="00EF374C">
        <w:t xml:space="preserve">, przedmiar robót oraz specyfikacja techniczna wykonania i odbioru robót budowlanych (dalej </w:t>
      </w:r>
      <w:proofErr w:type="spellStart"/>
      <w:r w:rsidR="00C13192" w:rsidRPr="00EF374C">
        <w:t>STWiORB</w:t>
      </w:r>
      <w:proofErr w:type="spellEnd"/>
      <w:r w:rsidR="00C13192" w:rsidRPr="00EF374C">
        <w:t xml:space="preserve">) – opracowany przez </w:t>
      </w:r>
      <w:r w:rsidR="00FA67DB">
        <w:t>firmę: 1.</w:t>
      </w:r>
      <w:r w:rsidR="00C04078">
        <w:t>MM PROJ-BUD Marci</w:t>
      </w:r>
      <w:r w:rsidR="00E7263E">
        <w:t xml:space="preserve">n Młodziankiewicz </w:t>
      </w:r>
      <w:r w:rsidR="00C37C51" w:rsidRPr="00C37C51">
        <w:t xml:space="preserve"> </w:t>
      </w:r>
      <w:r w:rsidR="00E7263E">
        <w:t>ul.</w:t>
      </w:r>
      <w:r w:rsidR="00C04078">
        <w:t xml:space="preserve"> Józefa Hallera 65A/3 </w:t>
      </w:r>
      <w:r w:rsidR="00C37C51" w:rsidRPr="00C37C51">
        <w:t xml:space="preserve">, </w:t>
      </w:r>
      <w:r w:rsidR="00C04078">
        <w:t>87-100 Toruń</w:t>
      </w:r>
      <w:r w:rsidR="00C37C51" w:rsidRPr="00C37C51">
        <w:t xml:space="preserve"> </w:t>
      </w:r>
      <w:r w:rsidR="00FA67DB">
        <w:t>oraz A</w:t>
      </w:r>
      <w:r w:rsidR="009718E1">
        <w:t xml:space="preserve">utorska Pracownia Projektowa </w:t>
      </w:r>
      <w:proofErr w:type="spellStart"/>
      <w:r w:rsidR="009718E1">
        <w:t>BiS</w:t>
      </w:r>
      <w:proofErr w:type="spellEnd"/>
      <w:r w:rsidR="00FA67DB">
        <w:t xml:space="preserve"> Koń Barbara Koń ul. Azaliowa 6,35-604 Rzeszów</w:t>
      </w:r>
      <w:r w:rsidR="00AD0D72">
        <w:t xml:space="preserve"> -</w:t>
      </w:r>
      <w:r w:rsidR="00AD0D72" w:rsidRPr="001D0C14">
        <w:t xml:space="preserve"> które stanowią </w:t>
      </w:r>
      <w:r w:rsidR="00AD0D72" w:rsidRPr="00226DF8">
        <w:rPr>
          <w:i/>
        </w:rPr>
        <w:t>Załącznik nr 2</w:t>
      </w:r>
      <w:r w:rsidR="00AD0D72">
        <w:t xml:space="preserve"> do umowy</w:t>
      </w:r>
      <w:r w:rsidR="00B24861">
        <w:t>.</w:t>
      </w:r>
    </w:p>
    <w:p w:rsidR="00C645F7" w:rsidRPr="00B073A1" w:rsidRDefault="00A9302F" w:rsidP="00CF45D3">
      <w:pPr>
        <w:pStyle w:val="Akapitzlist"/>
        <w:numPr>
          <w:ilvl w:val="0"/>
          <w:numId w:val="33"/>
        </w:numPr>
        <w:ind w:left="426"/>
      </w:pPr>
      <w:r w:rsidRPr="00B073A1">
        <w:t>Nadzór Inwestorski zobowiązuje się do przestrzegania wymagań treści złożonej oferty, a także wymagań Zamawiającego oraz wykonania przedmiotu umowy z należytą starannością, zgodnie z postanowieniami niniejszej umowy, obowiązującymi przepisami prawa, normami i</w:t>
      </w:r>
      <w:r w:rsidR="00891A90" w:rsidRPr="00B073A1">
        <w:t xml:space="preserve"> zasadami wiedzy technicznej, w</w:t>
      </w:r>
      <w:r w:rsidR="006912BE">
        <w:t xml:space="preserve"> </w:t>
      </w:r>
      <w:r w:rsidRPr="00B073A1">
        <w:t xml:space="preserve">oparciu o założenia wstępne, bieżące konsultacje z </w:t>
      </w:r>
      <w:r w:rsidR="009C1194">
        <w:t>Zamawiającym</w:t>
      </w:r>
      <w:r w:rsidRPr="00B073A1">
        <w:t xml:space="preserve"> i Użytkownikiem obiektu jak również w sposób zgodny z umową zawartą przez Zamawiającego z Wykonawcą robót budowlanych realizującym zadanie inwestycyjne, oraz wynikających z zaistniałych potrzeb rozwiązywania problemów powstałych  na tle realizacji zadania.</w:t>
      </w:r>
    </w:p>
    <w:p w:rsidR="00E00864" w:rsidRPr="00B073A1" w:rsidRDefault="00FE4CCD" w:rsidP="00CF45D3">
      <w:pPr>
        <w:pStyle w:val="Akapitzlist"/>
        <w:numPr>
          <w:ilvl w:val="0"/>
          <w:numId w:val="33"/>
        </w:numPr>
        <w:ind w:left="426"/>
      </w:pPr>
      <w:r w:rsidRPr="00B073A1">
        <w:lastRenderedPageBreak/>
        <w:t>Nadzór Inwestorski</w:t>
      </w:r>
      <w:r w:rsidR="00E00864" w:rsidRPr="00B073A1">
        <w:t xml:space="preserve"> oświadcza, że zapoznał się z:</w:t>
      </w:r>
    </w:p>
    <w:p w:rsidR="00C645F7" w:rsidRPr="00B073A1" w:rsidRDefault="006F19F0" w:rsidP="00CF45D3">
      <w:pPr>
        <w:pStyle w:val="Akapitzlist"/>
        <w:numPr>
          <w:ilvl w:val="0"/>
          <w:numId w:val="34"/>
        </w:numPr>
        <w:ind w:left="757"/>
      </w:pPr>
      <w:r w:rsidRPr="00B073A1">
        <w:t>treśc</w:t>
      </w:r>
      <w:r w:rsidR="00A45421">
        <w:t>ią umowy oraz jej załącznikami,</w:t>
      </w:r>
    </w:p>
    <w:p w:rsidR="00BE5CA3" w:rsidRPr="00B073A1" w:rsidRDefault="00D00DB7" w:rsidP="00CF45D3">
      <w:pPr>
        <w:pStyle w:val="Akapitzlist"/>
        <w:numPr>
          <w:ilvl w:val="0"/>
          <w:numId w:val="34"/>
        </w:numPr>
        <w:ind w:left="757"/>
      </w:pPr>
      <w:r>
        <w:t>dokumentacją projektową</w:t>
      </w:r>
      <w:r w:rsidR="006F19F0" w:rsidRPr="00B073A1">
        <w:t xml:space="preserve"> –</w:t>
      </w:r>
      <w:r w:rsidR="00E54531">
        <w:t xml:space="preserve"> nie wnosi zastrzeżeń, rozumie jej</w:t>
      </w:r>
      <w:r w:rsidR="006F19F0" w:rsidRPr="00B073A1">
        <w:t xml:space="preserve"> treść i wymagania oraz zobowiązuje się wykonać przedmiot </w:t>
      </w:r>
      <w:r w:rsidR="00E54531">
        <w:t>niniejszej umowy w sposób z nią</w:t>
      </w:r>
      <w:r w:rsidR="006F19F0" w:rsidRPr="00B073A1">
        <w:t xml:space="preserve"> zgodny, </w:t>
      </w:r>
      <w:r w:rsidR="00E54531">
        <w:br/>
      </w:r>
      <w:r w:rsidR="006F19F0" w:rsidRPr="00B073A1">
        <w:t>a</w:t>
      </w:r>
      <w:r w:rsidR="00BE5CA3" w:rsidRPr="00B073A1">
        <w:t xml:space="preserve"> </w:t>
      </w:r>
      <w:r w:rsidR="006F19F0" w:rsidRPr="00B073A1">
        <w:t>dokumentację uznaje za wystarczającą podstawę do realiza</w:t>
      </w:r>
      <w:r w:rsidR="00D62BD1" w:rsidRPr="00B073A1">
        <w:t>cji przedmiotu niniejszej umowy,</w:t>
      </w:r>
      <w:r w:rsidR="00C37C51">
        <w:t xml:space="preserve"> </w:t>
      </w:r>
    </w:p>
    <w:p w:rsidR="00E54531" w:rsidRDefault="006F19F0" w:rsidP="00CF45D3">
      <w:pPr>
        <w:pStyle w:val="Akapitzlist"/>
        <w:numPr>
          <w:ilvl w:val="0"/>
          <w:numId w:val="33"/>
        </w:numPr>
        <w:ind w:left="426"/>
      </w:pPr>
      <w:r w:rsidRPr="00B073A1">
        <w:t>Przez Nadzór Inwestorski Strony rozumieją zespół inspektorów nadzoru branż</w:t>
      </w:r>
      <w:r w:rsidR="00E54531">
        <w:t>:</w:t>
      </w:r>
    </w:p>
    <w:p w:rsidR="00226DF8" w:rsidRDefault="00E54531" w:rsidP="00E91F25">
      <w:pPr>
        <w:pStyle w:val="Akapitzlist"/>
        <w:numPr>
          <w:ilvl w:val="0"/>
          <w:numId w:val="44"/>
        </w:numPr>
      </w:pPr>
      <w:r>
        <w:t>konstrukcyjno-budowlanej</w:t>
      </w:r>
      <w:r w:rsidR="00226DF8">
        <w:t>;</w:t>
      </w:r>
      <w:r>
        <w:t xml:space="preserve"> </w:t>
      </w:r>
    </w:p>
    <w:p w:rsidR="00226DF8" w:rsidRPr="00226DF8" w:rsidRDefault="00E54531" w:rsidP="00E91F25">
      <w:pPr>
        <w:pStyle w:val="Akapitzlist"/>
        <w:numPr>
          <w:ilvl w:val="0"/>
          <w:numId w:val="44"/>
        </w:numPr>
        <w:rPr>
          <w:i/>
          <w:color w:val="00B050"/>
        </w:rPr>
      </w:pPr>
      <w:r>
        <w:t>elektrycznej</w:t>
      </w:r>
      <w:r w:rsidR="00226DF8">
        <w:t>;</w:t>
      </w:r>
      <w:r w:rsidR="00C16304">
        <w:t xml:space="preserve"> </w:t>
      </w:r>
    </w:p>
    <w:p w:rsidR="00C16304" w:rsidRDefault="00C16304" w:rsidP="00E91F25">
      <w:pPr>
        <w:pStyle w:val="Akapitzlist"/>
        <w:numPr>
          <w:ilvl w:val="0"/>
          <w:numId w:val="44"/>
        </w:numPr>
        <w:rPr>
          <w:i/>
          <w:color w:val="00B050"/>
        </w:rPr>
      </w:pPr>
      <w:r>
        <w:t>sanitarnej</w:t>
      </w:r>
      <w:r w:rsidR="00226DF8">
        <w:t>;</w:t>
      </w:r>
      <w:r w:rsidR="00E54531" w:rsidRPr="00E54531">
        <w:t xml:space="preserve"> </w:t>
      </w:r>
      <w:r w:rsidR="00E54531">
        <w:t xml:space="preserve"> </w:t>
      </w:r>
    </w:p>
    <w:p w:rsidR="00C645F7" w:rsidRPr="00B073A1" w:rsidRDefault="00E54531" w:rsidP="00E54531">
      <w:pPr>
        <w:pStyle w:val="Akapitzlist"/>
        <w:ind w:left="426"/>
      </w:pPr>
      <w:r>
        <w:t xml:space="preserve">- </w:t>
      </w:r>
      <w:r w:rsidR="006F19F0" w:rsidRPr="00B073A1">
        <w:t>pod</w:t>
      </w:r>
      <w:r w:rsidR="009D254E">
        <w:t xml:space="preserve"> </w:t>
      </w:r>
      <w:r w:rsidR="006F19F0" w:rsidRPr="00B073A1">
        <w:t xml:space="preserve">kierownictwem koordynatora </w:t>
      </w:r>
      <w:r w:rsidR="009110A1">
        <w:t>wskazanego przez Nadzór Inwestorski</w:t>
      </w:r>
      <w:r w:rsidR="006F19F0" w:rsidRPr="00B073A1">
        <w:t>.</w:t>
      </w:r>
    </w:p>
    <w:p w:rsidR="008E5ABD" w:rsidRDefault="006F19F0" w:rsidP="008E5ABD">
      <w:pPr>
        <w:pStyle w:val="Akapitzlist"/>
        <w:numPr>
          <w:ilvl w:val="0"/>
          <w:numId w:val="33"/>
        </w:numPr>
        <w:ind w:left="426"/>
      </w:pPr>
      <w:r w:rsidRPr="00B073A1">
        <w:t>Nadzór Inwestorski zobowiązuje się pełnić nadzór nad realizacją Inwestycji, o której mowa w ust. 1, w zakresie określonym przepisami ustawy z dnia 7 lipca 1994 r. – Prawo budowlane.</w:t>
      </w:r>
    </w:p>
    <w:p w:rsidR="006D647C" w:rsidRPr="008E5ABD" w:rsidRDefault="00A9302F" w:rsidP="008E5ABD">
      <w:pPr>
        <w:pStyle w:val="Akapitzlist"/>
        <w:numPr>
          <w:ilvl w:val="0"/>
          <w:numId w:val="33"/>
        </w:numPr>
        <w:ind w:left="426"/>
      </w:pPr>
      <w:r w:rsidRPr="00B073A1">
        <w:t>Zakres robót budowlanych do wykonania okre</w:t>
      </w:r>
      <w:r w:rsidR="009110A1">
        <w:t>ślony w dokumentacji projektowej</w:t>
      </w:r>
      <w:r w:rsidRPr="00B073A1">
        <w:t xml:space="preserve"> </w:t>
      </w:r>
      <w:r w:rsidR="00EF62BB" w:rsidRPr="00B073A1">
        <w:t xml:space="preserve">- </w:t>
      </w:r>
      <w:r w:rsidR="00EF62BB" w:rsidRPr="008E5ABD">
        <w:t>nie wymaga uzyskania decyzji pozwolenia na budowę</w:t>
      </w:r>
      <w:r w:rsidR="00954AA6" w:rsidRPr="008E5ABD">
        <w:t>,</w:t>
      </w:r>
      <w:r w:rsidR="00EF62BB" w:rsidRPr="008E5ABD">
        <w:t xml:space="preserve"> </w:t>
      </w:r>
      <w:r w:rsidR="008E0C7F" w:rsidRPr="008E5ABD">
        <w:t>ani zgłoszenia robót, co potwierdza Zaświadczenie o braku podstaw do wniesienia sprzeciwu do zgłoszenia wykonania robót budowlanych z dnia 19.07.2022 r. wydanym przez Prezydenta Miasta Rzeszowa.</w:t>
      </w:r>
    </w:p>
    <w:p w:rsidR="00C645F7" w:rsidRDefault="008D1584" w:rsidP="00CF45D3">
      <w:pPr>
        <w:pStyle w:val="Akapitzlist"/>
        <w:numPr>
          <w:ilvl w:val="0"/>
          <w:numId w:val="33"/>
        </w:numPr>
        <w:ind w:left="426"/>
      </w:pPr>
      <w:r w:rsidRPr="00B073A1">
        <w:t>Strony uzgodniły</w:t>
      </w:r>
      <w:r w:rsidR="00A9302F" w:rsidRPr="00B073A1">
        <w:t>, że wszelkie prace odbywać się będą na terenie użytkowanego obiektu.</w:t>
      </w:r>
    </w:p>
    <w:p w:rsidR="00604C10" w:rsidRPr="00B073A1" w:rsidRDefault="00604C10" w:rsidP="00CF45D3">
      <w:pPr>
        <w:pStyle w:val="Akapitzlist"/>
        <w:numPr>
          <w:ilvl w:val="0"/>
          <w:numId w:val="33"/>
        </w:numPr>
        <w:ind w:left="426"/>
      </w:pPr>
      <w:r>
        <w:t xml:space="preserve">Nadzór Inwestorski zobowiązany jest do współpracy w zakresie pełnionych innych nadzorów.  </w:t>
      </w:r>
    </w:p>
    <w:p w:rsidR="00320A35" w:rsidRPr="00A51D4A" w:rsidRDefault="00A9302F" w:rsidP="00CF45D3">
      <w:pPr>
        <w:pStyle w:val="Akapitzlist"/>
        <w:numPr>
          <w:ilvl w:val="0"/>
          <w:numId w:val="33"/>
        </w:numPr>
        <w:ind w:left="426"/>
      </w:pPr>
      <w:r w:rsidRPr="00B073A1">
        <w:t>Przedmiot umowy objęty jest Nadzorem Autorskim.</w:t>
      </w:r>
    </w:p>
    <w:p w:rsidR="00382574" w:rsidRPr="00B073A1" w:rsidRDefault="00320A35" w:rsidP="00B31CA9">
      <w:pPr>
        <w:pStyle w:val="Nagwek2"/>
      </w:pPr>
      <w:r w:rsidRPr="00B073A1">
        <w:t xml:space="preserve">§ 2 </w:t>
      </w:r>
      <w:r w:rsidR="00382574" w:rsidRPr="00B073A1">
        <w:t xml:space="preserve">Szczegółowy zakres </w:t>
      </w:r>
      <w:r w:rsidR="009B1122" w:rsidRPr="00B073A1">
        <w:t xml:space="preserve">obowiązków </w:t>
      </w:r>
      <w:r w:rsidR="009110A1">
        <w:t>Nadzoru I</w:t>
      </w:r>
      <w:r w:rsidR="00382574" w:rsidRPr="00B073A1">
        <w:t>nwestorskiego</w:t>
      </w:r>
    </w:p>
    <w:p w:rsidR="00382574" w:rsidRPr="00B073A1" w:rsidRDefault="00832789" w:rsidP="00CF45D3">
      <w:pPr>
        <w:pStyle w:val="Akapitzlist"/>
        <w:numPr>
          <w:ilvl w:val="0"/>
          <w:numId w:val="35"/>
        </w:numPr>
        <w:ind w:left="426"/>
      </w:pPr>
      <w:r w:rsidRPr="00B073A1">
        <w:t>Do szczegółowych obowiązków Nadzoru Inwestorskiego w poszczególnych branżach wynikających z umowy należy w szczególności:</w:t>
      </w:r>
    </w:p>
    <w:p w:rsidR="00567C8E" w:rsidRDefault="00567C8E" w:rsidP="00CF45D3">
      <w:pPr>
        <w:numPr>
          <w:ilvl w:val="0"/>
          <w:numId w:val="36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weryfikacja poprawności i podpisanie harmonogramu </w:t>
      </w:r>
      <w:r w:rsidR="008E5ABD">
        <w:rPr>
          <w:rFonts w:cs="Arial"/>
          <w:szCs w:val="22"/>
        </w:rPr>
        <w:t xml:space="preserve">rzeczowo-finansowego </w:t>
      </w:r>
      <w:r w:rsidR="00604C10">
        <w:rPr>
          <w:rFonts w:cs="Arial"/>
          <w:szCs w:val="22"/>
        </w:rPr>
        <w:t xml:space="preserve">robót </w:t>
      </w:r>
      <w:r w:rsidRPr="00B073A1">
        <w:rPr>
          <w:rFonts w:cs="Arial"/>
          <w:szCs w:val="22"/>
        </w:rPr>
        <w:t>Wykonawc</w:t>
      </w:r>
      <w:r w:rsidR="00604C10">
        <w:rPr>
          <w:rFonts w:cs="Arial"/>
          <w:szCs w:val="22"/>
        </w:rPr>
        <w:t>y</w:t>
      </w:r>
      <w:r w:rsidR="008E5ABD">
        <w:rPr>
          <w:rFonts w:cs="Arial"/>
          <w:szCs w:val="22"/>
        </w:rPr>
        <w:t>, zwanego dalej „Harmonogramem”</w:t>
      </w:r>
      <w:r w:rsidR="00604C10">
        <w:rPr>
          <w:rFonts w:cs="Arial"/>
          <w:szCs w:val="22"/>
        </w:rPr>
        <w:t>,</w:t>
      </w:r>
    </w:p>
    <w:p w:rsidR="009D6081" w:rsidRPr="00B073A1" w:rsidRDefault="00382574" w:rsidP="00CF45D3">
      <w:pPr>
        <w:numPr>
          <w:ilvl w:val="0"/>
          <w:numId w:val="36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reprezentowanie Zamawiającego na budowie przez sprawowanie kontroli zgodności jej realizacji z</w:t>
      </w:r>
      <w:r w:rsidR="00604C10">
        <w:rPr>
          <w:rFonts w:cs="Arial"/>
          <w:szCs w:val="22"/>
        </w:rPr>
        <w:t xml:space="preserve"> dokumentacją budowlaną, </w:t>
      </w:r>
      <w:r w:rsidRPr="00B073A1">
        <w:rPr>
          <w:rFonts w:cs="Arial"/>
          <w:szCs w:val="22"/>
        </w:rPr>
        <w:t>przepisami prawa oraz zasadami wiedzy technicznej,</w:t>
      </w:r>
      <w:r w:rsidR="00A2472B" w:rsidRPr="00B073A1">
        <w:rPr>
          <w:rFonts w:cs="Arial"/>
          <w:iCs/>
          <w:szCs w:val="22"/>
        </w:rPr>
        <w:t xml:space="preserve"> w takich odstępach czasu, aby była zagwarantowana skuteczność nadzoru,</w:t>
      </w:r>
    </w:p>
    <w:p w:rsidR="009D6081" w:rsidRPr="00B073A1" w:rsidRDefault="00382574" w:rsidP="00CF45D3">
      <w:pPr>
        <w:numPr>
          <w:ilvl w:val="0"/>
          <w:numId w:val="36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organizowanie prac związanych z nadzorem w sposób niepowodujący zbędnych przerw </w:t>
      </w:r>
      <w:r w:rsidR="00BA2B6E">
        <w:rPr>
          <w:rFonts w:cs="Arial"/>
          <w:szCs w:val="22"/>
        </w:rPr>
        <w:br/>
      </w:r>
      <w:r w:rsidRPr="00B073A1">
        <w:rPr>
          <w:rFonts w:cs="Arial"/>
          <w:szCs w:val="22"/>
        </w:rPr>
        <w:t>w</w:t>
      </w:r>
      <w:r w:rsidR="003D20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realizacji robót przez </w:t>
      </w:r>
      <w:r w:rsidR="00FE4CCD" w:rsidRPr="00B073A1">
        <w:rPr>
          <w:rFonts w:cs="Arial"/>
          <w:szCs w:val="22"/>
        </w:rPr>
        <w:t>Wykonawcą robót budowlanych</w:t>
      </w:r>
      <w:r w:rsidRPr="00B073A1">
        <w:rPr>
          <w:rFonts w:cs="Arial"/>
          <w:szCs w:val="22"/>
        </w:rPr>
        <w:t>,</w:t>
      </w:r>
    </w:p>
    <w:p w:rsidR="009D6081" w:rsidRPr="00B073A1" w:rsidRDefault="00382574" w:rsidP="00CF45D3">
      <w:pPr>
        <w:numPr>
          <w:ilvl w:val="0"/>
          <w:numId w:val="36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systematyczne dokonywanie wpisów do dziennika budowy</w:t>
      </w:r>
      <w:r w:rsidR="00595051" w:rsidRPr="00B073A1">
        <w:rPr>
          <w:rFonts w:cs="Arial"/>
          <w:szCs w:val="22"/>
        </w:rPr>
        <w:t xml:space="preserve"> lub</w:t>
      </w:r>
      <w:r w:rsidR="00C171A2" w:rsidRPr="00B073A1">
        <w:rPr>
          <w:rFonts w:cs="Arial"/>
          <w:szCs w:val="22"/>
        </w:rPr>
        <w:t xml:space="preserve"> do wewnętrznego dziennika budowy,</w:t>
      </w:r>
    </w:p>
    <w:p w:rsidR="009D6081" w:rsidRPr="00B073A1" w:rsidRDefault="00382574" w:rsidP="00CF45D3">
      <w:pPr>
        <w:pStyle w:val="Akapitzlist"/>
        <w:numPr>
          <w:ilvl w:val="0"/>
          <w:numId w:val="36"/>
        </w:numPr>
        <w:tabs>
          <w:tab w:val="left" w:pos="709"/>
          <w:tab w:val="left" w:pos="2120"/>
          <w:tab w:val="left" w:pos="3020"/>
          <w:tab w:val="left" w:pos="4740"/>
          <w:tab w:val="left" w:pos="5460"/>
          <w:tab w:val="left" w:pos="5740"/>
          <w:tab w:val="left" w:pos="7360"/>
          <w:tab w:val="left" w:pos="8480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sprawdzanie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jakości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wykonawczych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robót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i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wbudowanych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wyrobów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budowlanych,</w:t>
      </w:r>
      <w:r w:rsidR="00FE4CCD" w:rsidRPr="00B073A1">
        <w:rPr>
          <w:rFonts w:cs="Arial"/>
          <w:szCs w:val="22"/>
        </w:rPr>
        <w:t xml:space="preserve"> </w:t>
      </w:r>
      <w:r w:rsidR="003D4C70" w:rsidRPr="00B073A1">
        <w:rPr>
          <w:rFonts w:cs="Arial"/>
          <w:szCs w:val="22"/>
        </w:rPr>
        <w:br/>
      </w:r>
      <w:r w:rsidRPr="00B073A1">
        <w:rPr>
          <w:rFonts w:cs="Arial"/>
          <w:szCs w:val="22"/>
        </w:rPr>
        <w:t>a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szczególności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zapobieganie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zastosowaniu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wyrobów</w:t>
      </w:r>
      <w:r w:rsidR="00AA7428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budowlanych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wadliwych</w:t>
      </w:r>
      <w:r w:rsidR="00FE4CCD" w:rsidRPr="00B073A1">
        <w:rPr>
          <w:rFonts w:cs="Arial"/>
          <w:szCs w:val="22"/>
        </w:rPr>
        <w:t xml:space="preserve"> </w:t>
      </w:r>
      <w:r w:rsidR="003D4C70" w:rsidRPr="00B073A1">
        <w:rPr>
          <w:rFonts w:cs="Arial"/>
          <w:szCs w:val="22"/>
        </w:rPr>
        <w:br/>
      </w:r>
      <w:r w:rsidRPr="00B073A1">
        <w:rPr>
          <w:rFonts w:cs="Arial"/>
          <w:szCs w:val="22"/>
        </w:rPr>
        <w:t>i niedopuszczonych dostosowania w budownictwie</w:t>
      </w:r>
      <w:r w:rsidR="003D20CD" w:rsidRPr="00B073A1">
        <w:rPr>
          <w:rFonts w:cs="Arial"/>
          <w:szCs w:val="22"/>
        </w:rPr>
        <w:t>,</w:t>
      </w:r>
      <w:r w:rsidR="001E7401" w:rsidRPr="001E7401">
        <w:t xml:space="preserve"> </w:t>
      </w:r>
      <w:r w:rsidR="001E7401" w:rsidRPr="001E7401">
        <w:rPr>
          <w:rFonts w:cs="Arial"/>
          <w:szCs w:val="22"/>
        </w:rPr>
        <w:t>weryfikacja i akceptacja dokumentów stwierdzających jakość zaproponowanych do użycia materiałów i wyrobów najpóźniej na 3 dni przed ich wbudowaniem co d</w:t>
      </w:r>
      <w:r w:rsidR="001E7401">
        <w:rPr>
          <w:rFonts w:cs="Arial"/>
          <w:szCs w:val="22"/>
        </w:rPr>
        <w:t>o ich zgodności z dokumentacją</w:t>
      </w:r>
      <w:r w:rsidR="001E7401" w:rsidRPr="001E7401">
        <w:rPr>
          <w:rFonts w:cs="Arial"/>
          <w:szCs w:val="22"/>
        </w:rPr>
        <w:t xml:space="preserve"> techniczną oraz przyjętym standardem użytkowym</w:t>
      </w:r>
      <w:r w:rsidR="001E7401">
        <w:rPr>
          <w:rFonts w:cs="Arial"/>
          <w:szCs w:val="22"/>
        </w:rPr>
        <w:t>;</w:t>
      </w:r>
    </w:p>
    <w:p w:rsidR="009D6081" w:rsidRPr="00B073A1" w:rsidRDefault="00382574" w:rsidP="00CF45D3">
      <w:pPr>
        <w:numPr>
          <w:ilvl w:val="0"/>
          <w:numId w:val="36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całościowe prowadzenie procedur i dokumentacji odbioru rzeczowego (odbiorów częściowych i</w:t>
      </w:r>
      <w:r w:rsidR="00891A90" w:rsidRPr="00B073A1">
        <w:rPr>
          <w:rFonts w:cs="Arial"/>
          <w:szCs w:val="22"/>
        </w:rPr>
        <w:t> </w:t>
      </w:r>
      <w:r w:rsidRPr="00B073A1">
        <w:rPr>
          <w:rFonts w:cs="Arial"/>
          <w:szCs w:val="22"/>
        </w:rPr>
        <w:t>odbioru końcowego) wykonywanych robót budowlanych</w:t>
      </w:r>
      <w:r w:rsidR="003D20CD" w:rsidRPr="00B073A1">
        <w:rPr>
          <w:rFonts w:cs="Arial"/>
          <w:szCs w:val="22"/>
        </w:rPr>
        <w:t>,</w:t>
      </w:r>
    </w:p>
    <w:p w:rsidR="009D6081" w:rsidRPr="008B6FD9" w:rsidRDefault="00382574" w:rsidP="00CF45D3">
      <w:pPr>
        <w:pStyle w:val="Akapitzlist"/>
        <w:numPr>
          <w:ilvl w:val="0"/>
          <w:numId w:val="36"/>
        </w:numPr>
        <w:tabs>
          <w:tab w:val="left" w:pos="440"/>
          <w:tab w:val="left" w:pos="709"/>
        </w:tabs>
        <w:rPr>
          <w:rFonts w:cs="Arial"/>
          <w:szCs w:val="22"/>
        </w:rPr>
      </w:pPr>
      <w:bookmarkStart w:id="0" w:name="page3"/>
      <w:bookmarkEnd w:id="0"/>
      <w:r w:rsidRPr="008B6FD9">
        <w:rPr>
          <w:rFonts w:cs="Arial"/>
          <w:szCs w:val="22"/>
        </w:rPr>
        <w:t xml:space="preserve">sprawdzanie i odbiór robót budowlanych ulegających zakryciu lub zanikających, uczestniczenie w próbach i odbiorach technicznych instalacji, urządzeń technicznych oraz przygotowanie i udział w czynnościach odbioru gotowych obiektów budowlanych </w:t>
      </w:r>
      <w:r w:rsidR="009110A1">
        <w:rPr>
          <w:rFonts w:cs="Arial"/>
          <w:szCs w:val="22"/>
        </w:rPr>
        <w:br/>
      </w:r>
      <w:r w:rsidRPr="008B6FD9">
        <w:rPr>
          <w:rFonts w:cs="Arial"/>
          <w:szCs w:val="22"/>
        </w:rPr>
        <w:t>i przekazywanie ich do użytku</w:t>
      </w:r>
      <w:r w:rsidR="003D20CD" w:rsidRPr="008B6FD9">
        <w:rPr>
          <w:rFonts w:cs="Arial"/>
          <w:szCs w:val="22"/>
        </w:rPr>
        <w:t>,</w:t>
      </w:r>
    </w:p>
    <w:p w:rsidR="009D6081" w:rsidRPr="00B073A1" w:rsidRDefault="00382574" w:rsidP="00CF45D3">
      <w:pPr>
        <w:numPr>
          <w:ilvl w:val="0"/>
          <w:numId w:val="36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wydawanie Kierownikowi budowy lub Kierownikowi robót poleceń, potwierdzonych wpisem do dziennika budowy</w:t>
      </w:r>
      <w:r w:rsidR="00595051" w:rsidRPr="00B073A1">
        <w:rPr>
          <w:rFonts w:cs="Arial"/>
          <w:szCs w:val="22"/>
        </w:rPr>
        <w:t>/wewnętrznego dziennika budowy</w:t>
      </w:r>
      <w:r w:rsidRPr="00B073A1">
        <w:rPr>
          <w:rFonts w:cs="Arial"/>
          <w:szCs w:val="22"/>
        </w:rPr>
        <w:t xml:space="preserve"> dotyczących: usunięcia nieprawidłowości lub zagrożeń, wykonania prób lub badań, także wymagających odkrycia robót lub elementów zakrytych oraz przedstawienie ekspertyz dotyczących prowadzonych robót budowlanych i dowo</w:t>
      </w:r>
      <w:r w:rsidR="00891A90" w:rsidRPr="00B073A1">
        <w:rPr>
          <w:rFonts w:cs="Arial"/>
          <w:szCs w:val="22"/>
        </w:rPr>
        <w:t>dy dopuszczenia do stosowania w </w:t>
      </w:r>
      <w:r w:rsidRPr="00B073A1">
        <w:rPr>
          <w:rFonts w:cs="Arial"/>
          <w:szCs w:val="22"/>
        </w:rPr>
        <w:t>budownictwie wyrobów budowlanych</w:t>
      </w:r>
      <w:r w:rsidR="007E15C9" w:rsidRPr="00B073A1">
        <w:rPr>
          <w:rFonts w:cs="Arial"/>
          <w:szCs w:val="22"/>
        </w:rPr>
        <w:t>,</w:t>
      </w:r>
    </w:p>
    <w:p w:rsidR="009D6081" w:rsidRPr="00B073A1" w:rsidRDefault="00382574" w:rsidP="00CF45D3">
      <w:pPr>
        <w:numPr>
          <w:ilvl w:val="0"/>
          <w:numId w:val="36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lastRenderedPageBreak/>
        <w:t>żądanie od Kierownika budowy lub Kierownika robót dokonania poprawek bądź ponownego wykonania wadliwie wykonanych robót, a także wstrzyman</w:t>
      </w:r>
      <w:r w:rsidR="00891A90" w:rsidRPr="00B073A1">
        <w:rPr>
          <w:rFonts w:cs="Arial"/>
          <w:szCs w:val="22"/>
        </w:rPr>
        <w:t>ia dalszych robót budowlanych w </w:t>
      </w:r>
      <w:r w:rsidRPr="00B073A1">
        <w:rPr>
          <w:rFonts w:cs="Arial"/>
          <w:szCs w:val="22"/>
        </w:rPr>
        <w:t>przypadku, gdy ich kontynuacja mogłaby wywołać zagrożenie bądź spowodować niedopuszczalną niezgodność z projektem</w:t>
      </w:r>
      <w:r w:rsidR="007E15C9" w:rsidRPr="00B073A1">
        <w:rPr>
          <w:rFonts w:cs="Arial"/>
          <w:szCs w:val="22"/>
        </w:rPr>
        <w:t>,</w:t>
      </w:r>
    </w:p>
    <w:p w:rsidR="009D6081" w:rsidRPr="00B073A1" w:rsidRDefault="00382574" w:rsidP="00CF45D3">
      <w:pPr>
        <w:numPr>
          <w:ilvl w:val="0"/>
          <w:numId w:val="36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wskazywanie ewentualnych błędów w dokumentacji projektowej dostrzeżonych w trakcie</w:t>
      </w:r>
      <w:r w:rsidR="003D20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realizacji robót, wnioskowanie do </w:t>
      </w:r>
      <w:r w:rsidR="004344A6" w:rsidRPr="00B073A1">
        <w:rPr>
          <w:rFonts w:cs="Arial"/>
          <w:szCs w:val="22"/>
        </w:rPr>
        <w:t xml:space="preserve">Zamawiającego </w:t>
      </w:r>
      <w:r w:rsidRPr="00B073A1">
        <w:rPr>
          <w:rFonts w:cs="Arial"/>
          <w:szCs w:val="22"/>
        </w:rPr>
        <w:t>(składanie propozycji ulepszających zaprojektowane rozwiązania) w sprawach dotyczących wprowadzenia niezbędnych zmian w dokumentacji</w:t>
      </w:r>
      <w:r w:rsidR="00BA2B6E">
        <w:rPr>
          <w:rFonts w:cs="Arial"/>
          <w:szCs w:val="22"/>
        </w:rPr>
        <w:t xml:space="preserve"> technicznej i uzyskania zgody p</w:t>
      </w:r>
      <w:r w:rsidRPr="00B073A1">
        <w:rPr>
          <w:rFonts w:cs="Arial"/>
          <w:szCs w:val="22"/>
        </w:rPr>
        <w:t>rojektanta na zmiany, przeprowadzania niezbędnych ekspertyz i badań technicznych oraz w innych ważnych sprawach finansowych i prawnych</w:t>
      </w:r>
      <w:r w:rsidR="007E15C9" w:rsidRPr="00B073A1">
        <w:rPr>
          <w:rFonts w:cs="Arial"/>
          <w:szCs w:val="22"/>
        </w:rPr>
        <w:t>,</w:t>
      </w:r>
    </w:p>
    <w:p w:rsidR="009D6081" w:rsidRPr="00B073A1" w:rsidRDefault="00BA2B6E" w:rsidP="00CF45D3">
      <w:pPr>
        <w:numPr>
          <w:ilvl w:val="0"/>
          <w:numId w:val="36"/>
        </w:numPr>
        <w:tabs>
          <w:tab w:val="left" w:pos="709"/>
        </w:tabs>
        <w:rPr>
          <w:rFonts w:cs="Arial"/>
          <w:szCs w:val="22"/>
        </w:rPr>
      </w:pPr>
      <w:r>
        <w:rPr>
          <w:rFonts w:cs="Arial"/>
          <w:szCs w:val="22"/>
        </w:rPr>
        <w:t>uzyskiwanie od p</w:t>
      </w:r>
      <w:r w:rsidR="00382574" w:rsidRPr="00B073A1">
        <w:rPr>
          <w:rFonts w:cs="Arial"/>
          <w:szCs w:val="22"/>
        </w:rPr>
        <w:t xml:space="preserve">rojektanta wyjaśnień dotyczących wątpliwości związanych z projektem </w:t>
      </w:r>
      <w:r>
        <w:rPr>
          <w:rFonts w:cs="Arial"/>
          <w:szCs w:val="22"/>
        </w:rPr>
        <w:br/>
      </w:r>
      <w:r w:rsidR="00382574" w:rsidRPr="00B073A1">
        <w:rPr>
          <w:rFonts w:cs="Arial"/>
          <w:szCs w:val="22"/>
        </w:rPr>
        <w:t>i zawartych w nim rozwiązań</w:t>
      </w:r>
      <w:r w:rsidR="007E15C9" w:rsidRPr="00B073A1">
        <w:rPr>
          <w:rFonts w:cs="Arial"/>
          <w:szCs w:val="22"/>
        </w:rPr>
        <w:t>,</w:t>
      </w:r>
    </w:p>
    <w:p w:rsidR="009D6081" w:rsidRPr="00B073A1" w:rsidRDefault="00382574" w:rsidP="00CF45D3">
      <w:pPr>
        <w:numPr>
          <w:ilvl w:val="0"/>
          <w:numId w:val="36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udzielanie Wykonawcy </w:t>
      </w:r>
      <w:r w:rsidR="004344A6" w:rsidRPr="00B073A1">
        <w:rPr>
          <w:rFonts w:cs="Arial"/>
          <w:szCs w:val="22"/>
        </w:rPr>
        <w:t>r</w:t>
      </w:r>
      <w:r w:rsidRPr="00B073A1">
        <w:rPr>
          <w:rFonts w:cs="Arial"/>
          <w:szCs w:val="22"/>
        </w:rPr>
        <w:t xml:space="preserve">obót </w:t>
      </w:r>
      <w:r w:rsidR="004344A6" w:rsidRPr="00B073A1">
        <w:rPr>
          <w:rFonts w:cs="Arial"/>
          <w:szCs w:val="22"/>
        </w:rPr>
        <w:t xml:space="preserve">budowlanych </w:t>
      </w:r>
      <w:r w:rsidRPr="00B073A1">
        <w:rPr>
          <w:rFonts w:cs="Arial"/>
          <w:szCs w:val="22"/>
        </w:rPr>
        <w:t>informacji, wyjaśnień wskazówek d</w:t>
      </w:r>
      <w:r w:rsidR="00BA2B6E">
        <w:rPr>
          <w:rFonts w:cs="Arial"/>
          <w:szCs w:val="22"/>
        </w:rPr>
        <w:t>otyczących realizacji robót budowlanych</w:t>
      </w:r>
      <w:r w:rsidRPr="00B073A1">
        <w:rPr>
          <w:rFonts w:cs="Arial"/>
          <w:szCs w:val="22"/>
        </w:rPr>
        <w:t>,</w:t>
      </w:r>
    </w:p>
    <w:p w:rsidR="009D6081" w:rsidRPr="00B073A1" w:rsidRDefault="00382574" w:rsidP="00CF45D3">
      <w:pPr>
        <w:numPr>
          <w:ilvl w:val="0"/>
          <w:numId w:val="36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udział w naradach roboczych – koordynacyjnych</w:t>
      </w:r>
      <w:r w:rsidR="00BA2B6E">
        <w:rPr>
          <w:rFonts w:cs="Arial"/>
          <w:szCs w:val="22"/>
        </w:rPr>
        <w:t xml:space="preserve"> w trakcie realizacji robót budowlanych</w:t>
      </w:r>
      <w:r w:rsidRPr="00B073A1">
        <w:rPr>
          <w:rFonts w:cs="Arial"/>
          <w:szCs w:val="22"/>
        </w:rPr>
        <w:t>, zwoływanych również przez Zamawiającego w jego siedzibie lub na placu budowy</w:t>
      </w:r>
      <w:r w:rsidR="007E15C9" w:rsidRPr="00B073A1">
        <w:rPr>
          <w:rFonts w:cs="Arial"/>
          <w:szCs w:val="22"/>
        </w:rPr>
        <w:t>,</w:t>
      </w:r>
      <w:r w:rsidR="00BA2B6E">
        <w:rPr>
          <w:rFonts w:cs="Arial"/>
          <w:szCs w:val="22"/>
        </w:rPr>
        <w:t xml:space="preserve"> </w:t>
      </w:r>
    </w:p>
    <w:p w:rsidR="009D6081" w:rsidRPr="00B073A1" w:rsidRDefault="007E15C9" w:rsidP="00CF45D3">
      <w:pPr>
        <w:numPr>
          <w:ilvl w:val="0"/>
          <w:numId w:val="36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kontrolowanie stosowania przez Wykonawcę robót budowlanych przepisów dotyczących ochrony środowiska</w:t>
      </w:r>
      <w:r w:rsidR="003D20CD" w:rsidRPr="00B073A1">
        <w:rPr>
          <w:rFonts w:cs="Arial"/>
          <w:szCs w:val="22"/>
        </w:rPr>
        <w:t>,</w:t>
      </w:r>
    </w:p>
    <w:p w:rsidR="009D6081" w:rsidRPr="00B073A1" w:rsidRDefault="007E15C9" w:rsidP="00CF45D3">
      <w:pPr>
        <w:numPr>
          <w:ilvl w:val="0"/>
          <w:numId w:val="36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kontrolowanie przestrzegania przez Wykonawcę robót budowlanych, zasad BHP, p.poż itd.</w:t>
      </w:r>
      <w:r w:rsidR="003D20CD" w:rsidRPr="00B073A1">
        <w:rPr>
          <w:rFonts w:cs="Arial"/>
          <w:szCs w:val="22"/>
        </w:rPr>
        <w:t>,</w:t>
      </w:r>
    </w:p>
    <w:p w:rsidR="009D6081" w:rsidRDefault="007E15C9" w:rsidP="00CF45D3">
      <w:pPr>
        <w:numPr>
          <w:ilvl w:val="0"/>
          <w:numId w:val="36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wstrzymanie robót w przypadku pr</w:t>
      </w:r>
      <w:r w:rsidR="00134633">
        <w:rPr>
          <w:rFonts w:cs="Arial"/>
          <w:szCs w:val="22"/>
        </w:rPr>
        <w:t>owadzenia ich niezgodnie z dokumentacją projektową</w:t>
      </w:r>
      <w:r w:rsidR="00134633">
        <w:rPr>
          <w:rFonts w:cs="Arial"/>
          <w:szCs w:val="22"/>
        </w:rPr>
        <w:br/>
      </w:r>
      <w:r w:rsidRPr="00B073A1">
        <w:rPr>
          <w:rFonts w:cs="Arial"/>
          <w:szCs w:val="22"/>
        </w:rPr>
        <w:t>i obowiązującymi przepisami</w:t>
      </w:r>
      <w:r w:rsidR="003D20CD" w:rsidRPr="00B073A1">
        <w:rPr>
          <w:rFonts w:cs="Arial"/>
          <w:szCs w:val="22"/>
        </w:rPr>
        <w:t>,</w:t>
      </w:r>
    </w:p>
    <w:p w:rsidR="00503CDA" w:rsidRPr="00B073A1" w:rsidRDefault="00503CDA" w:rsidP="00CF45D3">
      <w:pPr>
        <w:numPr>
          <w:ilvl w:val="0"/>
          <w:numId w:val="36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>
        <w:rPr>
          <w:rFonts w:cs="Arial"/>
          <w:szCs w:val="22"/>
        </w:rPr>
        <w:t xml:space="preserve">w przypadku wystąpienia awarii instalacji lub usterek wynikających z robót budowlanych </w:t>
      </w:r>
      <w:r w:rsidR="006C79F2">
        <w:rPr>
          <w:rFonts w:cs="Arial"/>
          <w:szCs w:val="22"/>
        </w:rPr>
        <w:br/>
      </w:r>
      <w:r>
        <w:rPr>
          <w:rFonts w:cs="Arial"/>
          <w:szCs w:val="22"/>
        </w:rPr>
        <w:t>w tr</w:t>
      </w:r>
      <w:r w:rsidR="006C79F2">
        <w:rPr>
          <w:rFonts w:cs="Arial"/>
          <w:szCs w:val="22"/>
        </w:rPr>
        <w:t xml:space="preserve">akcie użytkowania, wymagających pilnego ich usunięcia, Nadzór Inwestorski </w:t>
      </w:r>
      <w:r w:rsidR="006C79F2">
        <w:rPr>
          <w:rFonts w:cs="Arial"/>
          <w:szCs w:val="22"/>
        </w:rPr>
        <w:br/>
        <w:t xml:space="preserve">(w okresie gwarancji i rękojmi po uzyskaniu informacji – pismo/e-mail od Zamawiającego) dokona ich przeglądu i wezwie w imieniu Zamawiającego Wykonawcę robót do ich naprawienia/ usunięcia. Pilnego usunięcia będą wymagały awarie urządzeń, instalacji wymagających pracy ciągłej oraz usterki wynikające w wykonanych robót budowlanych, </w:t>
      </w:r>
      <w:r w:rsidR="006C79F2">
        <w:rPr>
          <w:rFonts w:cs="Arial"/>
          <w:szCs w:val="22"/>
        </w:rPr>
        <w:br/>
        <w:t xml:space="preserve">a powodujące zakłócenia w użytkowaniu lub będące zagrożeniem dla użytkowników. </w:t>
      </w:r>
    </w:p>
    <w:p w:rsidR="009D6081" w:rsidRPr="00B073A1" w:rsidRDefault="007E15C9" w:rsidP="00CF45D3">
      <w:pPr>
        <w:numPr>
          <w:ilvl w:val="0"/>
          <w:numId w:val="36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sprawdzenie wykonanych robót i powiadamianie Wykonawcy </w:t>
      </w:r>
      <w:r w:rsidR="004344A6" w:rsidRPr="00B073A1">
        <w:rPr>
          <w:rFonts w:cs="Arial"/>
          <w:szCs w:val="22"/>
        </w:rPr>
        <w:t xml:space="preserve">robót budowlanych </w:t>
      </w:r>
      <w:r w:rsidR="00541394">
        <w:rPr>
          <w:rFonts w:cs="Arial"/>
          <w:szCs w:val="22"/>
        </w:rPr>
        <w:br/>
      </w:r>
      <w:r w:rsidRPr="00B073A1">
        <w:rPr>
          <w:rFonts w:cs="Arial"/>
          <w:szCs w:val="22"/>
        </w:rPr>
        <w:t>o wykrytych wadach oraz</w:t>
      </w:r>
      <w:r w:rsidR="00347862" w:rsidRPr="00B073A1">
        <w:rPr>
          <w:rFonts w:cs="Arial"/>
          <w:szCs w:val="22"/>
        </w:rPr>
        <w:t xml:space="preserve"> poświadczanie usunięcia wad przez Wykonawcę, a także ustalanie rodzaju i zakresu koniecznych do wykonania robót poprawkowych,</w:t>
      </w:r>
    </w:p>
    <w:p w:rsidR="009D6081" w:rsidRPr="00B073A1" w:rsidRDefault="00347862" w:rsidP="00CF45D3">
      <w:pPr>
        <w:numPr>
          <w:ilvl w:val="0"/>
          <w:numId w:val="36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bieżące informowanie Zamawiającego o wszelkich problemach związanych z realizacj</w:t>
      </w:r>
      <w:r w:rsidR="00541394">
        <w:rPr>
          <w:rFonts w:cs="Arial"/>
          <w:szCs w:val="22"/>
        </w:rPr>
        <w:t>ą</w:t>
      </w:r>
      <w:r w:rsidR="00134633">
        <w:rPr>
          <w:rFonts w:cs="Arial"/>
          <w:szCs w:val="22"/>
        </w:rPr>
        <w:t xml:space="preserve"> robót budowlanych</w:t>
      </w:r>
      <w:r w:rsidRPr="00B073A1">
        <w:rPr>
          <w:rFonts w:cs="Arial"/>
          <w:szCs w:val="22"/>
        </w:rPr>
        <w:t>,</w:t>
      </w:r>
    </w:p>
    <w:p w:rsidR="009D6081" w:rsidRPr="00E338A4" w:rsidRDefault="00347862" w:rsidP="00CF45D3">
      <w:pPr>
        <w:pStyle w:val="Akapitzlist"/>
        <w:numPr>
          <w:ilvl w:val="0"/>
          <w:numId w:val="36"/>
        </w:numPr>
        <w:tabs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udział w przeglądach gwarancyjnych wykonywanego przedm</w:t>
      </w:r>
      <w:r w:rsidR="00134633">
        <w:rPr>
          <w:rFonts w:cs="Arial"/>
          <w:szCs w:val="22"/>
        </w:rPr>
        <w:t>iotu zamówienia</w:t>
      </w:r>
      <w:r w:rsidRPr="00B073A1">
        <w:rPr>
          <w:rFonts w:cs="Arial"/>
          <w:szCs w:val="22"/>
        </w:rPr>
        <w:t xml:space="preserve"> oraz nadzór nad usuwaniem ewentualnych usterek w ramach wynagrodzenia, o którym mowa </w:t>
      </w:r>
      <w:r w:rsidR="00D10414">
        <w:rPr>
          <w:rFonts w:cs="Arial"/>
          <w:szCs w:val="22"/>
        </w:rPr>
        <w:br/>
      </w:r>
      <w:r w:rsidRPr="00B073A1">
        <w:rPr>
          <w:rFonts w:cs="Arial"/>
          <w:szCs w:val="22"/>
        </w:rPr>
        <w:t xml:space="preserve">w umowie (ryczałtowe) - bez </w:t>
      </w:r>
      <w:r w:rsidR="000C300B" w:rsidRPr="00B073A1">
        <w:rPr>
          <w:rFonts w:cs="Arial"/>
          <w:szCs w:val="22"/>
        </w:rPr>
        <w:t>zapłaty dodatkowych kosztów po stronie Zamawiającego</w:t>
      </w:r>
      <w:r w:rsidRPr="00B073A1">
        <w:rPr>
          <w:rFonts w:cs="Arial"/>
          <w:i/>
          <w:szCs w:val="22"/>
        </w:rPr>
        <w:t xml:space="preserve"> </w:t>
      </w:r>
      <w:r w:rsidRPr="00E338A4">
        <w:rPr>
          <w:rFonts w:cs="Arial"/>
          <w:i/>
          <w:szCs w:val="22"/>
        </w:rPr>
        <w:t>(</w:t>
      </w:r>
      <w:r w:rsidR="008A3717" w:rsidRPr="00E338A4">
        <w:rPr>
          <w:rFonts w:cs="Arial"/>
          <w:i/>
          <w:szCs w:val="22"/>
        </w:rPr>
        <w:t>O</w:t>
      </w:r>
      <w:r w:rsidRPr="00E338A4">
        <w:rPr>
          <w:rFonts w:cs="Arial"/>
          <w:i/>
          <w:szCs w:val="22"/>
        </w:rPr>
        <w:t xml:space="preserve">kres gwarancji i rękojmi od Wykonawcy robót budowlanych </w:t>
      </w:r>
      <w:r w:rsidR="008A3717" w:rsidRPr="00E338A4">
        <w:rPr>
          <w:rFonts w:cs="Arial"/>
          <w:i/>
          <w:szCs w:val="22"/>
        </w:rPr>
        <w:t>–</w:t>
      </w:r>
      <w:r w:rsidR="003B5C9F" w:rsidRPr="00E338A4">
        <w:rPr>
          <w:rFonts w:cs="Arial"/>
          <w:i/>
          <w:szCs w:val="22"/>
        </w:rPr>
        <w:t xml:space="preserve"> </w:t>
      </w:r>
      <w:r w:rsidR="00EB65CE" w:rsidRPr="00CC10E4">
        <w:rPr>
          <w:rFonts w:cs="Arial"/>
          <w:i/>
          <w:szCs w:val="22"/>
        </w:rPr>
        <w:t xml:space="preserve">wynosi </w:t>
      </w:r>
      <w:r w:rsidR="005C370F" w:rsidRPr="007C7B54">
        <w:rPr>
          <w:rFonts w:cs="Arial"/>
          <w:i/>
          <w:szCs w:val="22"/>
        </w:rPr>
        <w:t>72</w:t>
      </w:r>
      <w:r w:rsidR="00EB65CE" w:rsidRPr="00CC10E4">
        <w:rPr>
          <w:rFonts w:cs="Arial"/>
          <w:i/>
          <w:szCs w:val="22"/>
        </w:rPr>
        <w:t xml:space="preserve"> </w:t>
      </w:r>
      <w:r w:rsidR="004344A6" w:rsidRPr="00CC10E4">
        <w:rPr>
          <w:rFonts w:cs="Arial"/>
          <w:i/>
          <w:szCs w:val="22"/>
        </w:rPr>
        <w:t>miesi</w:t>
      </w:r>
      <w:r w:rsidR="00EB65CE" w:rsidRPr="00CC10E4">
        <w:rPr>
          <w:rFonts w:cs="Arial"/>
          <w:i/>
          <w:szCs w:val="22"/>
        </w:rPr>
        <w:t>ące</w:t>
      </w:r>
      <w:r w:rsidR="004344A6" w:rsidRPr="00E338A4">
        <w:rPr>
          <w:rFonts w:cs="Arial"/>
          <w:i/>
          <w:szCs w:val="22"/>
        </w:rPr>
        <w:t xml:space="preserve"> </w:t>
      </w:r>
      <w:r w:rsidRPr="00E338A4">
        <w:rPr>
          <w:rFonts w:cs="Arial"/>
          <w:i/>
          <w:szCs w:val="22"/>
        </w:rPr>
        <w:t>od dnia końcowego protokołu odbioru robót</w:t>
      </w:r>
      <w:r w:rsidR="00134633">
        <w:rPr>
          <w:rFonts w:cs="Arial"/>
          <w:i/>
          <w:szCs w:val="22"/>
        </w:rPr>
        <w:t xml:space="preserve"> budowlanych</w:t>
      </w:r>
      <w:r w:rsidRPr="00E338A4">
        <w:rPr>
          <w:rFonts w:cs="Arial"/>
          <w:i/>
          <w:szCs w:val="22"/>
        </w:rPr>
        <w:t>)</w:t>
      </w:r>
      <w:r w:rsidR="00EB65CE" w:rsidRPr="00E338A4">
        <w:rPr>
          <w:rFonts w:cs="Arial"/>
          <w:szCs w:val="22"/>
        </w:rPr>
        <w:t>.</w:t>
      </w:r>
      <w:r w:rsidR="00134633">
        <w:rPr>
          <w:rFonts w:cs="Arial"/>
          <w:szCs w:val="22"/>
        </w:rPr>
        <w:t xml:space="preserve"> </w:t>
      </w:r>
    </w:p>
    <w:p w:rsidR="009D6081" w:rsidRPr="00B073A1" w:rsidRDefault="00D10414" w:rsidP="00CF45D3">
      <w:pPr>
        <w:pStyle w:val="Akapitzlist"/>
        <w:numPr>
          <w:ilvl w:val="0"/>
          <w:numId w:val="36"/>
        </w:numPr>
        <w:tabs>
          <w:tab w:val="left" w:pos="709"/>
        </w:tabs>
        <w:ind w:right="20"/>
        <w:rPr>
          <w:rFonts w:cs="Arial"/>
          <w:szCs w:val="22"/>
        </w:rPr>
      </w:pPr>
      <w:r>
        <w:rPr>
          <w:rFonts w:cs="Arial"/>
          <w:szCs w:val="22"/>
        </w:rPr>
        <w:t>dokonania</w:t>
      </w:r>
      <w:r w:rsidR="00347862" w:rsidRPr="00B073A1">
        <w:rPr>
          <w:rFonts w:cs="Arial"/>
          <w:szCs w:val="22"/>
        </w:rPr>
        <w:t xml:space="preserve"> odbioru na miesiąc przed upływem okresu </w:t>
      </w:r>
      <w:r w:rsidR="00891A90" w:rsidRPr="00B073A1">
        <w:rPr>
          <w:rFonts w:cs="Arial"/>
          <w:szCs w:val="22"/>
        </w:rPr>
        <w:t>gwarancji ustalonego w umowie z </w:t>
      </w:r>
      <w:r w:rsidR="00347862" w:rsidRPr="00B073A1">
        <w:rPr>
          <w:rFonts w:cs="Arial"/>
          <w:szCs w:val="22"/>
        </w:rPr>
        <w:t>Wykonawcą robót budowlanych</w:t>
      </w:r>
      <w:r w:rsidR="003D20CD" w:rsidRPr="00B073A1">
        <w:rPr>
          <w:rFonts w:cs="Arial"/>
          <w:szCs w:val="22"/>
        </w:rPr>
        <w:t>,</w:t>
      </w:r>
    </w:p>
    <w:p w:rsidR="004E2BB0" w:rsidRDefault="00347862" w:rsidP="00CF45D3">
      <w:pPr>
        <w:pStyle w:val="Akapitzlist"/>
        <w:numPr>
          <w:ilvl w:val="0"/>
          <w:numId w:val="36"/>
        </w:numPr>
        <w:tabs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ścisła współpraca z Zamawiającym, zgodnie z jego wymogami, przedmiotem zamówienia </w:t>
      </w:r>
      <w:r w:rsidR="00C551E5" w:rsidRPr="00B073A1">
        <w:rPr>
          <w:rFonts w:cs="Arial"/>
          <w:szCs w:val="22"/>
        </w:rPr>
        <w:br/>
      </w:r>
      <w:r w:rsidRPr="00B073A1">
        <w:rPr>
          <w:rFonts w:cs="Arial"/>
          <w:szCs w:val="22"/>
        </w:rPr>
        <w:t>i obowiązującymi przepisami</w:t>
      </w:r>
      <w:r w:rsidR="007E2B37">
        <w:rPr>
          <w:rFonts w:cs="Arial"/>
          <w:szCs w:val="22"/>
        </w:rPr>
        <w:t>,</w:t>
      </w:r>
    </w:p>
    <w:p w:rsidR="007E2B37" w:rsidRPr="001E7401" w:rsidRDefault="007E2B37" w:rsidP="00CF45D3">
      <w:pPr>
        <w:pStyle w:val="Akapitzlist"/>
        <w:numPr>
          <w:ilvl w:val="0"/>
          <w:numId w:val="36"/>
        </w:numPr>
        <w:tabs>
          <w:tab w:val="left" w:pos="709"/>
        </w:tabs>
        <w:ind w:right="20"/>
        <w:rPr>
          <w:rFonts w:cs="Arial"/>
          <w:szCs w:val="22"/>
        </w:rPr>
      </w:pPr>
      <w:r>
        <w:rPr>
          <w:rFonts w:cs="Arial"/>
          <w:szCs w:val="22"/>
        </w:rPr>
        <w:t xml:space="preserve">potwierdzanie, przygotowanego przez </w:t>
      </w:r>
      <w:r w:rsidRPr="007E2B37">
        <w:rPr>
          <w:rFonts w:cs="Arial"/>
          <w:szCs w:val="22"/>
        </w:rPr>
        <w:t>Wykonawc</w:t>
      </w:r>
      <w:r>
        <w:rPr>
          <w:rFonts w:cs="Arial"/>
          <w:szCs w:val="22"/>
        </w:rPr>
        <w:t>ę,</w:t>
      </w:r>
      <w:r w:rsidRPr="007E2B37">
        <w:rPr>
          <w:rFonts w:cs="Arial"/>
          <w:szCs w:val="22"/>
        </w:rPr>
        <w:t xml:space="preserve"> wykaz</w:t>
      </w:r>
      <w:r>
        <w:rPr>
          <w:rFonts w:cs="Arial"/>
          <w:szCs w:val="22"/>
        </w:rPr>
        <w:t>u</w:t>
      </w:r>
      <w:r w:rsidRPr="007E2B37">
        <w:rPr>
          <w:rFonts w:cs="Arial"/>
          <w:szCs w:val="22"/>
        </w:rPr>
        <w:t xml:space="preserve"> zawierając</w:t>
      </w:r>
      <w:r>
        <w:rPr>
          <w:rFonts w:cs="Arial"/>
          <w:szCs w:val="22"/>
        </w:rPr>
        <w:t>ego</w:t>
      </w:r>
      <w:r w:rsidRPr="007E2B37">
        <w:rPr>
          <w:rFonts w:cs="Arial"/>
          <w:szCs w:val="22"/>
        </w:rPr>
        <w:t xml:space="preserve"> zakres/wartość niewykonanych prac – wynikających z kosztorysu ofertowego – która pomniejszy wartość </w:t>
      </w:r>
      <w:r w:rsidR="008E5ABD">
        <w:rPr>
          <w:rFonts w:cs="Arial"/>
          <w:szCs w:val="22"/>
        </w:rPr>
        <w:t>wynagrodzenia Wykonawcy.</w:t>
      </w:r>
      <w:r w:rsidR="00134633">
        <w:rPr>
          <w:rFonts w:cs="Arial"/>
          <w:szCs w:val="22"/>
        </w:rPr>
        <w:t xml:space="preserve"> </w:t>
      </w:r>
    </w:p>
    <w:p w:rsidR="00CF3296" w:rsidRPr="00205AB5" w:rsidRDefault="0039263C" w:rsidP="00EB5896">
      <w:pPr>
        <w:pStyle w:val="Akapitzlist"/>
        <w:numPr>
          <w:ilvl w:val="0"/>
          <w:numId w:val="35"/>
        </w:numPr>
        <w:tabs>
          <w:tab w:val="left" w:pos="184"/>
        </w:tabs>
        <w:spacing w:line="240" w:lineRule="auto"/>
        <w:ind w:right="20"/>
        <w:rPr>
          <w:rFonts w:cs="Arial"/>
        </w:rPr>
      </w:pPr>
      <w:r>
        <w:rPr>
          <w:rFonts w:cs="Arial"/>
          <w:color w:val="FF0000"/>
          <w:szCs w:val="22"/>
        </w:rPr>
        <w:t xml:space="preserve">Nadzór Inwestorski zobowiązany jest również do nadzorowania budowy w celu sprawdzenia w szczególności jakości wykonywanych robót </w:t>
      </w:r>
      <w:r w:rsidR="00BE4306">
        <w:rPr>
          <w:rFonts w:cs="Arial"/>
          <w:color w:val="FF0000"/>
          <w:szCs w:val="22"/>
        </w:rPr>
        <w:t xml:space="preserve">w tym </w:t>
      </w:r>
      <w:r w:rsidR="00D54E21">
        <w:rPr>
          <w:rFonts w:cs="Arial"/>
          <w:color w:val="FF0000"/>
          <w:szCs w:val="22"/>
        </w:rPr>
        <w:t>zastosowanych</w:t>
      </w:r>
      <w:r>
        <w:rPr>
          <w:rFonts w:cs="Arial"/>
          <w:color w:val="FF0000"/>
          <w:szCs w:val="22"/>
        </w:rPr>
        <w:t xml:space="preserve"> materiałów zgodnie </w:t>
      </w:r>
      <w:r w:rsidR="00955A34">
        <w:rPr>
          <w:rFonts w:cs="Arial"/>
          <w:color w:val="FF0000"/>
          <w:szCs w:val="22"/>
        </w:rPr>
        <w:br/>
      </w:r>
      <w:r>
        <w:rPr>
          <w:rFonts w:cs="Arial"/>
          <w:color w:val="FF0000"/>
          <w:szCs w:val="22"/>
        </w:rPr>
        <w:t>z wymaganiami dokumentacji projektowej, specyfikacji technicznych oraz wiedzą techniczną w częstotliwości zapewniającej skuteczny nadzór (</w:t>
      </w:r>
      <w:r w:rsidRPr="007B6DDD">
        <w:rPr>
          <w:rFonts w:cs="Arial"/>
          <w:i/>
          <w:color w:val="FF0000"/>
          <w:szCs w:val="22"/>
        </w:rPr>
        <w:t xml:space="preserve">minimum </w:t>
      </w:r>
      <w:r w:rsidR="00FB5995" w:rsidRPr="007B6DDD">
        <w:rPr>
          <w:rFonts w:cs="Arial"/>
          <w:i/>
          <w:color w:val="FF0000"/>
          <w:szCs w:val="22"/>
        </w:rPr>
        <w:t xml:space="preserve">jeden </w:t>
      </w:r>
      <w:r w:rsidR="00FE61AE" w:rsidRPr="007B6DDD">
        <w:rPr>
          <w:rFonts w:cs="Arial"/>
          <w:i/>
          <w:color w:val="FF0000"/>
          <w:szCs w:val="22"/>
        </w:rPr>
        <w:t>raz w tygodniu</w:t>
      </w:r>
      <w:r w:rsidR="00A72B1E">
        <w:rPr>
          <w:rFonts w:cs="Arial"/>
          <w:i/>
          <w:color w:val="FF0000"/>
          <w:szCs w:val="22"/>
        </w:rPr>
        <w:t>)</w:t>
      </w:r>
      <w:r w:rsidR="00A3058E" w:rsidRPr="007B6DDD">
        <w:rPr>
          <w:rFonts w:cs="Arial"/>
          <w:i/>
          <w:color w:val="FF0000"/>
          <w:szCs w:val="22"/>
        </w:rPr>
        <w:t xml:space="preserve">, </w:t>
      </w:r>
      <w:r w:rsidR="00397B41">
        <w:rPr>
          <w:rFonts w:cs="Arial"/>
          <w:color w:val="FF0000"/>
          <w:szCs w:val="22"/>
        </w:rPr>
        <w:t xml:space="preserve">oraz potrzeb </w:t>
      </w:r>
      <w:r w:rsidR="00C551E5" w:rsidRPr="0039263C">
        <w:rPr>
          <w:rFonts w:cs="Arial"/>
          <w:szCs w:val="22"/>
        </w:rPr>
        <w:t xml:space="preserve">Zamawiającego, Wykonawcy robót budowlanych, Użytkownika obiektu lub podmiotów kontrolujących, na bieżąco w trakcie realizacji robót. Wszystkie pobyty </w:t>
      </w:r>
      <w:r w:rsidR="004979A7">
        <w:rPr>
          <w:rFonts w:cs="Arial"/>
          <w:szCs w:val="22"/>
        </w:rPr>
        <w:t xml:space="preserve">nadzoru inwestorskiego </w:t>
      </w:r>
      <w:r w:rsidR="00C551E5" w:rsidRPr="0039263C">
        <w:rPr>
          <w:rFonts w:cs="Arial"/>
          <w:szCs w:val="22"/>
        </w:rPr>
        <w:t xml:space="preserve">na budowie muszą być udokumentowane poprzez wpis </w:t>
      </w:r>
      <w:r w:rsidR="00E26D32" w:rsidRPr="0039263C">
        <w:rPr>
          <w:rFonts w:cs="Arial"/>
          <w:szCs w:val="22"/>
        </w:rPr>
        <w:t xml:space="preserve">odpowiednio </w:t>
      </w:r>
      <w:r w:rsidR="00C551E5" w:rsidRPr="0039263C">
        <w:rPr>
          <w:rFonts w:cs="Arial"/>
          <w:szCs w:val="22"/>
        </w:rPr>
        <w:t>do dziennika budowy</w:t>
      </w:r>
      <w:r w:rsidR="00E26D32" w:rsidRPr="0039263C">
        <w:rPr>
          <w:rFonts w:cs="Arial"/>
          <w:szCs w:val="22"/>
        </w:rPr>
        <w:t xml:space="preserve"> lub wewnętrznego dziennika budowy</w:t>
      </w:r>
      <w:r w:rsidR="004979A7">
        <w:rPr>
          <w:rFonts w:cs="Arial"/>
          <w:szCs w:val="22"/>
        </w:rPr>
        <w:t xml:space="preserve"> oraz potwierdzone czytelnym </w:t>
      </w:r>
      <w:r w:rsidR="004979A7" w:rsidRPr="00205AB5">
        <w:rPr>
          <w:rFonts w:cs="Arial"/>
          <w:szCs w:val="22"/>
        </w:rPr>
        <w:t xml:space="preserve">podpisem </w:t>
      </w:r>
      <w:r w:rsidR="004979A7" w:rsidRPr="00205AB5">
        <w:rPr>
          <w:rFonts w:eastAsia="Calibri" w:cs="Arial"/>
          <w:color w:val="FF0000"/>
        </w:rPr>
        <w:t xml:space="preserve"> na liście obecności, do której dostęp zapewni </w:t>
      </w:r>
      <w:r w:rsidR="004979A7" w:rsidRPr="00205AB5">
        <w:rPr>
          <w:rFonts w:eastAsia="Calibri" w:cs="Arial"/>
          <w:i/>
          <w:color w:val="FF0000"/>
        </w:rPr>
        <w:t>Użytkownik</w:t>
      </w:r>
      <w:r w:rsidR="00C551E5" w:rsidRPr="00205AB5">
        <w:rPr>
          <w:rFonts w:cs="Arial"/>
          <w:color w:val="FF0000"/>
          <w:szCs w:val="22"/>
        </w:rPr>
        <w:t>.</w:t>
      </w:r>
      <w:r w:rsidR="00CF3296" w:rsidRPr="00205AB5">
        <w:rPr>
          <w:rFonts w:cs="Arial"/>
          <w:color w:val="FF0000"/>
          <w:szCs w:val="22"/>
        </w:rPr>
        <w:t xml:space="preserve"> </w:t>
      </w:r>
    </w:p>
    <w:p w:rsidR="00C551E5" w:rsidRPr="005D2115" w:rsidRDefault="00C551E5" w:rsidP="00944E77">
      <w:pPr>
        <w:pStyle w:val="Akapitzlist"/>
        <w:numPr>
          <w:ilvl w:val="0"/>
          <w:numId w:val="35"/>
        </w:numPr>
        <w:rPr>
          <w:rFonts w:cs="Arial"/>
          <w:szCs w:val="22"/>
        </w:rPr>
      </w:pPr>
      <w:r w:rsidRPr="005D2115">
        <w:rPr>
          <w:rFonts w:cs="Arial"/>
          <w:color w:val="FF0000"/>
          <w:szCs w:val="22"/>
        </w:rPr>
        <w:t xml:space="preserve">Strony ustalają, że </w:t>
      </w:r>
      <w:r w:rsidR="00226DF8" w:rsidRPr="005D2115">
        <w:rPr>
          <w:rFonts w:cs="Arial"/>
          <w:color w:val="FF0000"/>
          <w:szCs w:val="22"/>
        </w:rPr>
        <w:t xml:space="preserve">w przypadkach nagłych </w:t>
      </w:r>
      <w:r w:rsidRPr="005D2115">
        <w:rPr>
          <w:rFonts w:cs="Arial"/>
          <w:color w:val="FF0000"/>
          <w:szCs w:val="22"/>
        </w:rPr>
        <w:t>Nadzór Inwestorski zobowiązany jest do zgłoszenia s</w:t>
      </w:r>
      <w:r w:rsidR="00891A90" w:rsidRPr="005D2115">
        <w:rPr>
          <w:rFonts w:cs="Arial"/>
          <w:color w:val="FF0000"/>
          <w:szCs w:val="22"/>
        </w:rPr>
        <w:t>ię na budowie nie później niż w </w:t>
      </w:r>
      <w:r w:rsidRPr="005D2115">
        <w:rPr>
          <w:rFonts w:cs="Arial"/>
          <w:color w:val="FF0000"/>
          <w:szCs w:val="22"/>
        </w:rPr>
        <w:t xml:space="preserve">ciągu </w:t>
      </w:r>
      <w:r w:rsidR="004F6049" w:rsidRPr="005D2115">
        <w:rPr>
          <w:rFonts w:cs="Arial"/>
          <w:color w:val="FF0000"/>
          <w:szCs w:val="22"/>
        </w:rPr>
        <w:t xml:space="preserve">4 </w:t>
      </w:r>
      <w:r w:rsidRPr="005D2115">
        <w:rPr>
          <w:rFonts w:cs="Arial"/>
          <w:color w:val="FF0000"/>
          <w:szCs w:val="22"/>
        </w:rPr>
        <w:t xml:space="preserve">godzin od </w:t>
      </w:r>
      <w:r w:rsidR="005D2115">
        <w:rPr>
          <w:rFonts w:cs="Arial"/>
          <w:color w:val="FF0000"/>
          <w:szCs w:val="22"/>
        </w:rPr>
        <w:t xml:space="preserve">powiadomienia </w:t>
      </w:r>
      <w:r w:rsidRPr="005D2115">
        <w:rPr>
          <w:rFonts w:cs="Arial"/>
          <w:color w:val="FF0000"/>
          <w:szCs w:val="22"/>
        </w:rPr>
        <w:t>telefonicznego</w:t>
      </w:r>
      <w:r w:rsidR="00C150AB" w:rsidRPr="005D2115">
        <w:rPr>
          <w:rFonts w:cs="Arial"/>
          <w:color w:val="FF0000"/>
          <w:szCs w:val="22"/>
        </w:rPr>
        <w:t xml:space="preserve"> (w tym sms)</w:t>
      </w:r>
      <w:r w:rsidR="00AA0A7D" w:rsidRPr="005D2115">
        <w:rPr>
          <w:rFonts w:cs="Arial"/>
          <w:color w:val="FF0000"/>
          <w:szCs w:val="22"/>
        </w:rPr>
        <w:t xml:space="preserve"> lub</w:t>
      </w:r>
      <w:r w:rsidR="005D2115" w:rsidRPr="005D2115">
        <w:rPr>
          <w:rFonts w:cs="Arial"/>
          <w:color w:val="FF0000"/>
          <w:szCs w:val="22"/>
        </w:rPr>
        <w:t xml:space="preserve"> jego wprowadzenia</w:t>
      </w:r>
      <w:r w:rsidRPr="005D2115">
        <w:rPr>
          <w:rFonts w:cs="Arial"/>
          <w:color w:val="FF0000"/>
          <w:szCs w:val="22"/>
        </w:rPr>
        <w:t xml:space="preserve"> </w:t>
      </w:r>
      <w:r w:rsidR="005D2115" w:rsidRPr="005D2115">
        <w:rPr>
          <w:rFonts w:cs="Arial"/>
          <w:color w:val="FF0000"/>
          <w:szCs w:val="22"/>
        </w:rPr>
        <w:t xml:space="preserve">do </w:t>
      </w:r>
      <w:r w:rsidRPr="005D2115">
        <w:rPr>
          <w:rFonts w:cs="Arial"/>
          <w:color w:val="FF0000"/>
          <w:szCs w:val="22"/>
        </w:rPr>
        <w:t>poczt</w:t>
      </w:r>
      <w:r w:rsidR="005D2115" w:rsidRPr="005D2115">
        <w:rPr>
          <w:rFonts w:cs="Arial"/>
          <w:color w:val="FF0000"/>
          <w:szCs w:val="22"/>
        </w:rPr>
        <w:t>y</w:t>
      </w:r>
      <w:r w:rsidRPr="005D2115">
        <w:rPr>
          <w:rFonts w:cs="Arial"/>
          <w:color w:val="FF0000"/>
          <w:szCs w:val="22"/>
        </w:rPr>
        <w:t xml:space="preserve"> ele</w:t>
      </w:r>
      <w:r w:rsidR="009E1BCE" w:rsidRPr="005D2115">
        <w:rPr>
          <w:rFonts w:cs="Arial"/>
          <w:color w:val="FF0000"/>
          <w:szCs w:val="22"/>
        </w:rPr>
        <w:t>ktroniczn</w:t>
      </w:r>
      <w:r w:rsidR="005D2115" w:rsidRPr="005D2115">
        <w:rPr>
          <w:rFonts w:cs="Arial"/>
          <w:color w:val="FF0000"/>
          <w:szCs w:val="22"/>
        </w:rPr>
        <w:t>ej (e-mail) na żądanie Wykonawcy</w:t>
      </w:r>
      <w:r w:rsidR="00AA0A7D" w:rsidRPr="005D2115">
        <w:rPr>
          <w:rFonts w:cs="Arial"/>
          <w:color w:val="FF0000"/>
          <w:szCs w:val="22"/>
        </w:rPr>
        <w:t xml:space="preserve"> </w:t>
      </w:r>
      <w:r w:rsidR="005D2115">
        <w:rPr>
          <w:rFonts w:cs="Arial"/>
          <w:color w:val="FF0000"/>
          <w:szCs w:val="22"/>
        </w:rPr>
        <w:t xml:space="preserve">robót budowlanych, </w:t>
      </w:r>
      <w:r w:rsidRPr="005D2115">
        <w:rPr>
          <w:rFonts w:cs="Arial"/>
          <w:color w:val="FF0000"/>
          <w:szCs w:val="22"/>
        </w:rPr>
        <w:t>Zamawiającego lub innych podmiotów związanych z realizacj</w:t>
      </w:r>
      <w:r w:rsidR="00252117">
        <w:rPr>
          <w:rFonts w:cs="Arial"/>
          <w:color w:val="FF0000"/>
          <w:szCs w:val="22"/>
        </w:rPr>
        <w:t>ą</w:t>
      </w:r>
      <w:r w:rsidRPr="005D2115">
        <w:rPr>
          <w:rFonts w:cs="Arial"/>
          <w:color w:val="FF0000"/>
          <w:szCs w:val="22"/>
        </w:rPr>
        <w:t xml:space="preserve"> </w:t>
      </w:r>
      <w:r w:rsidR="005D2115">
        <w:rPr>
          <w:rFonts w:cs="Arial"/>
          <w:color w:val="FF0000"/>
          <w:szCs w:val="22"/>
        </w:rPr>
        <w:t>inwestycji</w:t>
      </w:r>
      <w:r w:rsidRPr="005D2115">
        <w:rPr>
          <w:rFonts w:cs="Arial"/>
          <w:color w:val="FF0000"/>
          <w:szCs w:val="22"/>
        </w:rPr>
        <w:t>.</w:t>
      </w:r>
      <w:r w:rsidR="00252117">
        <w:rPr>
          <w:rFonts w:cs="Arial"/>
          <w:color w:val="FF0000"/>
          <w:szCs w:val="22"/>
        </w:rPr>
        <w:t xml:space="preserve"> Za przypadek nagły uważan</w:t>
      </w:r>
      <w:r w:rsidR="00440C44" w:rsidRPr="005D2115">
        <w:rPr>
          <w:rFonts w:cs="Arial"/>
          <w:color w:val="FF0000"/>
          <w:szCs w:val="22"/>
        </w:rPr>
        <w:t>a jest w szczególności sytuacja zagrażająca życiu, zdrowiu lub bezpieczeństwu</w:t>
      </w:r>
      <w:r w:rsidR="00440C44" w:rsidRPr="005D2115">
        <w:rPr>
          <w:rFonts w:cs="Arial"/>
          <w:szCs w:val="22"/>
        </w:rPr>
        <w:t xml:space="preserve">.  </w:t>
      </w:r>
    </w:p>
    <w:p w:rsidR="00C551E5" w:rsidRPr="00421BB8" w:rsidRDefault="00C551E5" w:rsidP="00944E77">
      <w:pPr>
        <w:pStyle w:val="Akapitzlist"/>
        <w:numPr>
          <w:ilvl w:val="0"/>
          <w:numId w:val="35"/>
        </w:numPr>
        <w:rPr>
          <w:rFonts w:cs="Arial"/>
          <w:szCs w:val="22"/>
        </w:rPr>
      </w:pPr>
      <w:r w:rsidRPr="00421BB8">
        <w:rPr>
          <w:rFonts w:cs="Arial"/>
          <w:szCs w:val="22"/>
        </w:rPr>
        <w:t>Godziny pracy Nadzoru Inwestorskiego winny być dostosowane do godzin pracy Wykonawcy robót budowlanych.</w:t>
      </w:r>
    </w:p>
    <w:p w:rsidR="00EB2B5E" w:rsidRPr="00B073A1" w:rsidRDefault="004344A6" w:rsidP="00944E77">
      <w:pPr>
        <w:pStyle w:val="Akapitzlist"/>
        <w:numPr>
          <w:ilvl w:val="0"/>
          <w:numId w:val="35"/>
        </w:numPr>
        <w:rPr>
          <w:rFonts w:cs="Arial"/>
          <w:szCs w:val="22"/>
        </w:rPr>
      </w:pPr>
      <w:r w:rsidRPr="00421BB8">
        <w:rPr>
          <w:rFonts w:cs="Arial"/>
          <w:szCs w:val="22"/>
        </w:rPr>
        <w:t xml:space="preserve">Nadzór Inwestorski </w:t>
      </w:r>
      <w:r w:rsidR="00382574" w:rsidRPr="00421BB8">
        <w:rPr>
          <w:rFonts w:cs="Arial"/>
          <w:szCs w:val="22"/>
        </w:rPr>
        <w:t>przedłoży Zamawiającemu</w:t>
      </w:r>
      <w:r w:rsidR="00382574" w:rsidRPr="00B073A1">
        <w:rPr>
          <w:rFonts w:cs="Arial"/>
          <w:szCs w:val="22"/>
        </w:rPr>
        <w:t xml:space="preserve"> komplet sporządzonej przez Wykonawcę </w:t>
      </w:r>
      <w:r w:rsidRPr="00B073A1">
        <w:rPr>
          <w:rFonts w:cs="Arial"/>
          <w:szCs w:val="22"/>
        </w:rPr>
        <w:t>r</w:t>
      </w:r>
      <w:r w:rsidR="00382574" w:rsidRPr="00B073A1">
        <w:rPr>
          <w:rFonts w:cs="Arial"/>
          <w:szCs w:val="22"/>
        </w:rPr>
        <w:t>obót</w:t>
      </w:r>
      <w:r w:rsidRPr="00B073A1">
        <w:rPr>
          <w:rFonts w:cs="Arial"/>
          <w:szCs w:val="22"/>
        </w:rPr>
        <w:t xml:space="preserve"> budowlanych</w:t>
      </w:r>
      <w:r w:rsidR="00382574" w:rsidRPr="00B073A1">
        <w:rPr>
          <w:rFonts w:cs="Arial"/>
          <w:szCs w:val="22"/>
        </w:rPr>
        <w:t xml:space="preserve"> dokumentacji powykonawczej, poprzedzonej sprawdzeniem kompletności </w:t>
      </w:r>
      <w:r w:rsidR="009E1BCE">
        <w:rPr>
          <w:rFonts w:cs="Arial"/>
          <w:szCs w:val="22"/>
        </w:rPr>
        <w:br/>
      </w:r>
      <w:r w:rsidR="00382574" w:rsidRPr="00B073A1">
        <w:rPr>
          <w:rFonts w:cs="Arial"/>
          <w:szCs w:val="22"/>
        </w:rPr>
        <w:t xml:space="preserve">i jakości dokumentów odbiorowych  przed podpisaniem protokołu końcowego; w ilościach </w:t>
      </w:r>
      <w:r w:rsidR="009E1BCE">
        <w:rPr>
          <w:rFonts w:cs="Arial"/>
          <w:szCs w:val="22"/>
        </w:rPr>
        <w:br/>
      </w:r>
      <w:r w:rsidR="00382574" w:rsidRPr="00B073A1">
        <w:rPr>
          <w:rFonts w:cs="Arial"/>
          <w:szCs w:val="22"/>
        </w:rPr>
        <w:t>i zakresie jak wynika to z prawa budowlanego.</w:t>
      </w:r>
    </w:p>
    <w:p w:rsidR="00104204" w:rsidRDefault="004344A6" w:rsidP="00944E77">
      <w:pPr>
        <w:pStyle w:val="Akapitzlist"/>
        <w:numPr>
          <w:ilvl w:val="0"/>
          <w:numId w:val="35"/>
        </w:numPr>
        <w:rPr>
          <w:rFonts w:cs="Arial"/>
          <w:szCs w:val="22"/>
        </w:rPr>
      </w:pPr>
      <w:r w:rsidRPr="00104204">
        <w:rPr>
          <w:rFonts w:cs="Arial"/>
          <w:szCs w:val="22"/>
        </w:rPr>
        <w:t>Nadzór Inwestorski</w:t>
      </w:r>
      <w:r w:rsidR="00EB2B5E" w:rsidRPr="00104204">
        <w:rPr>
          <w:rFonts w:cs="Arial"/>
          <w:szCs w:val="22"/>
        </w:rPr>
        <w:t xml:space="preserve"> jako przedstawiciel Zamawiającego, działa w imieniu Zamawiającego </w:t>
      </w:r>
      <w:r w:rsidR="009E1BCE" w:rsidRPr="00104204">
        <w:rPr>
          <w:rFonts w:cs="Arial"/>
          <w:szCs w:val="22"/>
        </w:rPr>
        <w:br/>
      </w:r>
      <w:r w:rsidR="00EB2B5E" w:rsidRPr="00104204">
        <w:rPr>
          <w:rFonts w:cs="Arial"/>
          <w:szCs w:val="22"/>
        </w:rPr>
        <w:t xml:space="preserve">w zakresie nadzoru merytorycznego, sprawozdawczości, monitoringu, kontroli. Podejmuje decyzje </w:t>
      </w:r>
      <w:r w:rsidR="00C171A2" w:rsidRPr="00104204">
        <w:rPr>
          <w:rFonts w:cs="Arial"/>
          <w:szCs w:val="22"/>
        </w:rPr>
        <w:t xml:space="preserve">(po wcześniejszej pisemnej zgodzie Zamawiającego) </w:t>
      </w:r>
      <w:r w:rsidR="00EB2B5E" w:rsidRPr="00104204">
        <w:rPr>
          <w:rFonts w:cs="Arial"/>
          <w:szCs w:val="22"/>
        </w:rPr>
        <w:t xml:space="preserve">we </w:t>
      </w:r>
      <w:r w:rsidR="00891A90" w:rsidRPr="00104204">
        <w:rPr>
          <w:rFonts w:cs="Arial"/>
          <w:szCs w:val="22"/>
        </w:rPr>
        <w:t>wszelkich sprawach związanych z </w:t>
      </w:r>
      <w:r w:rsidR="00EB2B5E" w:rsidRPr="00104204">
        <w:rPr>
          <w:rFonts w:cs="Arial"/>
          <w:szCs w:val="22"/>
        </w:rPr>
        <w:t xml:space="preserve">interpretacją dokumentacji projektowej, specyfikacji technicznych oraz sprawach dotyczących akceptacji wypełniania warunków umowy przez Wykonawcę robót budowlanych, właściwej interpretacji prawnej wszelkich zaistniałych faktów i zdarzeń. </w:t>
      </w:r>
    </w:p>
    <w:p w:rsidR="00CB7E01" w:rsidRPr="00104204" w:rsidRDefault="004344A6" w:rsidP="00944E77">
      <w:pPr>
        <w:pStyle w:val="Akapitzlist"/>
        <w:numPr>
          <w:ilvl w:val="0"/>
          <w:numId w:val="35"/>
        </w:numPr>
        <w:rPr>
          <w:rFonts w:cs="Arial"/>
          <w:szCs w:val="22"/>
        </w:rPr>
      </w:pPr>
      <w:r w:rsidRPr="00104204">
        <w:rPr>
          <w:rFonts w:cs="Arial"/>
          <w:szCs w:val="22"/>
        </w:rPr>
        <w:t>Nadzór Inw</w:t>
      </w:r>
      <w:r w:rsidR="00C551E5" w:rsidRPr="00104204">
        <w:rPr>
          <w:rFonts w:cs="Arial"/>
          <w:szCs w:val="22"/>
        </w:rPr>
        <w:t>e</w:t>
      </w:r>
      <w:r w:rsidRPr="00104204">
        <w:rPr>
          <w:rFonts w:cs="Arial"/>
          <w:szCs w:val="22"/>
        </w:rPr>
        <w:t>storski</w:t>
      </w:r>
      <w:r w:rsidR="00EB2B5E" w:rsidRPr="00104204">
        <w:rPr>
          <w:rFonts w:cs="Arial"/>
          <w:szCs w:val="22"/>
        </w:rPr>
        <w:t xml:space="preserve"> zobowiązuje się </w:t>
      </w:r>
      <w:r w:rsidR="009E1BCE" w:rsidRPr="00104204">
        <w:rPr>
          <w:rFonts w:cs="Arial"/>
          <w:szCs w:val="22"/>
        </w:rPr>
        <w:t>do przestrzegania</w:t>
      </w:r>
      <w:r w:rsidR="00EB2B5E" w:rsidRPr="00104204">
        <w:rPr>
          <w:rFonts w:cs="Arial"/>
          <w:szCs w:val="22"/>
        </w:rPr>
        <w:t xml:space="preserve"> bieżących instrukcji i wskazówek Zamawiającego oraz </w:t>
      </w:r>
      <w:r w:rsidR="00C50FE1" w:rsidRPr="00104204">
        <w:rPr>
          <w:rFonts w:cs="Arial"/>
          <w:szCs w:val="22"/>
        </w:rPr>
        <w:t>N</w:t>
      </w:r>
      <w:r w:rsidR="00104204">
        <w:rPr>
          <w:rFonts w:cs="Arial"/>
          <w:szCs w:val="22"/>
        </w:rPr>
        <w:t>adzoru</w:t>
      </w:r>
      <w:r w:rsidR="00EB2B5E" w:rsidRPr="00104204">
        <w:rPr>
          <w:rFonts w:cs="Arial"/>
          <w:szCs w:val="22"/>
        </w:rPr>
        <w:t xml:space="preserve"> </w:t>
      </w:r>
      <w:r w:rsidR="00C50FE1" w:rsidRPr="00104204">
        <w:rPr>
          <w:rFonts w:cs="Arial"/>
          <w:szCs w:val="22"/>
        </w:rPr>
        <w:t>A</w:t>
      </w:r>
      <w:r w:rsidR="009E1BCE" w:rsidRPr="00104204">
        <w:rPr>
          <w:rFonts w:cs="Arial"/>
          <w:szCs w:val="22"/>
        </w:rPr>
        <w:t>utorski</w:t>
      </w:r>
      <w:r w:rsidR="00B24861">
        <w:rPr>
          <w:rFonts w:cs="Arial"/>
          <w:szCs w:val="22"/>
        </w:rPr>
        <w:t>ego</w:t>
      </w:r>
      <w:r w:rsidR="009E1BCE" w:rsidRPr="00104204">
        <w:rPr>
          <w:rFonts w:cs="Arial"/>
          <w:szCs w:val="22"/>
        </w:rPr>
        <w:t xml:space="preserve"> oraz informowania</w:t>
      </w:r>
      <w:r w:rsidR="00EB2B5E" w:rsidRPr="00104204">
        <w:rPr>
          <w:rFonts w:cs="Arial"/>
          <w:szCs w:val="22"/>
        </w:rPr>
        <w:t xml:space="preserve"> Zamawiającego o wszystkich istotnych sprawach, a zwłaszcza o dostrzeżonych uchybieniach w realizacji robót budowlanych</w:t>
      </w:r>
      <w:r w:rsidR="00C50FE1" w:rsidRPr="00104204">
        <w:rPr>
          <w:rFonts w:cs="Arial"/>
          <w:szCs w:val="22"/>
        </w:rPr>
        <w:t>.</w:t>
      </w:r>
    </w:p>
    <w:p w:rsidR="00CB7E01" w:rsidRPr="00B073A1" w:rsidRDefault="004344A6" w:rsidP="00944E77">
      <w:pPr>
        <w:pStyle w:val="Akapitzlist"/>
        <w:numPr>
          <w:ilvl w:val="0"/>
          <w:numId w:val="35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Nadzorowi Inwestorskiemu</w:t>
      </w:r>
      <w:r w:rsidR="00EB2B5E" w:rsidRPr="00B073A1">
        <w:rPr>
          <w:rFonts w:cs="Arial"/>
          <w:szCs w:val="22"/>
        </w:rPr>
        <w:t xml:space="preserve"> nie wolno bez zgody Zamawiającego wydawać Wykonawcy </w:t>
      </w:r>
      <w:r w:rsidRPr="00B073A1">
        <w:rPr>
          <w:rFonts w:cs="Arial"/>
          <w:szCs w:val="22"/>
        </w:rPr>
        <w:t>r</w:t>
      </w:r>
      <w:r w:rsidR="00EB2B5E" w:rsidRPr="00B073A1">
        <w:rPr>
          <w:rFonts w:cs="Arial"/>
          <w:szCs w:val="22"/>
        </w:rPr>
        <w:t>obót budowlanych poleceń wykonywania jakichkolwiek robót dodatkowych, nie objętych umową na roboty budowlane. Konieczność wykonania robót dodatkowych wraz z określeniem szacunkowej wartości robót dodatkowych, zgodnie z zapisami umowy o wykonanie robót budowlanych musi zostać stwierdzona w protokole konieczności robót dodatkowych (przygotowanym przez nadzór inwestorski) zatwierdzonym przez Zamawiającego.</w:t>
      </w:r>
    </w:p>
    <w:p w:rsidR="00EB2B5E" w:rsidRPr="00B073A1" w:rsidRDefault="00EB2B5E" w:rsidP="00944E77">
      <w:pPr>
        <w:pStyle w:val="Akapitzlist"/>
        <w:numPr>
          <w:ilvl w:val="0"/>
          <w:numId w:val="35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Jeżeli w okresie realizacji robót zajdzie konieczność wykonania robót niezbędnych ze względu na bezpieczeństwo lub zabezpieczenie przed awarią to Zamawiający upoważnia </w:t>
      </w:r>
      <w:r w:rsidR="004344A6" w:rsidRPr="00B073A1">
        <w:rPr>
          <w:rFonts w:cs="Arial"/>
          <w:szCs w:val="22"/>
        </w:rPr>
        <w:t>Nadzór Inwestorski</w:t>
      </w:r>
      <w:r w:rsidR="009E1BCE">
        <w:rPr>
          <w:rFonts w:cs="Arial"/>
          <w:szCs w:val="22"/>
        </w:rPr>
        <w:t xml:space="preserve"> do udzielenia W</w:t>
      </w:r>
      <w:r w:rsidRPr="00B073A1">
        <w:rPr>
          <w:rFonts w:cs="Arial"/>
          <w:szCs w:val="22"/>
        </w:rPr>
        <w:t>ykonawcy robót zlecenia ich wykonania poprzez dokonanie wpisu</w:t>
      </w:r>
      <w:r w:rsidR="00CB7E01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do dziennika budowy, o czym </w:t>
      </w:r>
      <w:bookmarkStart w:id="1" w:name="_Hlk26524853"/>
      <w:r w:rsidR="004344A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</w:t>
      </w:r>
      <w:bookmarkEnd w:id="1"/>
      <w:r w:rsidRPr="00B073A1">
        <w:rPr>
          <w:rFonts w:cs="Arial"/>
          <w:szCs w:val="22"/>
        </w:rPr>
        <w:t>niezwłocznie zawiadomi Zamawiającego.</w:t>
      </w:r>
    </w:p>
    <w:p w:rsidR="003D20CD" w:rsidRPr="00B073A1" w:rsidRDefault="004344A6" w:rsidP="00944E77">
      <w:pPr>
        <w:pStyle w:val="Akapitzlist"/>
        <w:numPr>
          <w:ilvl w:val="0"/>
          <w:numId w:val="35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D20CD" w:rsidRPr="00B073A1">
        <w:rPr>
          <w:rFonts w:cs="Arial"/>
          <w:szCs w:val="22"/>
        </w:rPr>
        <w:t xml:space="preserve"> oświadcza, iż w poszczególnych specjalnościach funkcje </w:t>
      </w:r>
      <w:r w:rsidR="00EE56C4" w:rsidRPr="00B073A1">
        <w:rPr>
          <w:rFonts w:cs="Arial"/>
          <w:szCs w:val="22"/>
        </w:rPr>
        <w:t>I</w:t>
      </w:r>
      <w:r w:rsidR="003D20CD" w:rsidRPr="00B073A1">
        <w:rPr>
          <w:rFonts w:cs="Arial"/>
          <w:szCs w:val="22"/>
        </w:rPr>
        <w:t xml:space="preserve">nspektora </w:t>
      </w:r>
      <w:r w:rsidR="00EE56C4" w:rsidRPr="00B073A1">
        <w:rPr>
          <w:rFonts w:cs="Arial"/>
          <w:szCs w:val="22"/>
        </w:rPr>
        <w:t>N</w:t>
      </w:r>
      <w:r w:rsidR="003D20CD" w:rsidRPr="00B073A1">
        <w:rPr>
          <w:rFonts w:cs="Arial"/>
          <w:szCs w:val="22"/>
        </w:rPr>
        <w:t xml:space="preserve">adzoru pełnić będą osoby uprawnione do pełnienia samodzielnych funkcji w budownictwie zgodnie z wymaganiami ustawy z dnia 7 lipca 1994 r. Prawo budowlane oraz przynależące do </w:t>
      </w:r>
      <w:r w:rsidR="00D04F12">
        <w:rPr>
          <w:rFonts w:cs="Arial"/>
          <w:szCs w:val="22"/>
        </w:rPr>
        <w:t>właściwej I</w:t>
      </w:r>
      <w:r w:rsidR="003D20CD" w:rsidRPr="00B073A1">
        <w:rPr>
          <w:rFonts w:cs="Arial"/>
          <w:szCs w:val="22"/>
        </w:rPr>
        <w:t>zby</w:t>
      </w:r>
      <w:r w:rsidR="00756A1D">
        <w:rPr>
          <w:rFonts w:cs="Arial"/>
          <w:szCs w:val="22"/>
        </w:rPr>
        <w:t>.</w:t>
      </w:r>
      <w:r w:rsidR="003D20CD" w:rsidRPr="00B073A1">
        <w:rPr>
          <w:rFonts w:cs="Arial"/>
          <w:szCs w:val="22"/>
        </w:rPr>
        <w:t xml:space="preserve"> </w:t>
      </w:r>
      <w:r w:rsidR="0001790C">
        <w:rPr>
          <w:rFonts w:cs="Arial"/>
          <w:szCs w:val="22"/>
        </w:rPr>
        <w:t xml:space="preserve">Wykaz </w:t>
      </w:r>
      <w:r w:rsidR="0001790C" w:rsidRPr="0001790C">
        <w:rPr>
          <w:rFonts w:cs="Arial"/>
          <w:szCs w:val="22"/>
        </w:rPr>
        <w:t>os</w:t>
      </w:r>
      <w:r w:rsidR="0001790C">
        <w:rPr>
          <w:rFonts w:cs="Arial"/>
          <w:szCs w:val="22"/>
        </w:rPr>
        <w:t>ó</w:t>
      </w:r>
      <w:r w:rsidR="0001790C" w:rsidRPr="0001790C">
        <w:rPr>
          <w:rFonts w:cs="Arial"/>
          <w:szCs w:val="22"/>
        </w:rPr>
        <w:t xml:space="preserve">b realizujących nadzór stanowi </w:t>
      </w:r>
      <w:r w:rsidR="0001790C" w:rsidRPr="00F450CD">
        <w:rPr>
          <w:rFonts w:cs="Arial"/>
          <w:i/>
          <w:szCs w:val="22"/>
        </w:rPr>
        <w:t>Załącznik nr 4</w:t>
      </w:r>
      <w:r w:rsidR="0001790C" w:rsidRPr="0001790C">
        <w:rPr>
          <w:rFonts w:cs="Arial"/>
          <w:szCs w:val="22"/>
        </w:rPr>
        <w:t xml:space="preserve"> do umowy</w:t>
      </w:r>
      <w:r w:rsidR="0001790C">
        <w:rPr>
          <w:rFonts w:cs="Arial"/>
          <w:szCs w:val="22"/>
        </w:rPr>
        <w:t>.</w:t>
      </w:r>
    </w:p>
    <w:p w:rsidR="001516F8" w:rsidRPr="00B073A1" w:rsidRDefault="001516F8" w:rsidP="00944E77">
      <w:pPr>
        <w:pStyle w:val="Akapitzlist"/>
        <w:numPr>
          <w:ilvl w:val="0"/>
          <w:numId w:val="35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Osoby pełniące </w:t>
      </w:r>
      <w:r w:rsidR="00073995" w:rsidRPr="00B073A1">
        <w:rPr>
          <w:rFonts w:cs="Arial"/>
          <w:szCs w:val="22"/>
        </w:rPr>
        <w:t>funkcje Inspektorów Nadzoru w poszczególnych branżach</w:t>
      </w:r>
      <w:r w:rsidRPr="00B073A1">
        <w:rPr>
          <w:rFonts w:cs="Arial"/>
          <w:szCs w:val="22"/>
        </w:rPr>
        <w:t xml:space="preserve"> złożą w terminie </w:t>
      </w:r>
      <w:r w:rsidR="00226DF8">
        <w:rPr>
          <w:rFonts w:cs="Arial"/>
          <w:szCs w:val="22"/>
        </w:rPr>
        <w:br/>
      </w:r>
      <w:r w:rsidR="00D427B5" w:rsidRPr="008E5ABD">
        <w:rPr>
          <w:rFonts w:cs="Arial"/>
          <w:szCs w:val="22"/>
        </w:rPr>
        <w:t>2</w:t>
      </w:r>
      <w:r w:rsidRPr="008E5ABD">
        <w:rPr>
          <w:rFonts w:cs="Arial"/>
          <w:szCs w:val="22"/>
        </w:rPr>
        <w:t xml:space="preserve"> dni</w:t>
      </w:r>
      <w:r w:rsidRPr="00B073A1">
        <w:rPr>
          <w:rFonts w:cs="Arial"/>
          <w:szCs w:val="22"/>
        </w:rPr>
        <w:t xml:space="preserve"> od zawarcia umowy </w:t>
      </w:r>
      <w:r w:rsidRPr="00B073A1">
        <w:rPr>
          <w:rFonts w:cs="Arial"/>
          <w:szCs w:val="22"/>
          <w:u w:val="single"/>
        </w:rPr>
        <w:t>oświadczenie o przyjęciu obowiązków inspektora nadzoru</w:t>
      </w:r>
      <w:r w:rsidRPr="00B073A1">
        <w:rPr>
          <w:rFonts w:cs="Arial"/>
          <w:szCs w:val="22"/>
        </w:rPr>
        <w:t xml:space="preserve"> podczas realizacji umowy, wg wzoru stanowiącego </w:t>
      </w:r>
      <w:r w:rsidRPr="00B073A1">
        <w:rPr>
          <w:rFonts w:cs="Arial"/>
          <w:i/>
          <w:szCs w:val="22"/>
          <w:u w:val="single"/>
        </w:rPr>
        <w:t xml:space="preserve">Załącznik </w:t>
      </w:r>
      <w:r w:rsidR="006F19F0" w:rsidRPr="00B073A1">
        <w:rPr>
          <w:rFonts w:cs="Arial"/>
          <w:i/>
          <w:szCs w:val="22"/>
          <w:u w:val="single"/>
        </w:rPr>
        <w:t xml:space="preserve">nr </w:t>
      </w:r>
      <w:r w:rsidR="00D04F12">
        <w:rPr>
          <w:rFonts w:cs="Arial"/>
          <w:i/>
          <w:szCs w:val="22"/>
          <w:u w:val="single"/>
        </w:rPr>
        <w:t>3</w:t>
      </w:r>
      <w:r w:rsidR="006F19F0" w:rsidRPr="00B073A1">
        <w:rPr>
          <w:rFonts w:cs="Arial"/>
          <w:i/>
          <w:szCs w:val="22"/>
        </w:rPr>
        <w:t xml:space="preserve"> </w:t>
      </w:r>
      <w:r w:rsidR="006F19F0" w:rsidRPr="00B073A1">
        <w:rPr>
          <w:rFonts w:cs="Arial"/>
          <w:szCs w:val="22"/>
        </w:rPr>
        <w:t>do</w:t>
      </w:r>
      <w:r w:rsidRPr="00B073A1">
        <w:rPr>
          <w:rFonts w:cs="Arial"/>
          <w:szCs w:val="22"/>
        </w:rPr>
        <w:t xml:space="preserve"> umowy.</w:t>
      </w:r>
      <w:r w:rsidR="000B3EAF">
        <w:rPr>
          <w:rFonts w:cs="Arial"/>
          <w:szCs w:val="22"/>
        </w:rPr>
        <w:t xml:space="preserve"> </w:t>
      </w:r>
    </w:p>
    <w:p w:rsidR="00367815" w:rsidRDefault="004344A6" w:rsidP="00944E77">
      <w:pPr>
        <w:pStyle w:val="Akapitzlist"/>
        <w:numPr>
          <w:ilvl w:val="0"/>
          <w:numId w:val="35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D20CD" w:rsidRPr="00B073A1">
        <w:rPr>
          <w:rFonts w:cs="Arial"/>
          <w:szCs w:val="22"/>
        </w:rPr>
        <w:t xml:space="preserve"> oświadcza, iż ponosi wobec Zamawiającego i osób trzecich odpowiedzialność za wyrządzone szkody będące następstwem nienależytego wykonania czynności objętych umową.</w:t>
      </w:r>
    </w:p>
    <w:p w:rsidR="00944E77" w:rsidRPr="00944E77" w:rsidRDefault="00944E77" w:rsidP="00944E77">
      <w:pPr>
        <w:pStyle w:val="Akapitzlist"/>
        <w:ind w:left="426"/>
        <w:rPr>
          <w:rFonts w:cs="Arial"/>
          <w:szCs w:val="22"/>
        </w:rPr>
      </w:pPr>
    </w:p>
    <w:p w:rsidR="00D575D9" w:rsidRPr="00D575D9" w:rsidRDefault="00D575D9" w:rsidP="00944E77">
      <w:pPr>
        <w:pStyle w:val="Akapitzlist"/>
        <w:ind w:left="426"/>
        <w:rPr>
          <w:rFonts w:cs="Arial"/>
          <w:szCs w:val="22"/>
          <w:highlight w:val="yellow"/>
        </w:rPr>
      </w:pPr>
    </w:p>
    <w:p w:rsidR="00320A35" w:rsidRPr="00B073A1" w:rsidRDefault="00320A35" w:rsidP="001251DC">
      <w:pPr>
        <w:pStyle w:val="Nagwek2"/>
      </w:pPr>
      <w:r w:rsidRPr="00462E37">
        <w:t xml:space="preserve">§ </w:t>
      </w:r>
      <w:r w:rsidR="00B94067" w:rsidRPr="00462E37">
        <w:t>3</w:t>
      </w:r>
      <w:r w:rsidRPr="00462E37">
        <w:t xml:space="preserve"> Obowiązki Zamawiającego</w:t>
      </w:r>
      <w:r w:rsidRPr="00B073A1">
        <w:t xml:space="preserve"> </w:t>
      </w:r>
    </w:p>
    <w:p w:rsidR="00B35F93" w:rsidRPr="00B35F93" w:rsidRDefault="00B35F93" w:rsidP="0060574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340"/>
        <w:textAlignment w:val="baseline"/>
        <w:rPr>
          <w:rFonts w:cs="Arial"/>
          <w:szCs w:val="22"/>
        </w:rPr>
      </w:pPr>
      <w:r w:rsidRPr="00B35F93">
        <w:rPr>
          <w:rFonts w:cs="Arial"/>
          <w:szCs w:val="22"/>
        </w:rPr>
        <w:t>Do obowiązków Zamawiającego należy:</w:t>
      </w:r>
    </w:p>
    <w:p w:rsidR="00B35F93" w:rsidRDefault="00B35F93" w:rsidP="00CF45D3">
      <w:pPr>
        <w:pStyle w:val="TreSIWZpodpunkt"/>
        <w:numPr>
          <w:ilvl w:val="0"/>
          <w:numId w:val="40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zapewnienie</w:t>
      </w:r>
      <w:r w:rsidR="0060574B">
        <w:rPr>
          <w:color w:val="auto"/>
          <w:szCs w:val="22"/>
        </w:rPr>
        <w:t xml:space="preserve"> Nadzoru Autorskiego;</w:t>
      </w:r>
    </w:p>
    <w:p w:rsidR="00B35F93" w:rsidRPr="00B073A1" w:rsidRDefault="00B35F93" w:rsidP="00CF45D3">
      <w:pPr>
        <w:pStyle w:val="TreSIWZpodpunkt"/>
        <w:numPr>
          <w:ilvl w:val="0"/>
          <w:numId w:val="40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protokolarne przekazanie terenu budowy do realizacj</w:t>
      </w:r>
      <w:r w:rsidR="0060574B">
        <w:rPr>
          <w:color w:val="auto"/>
          <w:szCs w:val="22"/>
        </w:rPr>
        <w:t>i prac objętych niniejszą umową;</w:t>
      </w:r>
      <w:r w:rsidRPr="00B073A1">
        <w:rPr>
          <w:color w:val="auto"/>
          <w:szCs w:val="22"/>
        </w:rPr>
        <w:t xml:space="preserve"> </w:t>
      </w:r>
    </w:p>
    <w:p w:rsidR="00B35F93" w:rsidRPr="00B35F93" w:rsidRDefault="00B35F93" w:rsidP="00CF45D3">
      <w:pPr>
        <w:pStyle w:val="TreSIWZpodpunkt"/>
        <w:numPr>
          <w:ilvl w:val="0"/>
          <w:numId w:val="40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wskazania systemu zabezpieczeń ppoż. w obiekcie użytkowym (czujki alarmowe i inne) oraz miejsc objętych kontrolą dostępu (w sytuacji, w której prace </w:t>
      </w:r>
      <w:r w:rsidR="0060574B">
        <w:rPr>
          <w:color w:val="auto"/>
          <w:szCs w:val="22"/>
        </w:rPr>
        <w:t>będą wykonywane w tej strefie);</w:t>
      </w:r>
    </w:p>
    <w:p w:rsidR="00B35F93" w:rsidRPr="00B35F93" w:rsidRDefault="0060574B" w:rsidP="00CF45D3">
      <w:pPr>
        <w:numPr>
          <w:ilvl w:val="0"/>
          <w:numId w:val="40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zapłata faktur należnych W</w:t>
      </w:r>
      <w:r w:rsidR="00B35F93" w:rsidRPr="00B35F93">
        <w:rPr>
          <w:rFonts w:cs="Arial"/>
          <w:szCs w:val="22"/>
        </w:rPr>
        <w:t>ykonawcy robót budowlanych zw</w:t>
      </w:r>
      <w:r w:rsidR="000B3EAF">
        <w:rPr>
          <w:rFonts w:cs="Arial"/>
          <w:szCs w:val="22"/>
        </w:rPr>
        <w:t>iązanych z realizacją robót budowlanych</w:t>
      </w:r>
      <w:r w:rsidR="00B35F93" w:rsidRPr="00B35F93">
        <w:rPr>
          <w:rFonts w:cs="Arial"/>
          <w:szCs w:val="22"/>
        </w:rPr>
        <w:t>, sprawdzonych i zatwierdzonych przez</w:t>
      </w:r>
      <w:r w:rsidR="00B35F93">
        <w:rPr>
          <w:rFonts w:cs="Arial"/>
          <w:color w:val="000000"/>
          <w:szCs w:val="22"/>
        </w:rPr>
        <w:t xml:space="preserve"> Nadzór Inwestorski</w:t>
      </w:r>
      <w:r w:rsidR="00B35F93" w:rsidRPr="00B35F93">
        <w:rPr>
          <w:rFonts w:cs="Arial"/>
          <w:color w:val="000000"/>
          <w:szCs w:val="22"/>
        </w:rPr>
        <w:t>,</w:t>
      </w:r>
      <w:r>
        <w:rPr>
          <w:rFonts w:cs="Arial"/>
          <w:szCs w:val="22"/>
        </w:rPr>
        <w:t xml:space="preserve"> w terminach wynikających </w:t>
      </w:r>
      <w:r w:rsidR="00B35F93" w:rsidRPr="00B35F93">
        <w:rPr>
          <w:rFonts w:cs="Arial"/>
          <w:szCs w:val="22"/>
        </w:rPr>
        <w:t>z umowy zawarte</w:t>
      </w:r>
      <w:r w:rsidR="000B3EAF">
        <w:rPr>
          <w:rFonts w:cs="Arial"/>
          <w:szCs w:val="22"/>
        </w:rPr>
        <w:t>j z W</w:t>
      </w:r>
      <w:r>
        <w:rPr>
          <w:rFonts w:cs="Arial"/>
          <w:szCs w:val="22"/>
        </w:rPr>
        <w:t>ykonawcą robót budowlanych.</w:t>
      </w:r>
    </w:p>
    <w:p w:rsidR="00320A35" w:rsidRPr="00B073A1" w:rsidRDefault="00320A35" w:rsidP="001251DC">
      <w:pPr>
        <w:pStyle w:val="Nagwek2"/>
      </w:pPr>
      <w:r w:rsidRPr="00B073A1">
        <w:t xml:space="preserve">§ </w:t>
      </w:r>
      <w:r w:rsidR="00B94067">
        <w:t>4</w:t>
      </w:r>
      <w:r w:rsidRPr="00B073A1">
        <w:t xml:space="preserve"> Przedstawiciele </w:t>
      </w:r>
      <w:r w:rsidR="00301934" w:rsidRPr="00B073A1">
        <w:t>S</w:t>
      </w:r>
      <w:r w:rsidRPr="00B073A1">
        <w:t>tron</w:t>
      </w:r>
    </w:p>
    <w:p w:rsidR="00320A35" w:rsidRPr="00B073A1" w:rsidRDefault="004344A6" w:rsidP="00CF45D3">
      <w:pPr>
        <w:pStyle w:val="TreSIWZpodpunkt"/>
        <w:numPr>
          <w:ilvl w:val="0"/>
          <w:numId w:val="29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Nadzór Inwestorski</w:t>
      </w:r>
      <w:r w:rsidR="00320A35" w:rsidRPr="00B073A1">
        <w:rPr>
          <w:color w:val="auto"/>
          <w:szCs w:val="22"/>
        </w:rPr>
        <w:t xml:space="preserve"> oświadcza, że posiada odpowiednią wiedzę, doświadczenie i dysponuje odpowiednim potencjałem technicznym oraz osobami zdolnymi do wykonania umowy i zobowiązuje się wykonać przedmiot umowy przy zachowaniu należytej zawodowej staranności, zgodnie z prawem budowlanym</w:t>
      </w:r>
      <w:r w:rsidR="001A215F" w:rsidRPr="00B073A1">
        <w:rPr>
          <w:color w:val="auto"/>
          <w:szCs w:val="22"/>
        </w:rPr>
        <w:t xml:space="preserve"> </w:t>
      </w:r>
      <w:r w:rsidR="00320A35" w:rsidRPr="00B073A1">
        <w:rPr>
          <w:color w:val="auto"/>
          <w:szCs w:val="22"/>
        </w:rPr>
        <w:t>i pod nadzorem uprawnionych osób.</w:t>
      </w:r>
    </w:p>
    <w:p w:rsidR="002B3D1B" w:rsidRDefault="001516F8" w:rsidP="00CF45D3">
      <w:pPr>
        <w:pStyle w:val="TreSIWZpodpunkt"/>
        <w:numPr>
          <w:ilvl w:val="0"/>
          <w:numId w:val="29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W realizacji postanowień umowy ze strony Nadzoru Inwestorskiego poszczególne funkcje inspektorów nadzoru w określonych branżach sprawować będą następujące osoby: </w:t>
      </w:r>
    </w:p>
    <w:p w:rsidR="00C14C84" w:rsidRDefault="0060574B" w:rsidP="004E4EFB">
      <w:pPr>
        <w:pStyle w:val="TreSIWZpodpunkt"/>
        <w:ind w:firstLine="426"/>
        <w:contextualSpacing/>
        <w:rPr>
          <w:color w:val="auto"/>
          <w:szCs w:val="22"/>
        </w:rPr>
      </w:pPr>
      <w:r w:rsidRPr="0060574B">
        <w:rPr>
          <w:color w:val="auto"/>
          <w:szCs w:val="22"/>
        </w:rPr>
        <w:t>1)</w:t>
      </w:r>
      <w:r w:rsidRPr="001B74DE">
        <w:rPr>
          <w:color w:val="auto"/>
          <w:szCs w:val="22"/>
        </w:rPr>
        <w:tab/>
      </w:r>
      <w:r w:rsidR="001B74DE" w:rsidRPr="001B74DE">
        <w:rPr>
          <w:color w:val="auto"/>
          <w:szCs w:val="22"/>
        </w:rPr>
        <w:t>Pan</w:t>
      </w:r>
      <w:r w:rsidR="004E4EFB">
        <w:rPr>
          <w:i/>
          <w:color w:val="auto"/>
          <w:szCs w:val="22"/>
        </w:rPr>
        <w:t>/</w:t>
      </w:r>
      <w:r w:rsidR="004E4EFB" w:rsidRPr="000B3EAF">
        <w:rPr>
          <w:color w:val="auto"/>
          <w:szCs w:val="22"/>
        </w:rPr>
        <w:t>Pani</w:t>
      </w:r>
      <w:r w:rsidR="000B3EAF">
        <w:rPr>
          <w:i/>
          <w:color w:val="auto"/>
          <w:szCs w:val="22"/>
        </w:rPr>
        <w:t xml:space="preserve"> </w:t>
      </w:r>
      <w:r w:rsidR="004E4EFB">
        <w:rPr>
          <w:i/>
          <w:color w:val="auto"/>
          <w:szCs w:val="22"/>
        </w:rPr>
        <w:t>………………….</w:t>
      </w:r>
      <w:r w:rsidR="008E5ABD">
        <w:rPr>
          <w:i/>
          <w:color w:val="auto"/>
          <w:szCs w:val="22"/>
        </w:rPr>
        <w:t xml:space="preserve"> </w:t>
      </w:r>
      <w:r w:rsidRPr="001B74DE">
        <w:rPr>
          <w:color w:val="auto"/>
          <w:szCs w:val="22"/>
        </w:rPr>
        <w:t xml:space="preserve">– posiadający uprawnienia </w:t>
      </w:r>
      <w:r w:rsidRPr="008001B8">
        <w:rPr>
          <w:color w:val="auto"/>
          <w:szCs w:val="22"/>
        </w:rPr>
        <w:t>nr</w:t>
      </w:r>
      <w:r w:rsidR="001B74DE" w:rsidRPr="008001B8">
        <w:rPr>
          <w:color w:val="auto"/>
          <w:szCs w:val="22"/>
        </w:rPr>
        <w:t xml:space="preserve"> </w:t>
      </w:r>
      <w:r w:rsidR="000B3EAF">
        <w:rPr>
          <w:color w:val="auto"/>
          <w:szCs w:val="22"/>
        </w:rPr>
        <w:t>……………………………………….</w:t>
      </w:r>
      <w:r w:rsidR="001B74DE" w:rsidRPr="001B74DE">
        <w:rPr>
          <w:color w:val="0070C0"/>
          <w:szCs w:val="22"/>
        </w:rPr>
        <w:br/>
      </w:r>
      <w:r w:rsidR="001B74DE" w:rsidRPr="001B74DE">
        <w:rPr>
          <w:color w:val="auto"/>
          <w:szCs w:val="22"/>
        </w:rPr>
        <w:t xml:space="preserve">         </w:t>
      </w:r>
      <w:r w:rsidRPr="001B74DE">
        <w:rPr>
          <w:color w:val="auto"/>
          <w:szCs w:val="22"/>
        </w:rPr>
        <w:t xml:space="preserve">- w specjalności </w:t>
      </w:r>
      <w:r w:rsidR="008E5ABD">
        <w:rPr>
          <w:color w:val="auto"/>
          <w:szCs w:val="22"/>
        </w:rPr>
        <w:t>konstrukcyjno-budowlanej</w:t>
      </w:r>
    </w:p>
    <w:p w:rsidR="008E5ABD" w:rsidRPr="008E5ABD" w:rsidRDefault="008E5ABD" w:rsidP="008E5ABD">
      <w:pPr>
        <w:pStyle w:val="TreSIWZpodpunkt"/>
        <w:ind w:firstLine="426"/>
        <w:contextualSpacing/>
        <w:rPr>
          <w:color w:val="auto"/>
          <w:szCs w:val="22"/>
        </w:rPr>
      </w:pPr>
      <w:r>
        <w:rPr>
          <w:color w:val="auto"/>
          <w:szCs w:val="22"/>
        </w:rPr>
        <w:t>2</w:t>
      </w:r>
      <w:r w:rsidRPr="008E5ABD">
        <w:rPr>
          <w:color w:val="auto"/>
          <w:szCs w:val="22"/>
        </w:rPr>
        <w:t>)</w:t>
      </w:r>
      <w:r w:rsidRPr="008E5ABD">
        <w:rPr>
          <w:color w:val="auto"/>
          <w:szCs w:val="22"/>
        </w:rPr>
        <w:tab/>
        <w:t xml:space="preserve">Pan/Pani …………………. – posiadający uprawnienia nr ……………………. </w:t>
      </w:r>
      <w:r w:rsidR="000B3EAF">
        <w:rPr>
          <w:color w:val="auto"/>
          <w:szCs w:val="22"/>
        </w:rPr>
        <w:t>………………..</w:t>
      </w:r>
    </w:p>
    <w:p w:rsidR="008E5ABD" w:rsidRDefault="008E5ABD" w:rsidP="008E5ABD">
      <w:pPr>
        <w:pStyle w:val="TreSIWZpodpunkt"/>
        <w:ind w:firstLine="426"/>
        <w:contextualSpacing/>
        <w:rPr>
          <w:color w:val="auto"/>
          <w:szCs w:val="22"/>
        </w:rPr>
      </w:pPr>
      <w:r w:rsidRPr="008E5ABD">
        <w:rPr>
          <w:color w:val="auto"/>
          <w:szCs w:val="22"/>
        </w:rPr>
        <w:t xml:space="preserve">         - w specjalności </w:t>
      </w:r>
      <w:r>
        <w:rPr>
          <w:color w:val="auto"/>
          <w:szCs w:val="22"/>
        </w:rPr>
        <w:t xml:space="preserve">sanitarnej </w:t>
      </w:r>
    </w:p>
    <w:p w:rsidR="008E5ABD" w:rsidRPr="008E5ABD" w:rsidRDefault="008E5ABD" w:rsidP="008E5ABD">
      <w:pPr>
        <w:pStyle w:val="TreSIWZpodpunkt"/>
        <w:ind w:firstLine="426"/>
        <w:contextualSpacing/>
        <w:rPr>
          <w:color w:val="auto"/>
          <w:szCs w:val="22"/>
        </w:rPr>
      </w:pPr>
      <w:r>
        <w:rPr>
          <w:color w:val="auto"/>
          <w:szCs w:val="22"/>
        </w:rPr>
        <w:t>3</w:t>
      </w:r>
      <w:r w:rsidRPr="008E5ABD">
        <w:rPr>
          <w:color w:val="auto"/>
          <w:szCs w:val="22"/>
        </w:rPr>
        <w:t>)</w:t>
      </w:r>
      <w:r w:rsidRPr="008E5ABD">
        <w:rPr>
          <w:color w:val="auto"/>
          <w:szCs w:val="22"/>
        </w:rPr>
        <w:tab/>
        <w:t>Pan/Pani …………………. – posiadający uprawnienia nr ……………………</w:t>
      </w:r>
      <w:r w:rsidR="000B3EAF">
        <w:rPr>
          <w:color w:val="auto"/>
          <w:szCs w:val="22"/>
        </w:rPr>
        <w:t>…………………</w:t>
      </w:r>
      <w:r w:rsidRPr="008E5ABD">
        <w:rPr>
          <w:color w:val="auto"/>
          <w:szCs w:val="22"/>
        </w:rPr>
        <w:t xml:space="preserve"> </w:t>
      </w:r>
    </w:p>
    <w:p w:rsidR="004668B0" w:rsidRDefault="008E5ABD" w:rsidP="004668B0">
      <w:pPr>
        <w:pStyle w:val="TreSIWZpodpunkt"/>
        <w:ind w:firstLine="426"/>
        <w:contextualSpacing/>
        <w:rPr>
          <w:color w:val="auto"/>
          <w:szCs w:val="22"/>
        </w:rPr>
      </w:pPr>
      <w:r w:rsidRPr="008E5ABD">
        <w:rPr>
          <w:color w:val="auto"/>
          <w:szCs w:val="22"/>
        </w:rPr>
        <w:t xml:space="preserve">         - w specjalności </w:t>
      </w:r>
      <w:r>
        <w:rPr>
          <w:color w:val="auto"/>
          <w:szCs w:val="22"/>
        </w:rPr>
        <w:t>elektrycznej</w:t>
      </w:r>
    </w:p>
    <w:p w:rsidR="004668B0" w:rsidRDefault="004668B0" w:rsidP="004668B0">
      <w:pPr>
        <w:pStyle w:val="TreSIWZpodpunkt"/>
        <w:ind w:firstLine="426"/>
        <w:contextualSpacing/>
        <w:rPr>
          <w:color w:val="auto"/>
          <w:szCs w:val="22"/>
        </w:rPr>
      </w:pPr>
      <w:r w:rsidRPr="00BF62EC">
        <w:rPr>
          <w:color w:val="auto"/>
          <w:szCs w:val="22"/>
        </w:rPr>
        <w:t xml:space="preserve">4) Funkcję </w:t>
      </w:r>
      <w:r w:rsidR="00E6489E" w:rsidRPr="00BF62EC">
        <w:rPr>
          <w:color w:val="auto"/>
          <w:szCs w:val="22"/>
        </w:rPr>
        <w:t>koordynatora pełni Pan/Pani wskazana w ust.2 tj.……………………………………</w:t>
      </w:r>
    </w:p>
    <w:p w:rsidR="004668B0" w:rsidRDefault="004668B0" w:rsidP="004668B0">
      <w:pPr>
        <w:pStyle w:val="TreSIWZpodpunkt"/>
        <w:ind w:firstLine="426"/>
        <w:contextualSpacing/>
        <w:rPr>
          <w:color w:val="auto"/>
          <w:szCs w:val="22"/>
        </w:rPr>
      </w:pPr>
    </w:p>
    <w:p w:rsidR="00D427B5" w:rsidRPr="00D427B5" w:rsidRDefault="00301934" w:rsidP="00CF45D3">
      <w:pPr>
        <w:pStyle w:val="TreSIWZpodpunkt"/>
        <w:numPr>
          <w:ilvl w:val="0"/>
          <w:numId w:val="29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Osobami upoważnionymi do współdzia</w:t>
      </w:r>
      <w:r w:rsidR="000B3EAF">
        <w:rPr>
          <w:color w:val="auto"/>
          <w:szCs w:val="22"/>
        </w:rPr>
        <w:t>łania przy realizacji robót budowlanych</w:t>
      </w:r>
      <w:r w:rsidRPr="00B073A1">
        <w:rPr>
          <w:color w:val="auto"/>
          <w:szCs w:val="22"/>
        </w:rPr>
        <w:t xml:space="preserve"> są:</w:t>
      </w:r>
    </w:p>
    <w:p w:rsidR="00FF1F9D" w:rsidRPr="00975E9B" w:rsidRDefault="00301934" w:rsidP="008001B8">
      <w:pPr>
        <w:pStyle w:val="TreSIWZpodpunkt"/>
        <w:numPr>
          <w:ilvl w:val="0"/>
          <w:numId w:val="20"/>
        </w:numPr>
        <w:spacing w:before="0" w:line="276" w:lineRule="auto"/>
        <w:jc w:val="left"/>
        <w:rPr>
          <w:color w:val="auto"/>
          <w:szCs w:val="22"/>
        </w:rPr>
      </w:pPr>
      <w:r w:rsidRPr="00B073A1">
        <w:rPr>
          <w:color w:val="auto"/>
          <w:szCs w:val="22"/>
        </w:rPr>
        <w:t>ze stron</w:t>
      </w:r>
      <w:r w:rsidR="008001B8">
        <w:rPr>
          <w:color w:val="auto"/>
          <w:szCs w:val="22"/>
        </w:rPr>
        <w:t>y Zamawiają</w:t>
      </w:r>
      <w:r w:rsidR="000B3EAF">
        <w:rPr>
          <w:color w:val="auto"/>
          <w:szCs w:val="22"/>
        </w:rPr>
        <w:t>cego</w:t>
      </w:r>
      <w:r w:rsidR="008001B8">
        <w:rPr>
          <w:color w:val="auto"/>
          <w:szCs w:val="22"/>
        </w:rPr>
        <w:t xml:space="preserve">: </w:t>
      </w:r>
      <w:r w:rsidR="008001B8">
        <w:rPr>
          <w:color w:val="auto"/>
          <w:szCs w:val="22"/>
        </w:rPr>
        <w:tab/>
      </w:r>
      <w:r w:rsidR="008001B8">
        <w:rPr>
          <w:color w:val="auto"/>
          <w:szCs w:val="22"/>
        </w:rPr>
        <w:tab/>
      </w:r>
      <w:r w:rsidR="008001B8">
        <w:rPr>
          <w:color w:val="auto"/>
          <w:szCs w:val="22"/>
        </w:rPr>
        <w:tab/>
      </w:r>
      <w:r w:rsidR="008001B8">
        <w:rPr>
          <w:color w:val="auto"/>
          <w:szCs w:val="22"/>
        </w:rPr>
        <w:tab/>
      </w:r>
      <w:r w:rsidR="008001B8">
        <w:rPr>
          <w:color w:val="auto"/>
          <w:szCs w:val="22"/>
        </w:rPr>
        <w:tab/>
      </w:r>
      <w:r w:rsidR="008001B8">
        <w:rPr>
          <w:color w:val="auto"/>
          <w:szCs w:val="22"/>
        </w:rPr>
        <w:tab/>
      </w:r>
      <w:r w:rsidR="000E2FF5">
        <w:rPr>
          <w:szCs w:val="22"/>
        </w:rPr>
        <w:t xml:space="preserve"> </w:t>
      </w:r>
      <w:r w:rsidR="00975E9B">
        <w:rPr>
          <w:szCs w:val="22"/>
        </w:rPr>
        <w:br/>
        <w:t xml:space="preserve">a) </w:t>
      </w:r>
      <w:r w:rsidR="0036214A">
        <w:rPr>
          <w:szCs w:val="22"/>
        </w:rPr>
        <w:t>Pan</w:t>
      </w:r>
      <w:r w:rsidR="0098553E">
        <w:rPr>
          <w:szCs w:val="22"/>
        </w:rPr>
        <w:t>/Pani………………………………………………</w:t>
      </w:r>
      <w:r w:rsidR="00684071">
        <w:rPr>
          <w:szCs w:val="22"/>
        </w:rPr>
        <w:t>.</w:t>
      </w:r>
      <w:r w:rsidR="008001B8">
        <w:rPr>
          <w:szCs w:val="22"/>
        </w:rPr>
        <w:br/>
      </w:r>
      <w:r w:rsidR="0098553E">
        <w:rPr>
          <w:szCs w:val="22"/>
        </w:rPr>
        <w:t>tel. ……………………………….</w:t>
      </w:r>
      <w:r w:rsidR="0093332F" w:rsidRPr="0093332F">
        <w:rPr>
          <w:szCs w:val="22"/>
        </w:rPr>
        <w:t>adres – email:</w:t>
      </w:r>
      <w:r w:rsidR="00684071">
        <w:rPr>
          <w:szCs w:val="22"/>
        </w:rPr>
        <w:t>……….</w:t>
      </w:r>
      <w:r w:rsidR="0093332F" w:rsidRPr="0093332F">
        <w:rPr>
          <w:szCs w:val="22"/>
        </w:rPr>
        <w:t xml:space="preserve"> </w:t>
      </w:r>
    </w:p>
    <w:p w:rsidR="00975E9B" w:rsidRPr="0094057E" w:rsidRDefault="00975E9B" w:rsidP="00975E9B">
      <w:pPr>
        <w:pStyle w:val="TreSIWZpodpunkt"/>
        <w:spacing w:before="0" w:line="276" w:lineRule="auto"/>
        <w:ind w:left="1080"/>
        <w:jc w:val="left"/>
        <w:rPr>
          <w:color w:val="auto"/>
          <w:szCs w:val="22"/>
        </w:rPr>
      </w:pPr>
      <w:r>
        <w:rPr>
          <w:szCs w:val="22"/>
        </w:rPr>
        <w:t xml:space="preserve">b) Pan </w:t>
      </w:r>
      <w:r w:rsidR="0098553E">
        <w:rPr>
          <w:i/>
          <w:szCs w:val="22"/>
        </w:rPr>
        <w:t>/</w:t>
      </w:r>
      <w:r w:rsidR="0098553E" w:rsidRPr="0098553E">
        <w:rPr>
          <w:szCs w:val="22"/>
        </w:rPr>
        <w:t>Pani</w:t>
      </w:r>
      <w:r w:rsidR="0098553E">
        <w:rPr>
          <w:i/>
          <w:szCs w:val="22"/>
        </w:rPr>
        <w:t>………………………………………………</w:t>
      </w:r>
      <w:r>
        <w:rPr>
          <w:szCs w:val="22"/>
        </w:rPr>
        <w:br/>
      </w:r>
      <w:proofErr w:type="spellStart"/>
      <w:r w:rsidR="0098553E">
        <w:rPr>
          <w:szCs w:val="22"/>
        </w:rPr>
        <w:t>tel</w:t>
      </w:r>
      <w:proofErr w:type="spellEnd"/>
      <w:r w:rsidR="0098553E">
        <w:rPr>
          <w:szCs w:val="22"/>
        </w:rPr>
        <w:t>………………………………..</w:t>
      </w:r>
      <w:r w:rsidRPr="0093332F">
        <w:rPr>
          <w:szCs w:val="22"/>
        </w:rPr>
        <w:t>adres – email:</w:t>
      </w:r>
      <w:r w:rsidR="00684071">
        <w:rPr>
          <w:szCs w:val="22"/>
        </w:rPr>
        <w:t>………..</w:t>
      </w:r>
    </w:p>
    <w:p w:rsidR="00C260EC" w:rsidRPr="00C260EC" w:rsidRDefault="00FF1F9D" w:rsidP="00C260EC">
      <w:pPr>
        <w:pStyle w:val="TreSIWZpodpunkt"/>
        <w:numPr>
          <w:ilvl w:val="0"/>
          <w:numId w:val="20"/>
        </w:numPr>
        <w:spacing w:before="0" w:line="276" w:lineRule="auto"/>
        <w:rPr>
          <w:color w:val="auto"/>
          <w:szCs w:val="22"/>
        </w:rPr>
      </w:pPr>
      <w:r>
        <w:rPr>
          <w:szCs w:val="22"/>
        </w:rPr>
        <w:t>z</w:t>
      </w:r>
      <w:r w:rsidR="0036214A">
        <w:rPr>
          <w:szCs w:val="22"/>
        </w:rPr>
        <w:t>e strony Użytkownika</w:t>
      </w:r>
      <w:r w:rsidR="0094057E">
        <w:rPr>
          <w:szCs w:val="22"/>
        </w:rPr>
        <w:t>:</w:t>
      </w:r>
      <w:r w:rsidR="0036214A">
        <w:rPr>
          <w:szCs w:val="22"/>
        </w:rPr>
        <w:t xml:space="preserve"> </w:t>
      </w:r>
    </w:p>
    <w:p w:rsidR="0093332F" w:rsidRDefault="004E4EFB" w:rsidP="00C575F8">
      <w:pPr>
        <w:pStyle w:val="TreSIWZpodpunkt"/>
        <w:spacing w:before="0" w:line="276" w:lineRule="auto"/>
        <w:ind w:left="1080"/>
        <w:jc w:val="left"/>
      </w:pPr>
      <w:r>
        <w:rPr>
          <w:szCs w:val="22"/>
        </w:rPr>
        <w:t>Pan</w:t>
      </w:r>
      <w:r w:rsidR="0098553E">
        <w:rPr>
          <w:szCs w:val="22"/>
        </w:rPr>
        <w:t>/Pani……………………………………………</w:t>
      </w:r>
      <w:r w:rsidR="0098553E">
        <w:rPr>
          <w:szCs w:val="22"/>
        </w:rPr>
        <w:br/>
      </w:r>
      <w:proofErr w:type="spellStart"/>
      <w:r w:rsidR="0036214A">
        <w:rPr>
          <w:szCs w:val="22"/>
        </w:rPr>
        <w:t>tel</w:t>
      </w:r>
      <w:proofErr w:type="spellEnd"/>
      <w:r w:rsidR="0098553E">
        <w:rPr>
          <w:szCs w:val="22"/>
        </w:rPr>
        <w:t>………………………………..</w:t>
      </w:r>
      <w:r w:rsidR="0093332F" w:rsidRPr="0093332F">
        <w:rPr>
          <w:szCs w:val="22"/>
        </w:rPr>
        <w:t xml:space="preserve">, </w:t>
      </w:r>
      <w:r w:rsidR="00975E9B">
        <w:rPr>
          <w:szCs w:val="22"/>
        </w:rPr>
        <w:t>adres-e</w:t>
      </w:r>
      <w:r w:rsidR="0093332F" w:rsidRPr="0093332F">
        <w:rPr>
          <w:szCs w:val="22"/>
        </w:rPr>
        <w:t xml:space="preserve">mail: </w:t>
      </w:r>
      <w:r w:rsidR="0098553E">
        <w:rPr>
          <w:szCs w:val="22"/>
        </w:rPr>
        <w:t>……………..</w:t>
      </w:r>
    </w:p>
    <w:p w:rsidR="00301934" w:rsidRPr="00B073A1" w:rsidRDefault="009A370B" w:rsidP="00CF45D3">
      <w:pPr>
        <w:pStyle w:val="TreSIWZpodpunkt"/>
        <w:numPr>
          <w:ilvl w:val="0"/>
          <w:numId w:val="20"/>
        </w:numPr>
        <w:spacing w:before="120" w:after="120" w:line="240" w:lineRule="auto"/>
        <w:ind w:hanging="357"/>
        <w:rPr>
          <w:color w:val="auto"/>
          <w:szCs w:val="22"/>
        </w:rPr>
      </w:pPr>
      <w:r>
        <w:rPr>
          <w:color w:val="auto"/>
          <w:szCs w:val="22"/>
        </w:rPr>
        <w:t>z</w:t>
      </w:r>
      <w:r w:rsidR="00FF1F9D">
        <w:rPr>
          <w:color w:val="auto"/>
          <w:szCs w:val="22"/>
        </w:rPr>
        <w:t>e strony Nadzoru Inwestorskiego</w:t>
      </w:r>
      <w:r w:rsidR="00301934" w:rsidRPr="00B073A1">
        <w:rPr>
          <w:color w:val="auto"/>
          <w:szCs w:val="22"/>
        </w:rPr>
        <w:t>:</w:t>
      </w:r>
    </w:p>
    <w:p w:rsidR="00301934" w:rsidRPr="00B073A1" w:rsidRDefault="00301934" w:rsidP="00C575F8">
      <w:pPr>
        <w:pStyle w:val="TreSIWZpodpunkt"/>
        <w:spacing w:before="0" w:line="240" w:lineRule="auto"/>
        <w:ind w:left="1080"/>
        <w:jc w:val="left"/>
        <w:rPr>
          <w:color w:val="auto"/>
          <w:szCs w:val="22"/>
        </w:rPr>
      </w:pPr>
      <w:r w:rsidRPr="00B073A1">
        <w:rPr>
          <w:color w:val="auto"/>
          <w:szCs w:val="22"/>
        </w:rPr>
        <w:t>Pan</w:t>
      </w:r>
      <w:r w:rsidR="00684071">
        <w:rPr>
          <w:color w:val="auto"/>
          <w:szCs w:val="22"/>
        </w:rPr>
        <w:t>/Pani</w:t>
      </w:r>
      <w:r w:rsidR="00C575F8">
        <w:rPr>
          <w:color w:val="auto"/>
          <w:szCs w:val="22"/>
        </w:rPr>
        <w:t xml:space="preserve"> </w:t>
      </w:r>
      <w:r w:rsidR="00F80C29">
        <w:rPr>
          <w:i/>
          <w:color w:val="auto"/>
          <w:szCs w:val="22"/>
        </w:rPr>
        <w:t>………</w:t>
      </w:r>
      <w:r w:rsidR="00684071">
        <w:rPr>
          <w:i/>
          <w:color w:val="auto"/>
          <w:szCs w:val="22"/>
        </w:rPr>
        <w:t>…………….</w:t>
      </w:r>
      <w:r w:rsidR="00C575F8">
        <w:rPr>
          <w:color w:val="auto"/>
          <w:szCs w:val="22"/>
        </w:rPr>
        <w:t xml:space="preserve"> </w:t>
      </w:r>
      <w:r w:rsidRPr="00B073A1">
        <w:rPr>
          <w:color w:val="auto"/>
          <w:szCs w:val="22"/>
        </w:rPr>
        <w:t xml:space="preserve">– tel. </w:t>
      </w:r>
      <w:r w:rsidR="006D647C" w:rsidRPr="00B073A1">
        <w:rPr>
          <w:color w:val="auto"/>
          <w:szCs w:val="22"/>
        </w:rPr>
        <w:t> </w:t>
      </w:r>
      <w:r w:rsidR="00F80C29">
        <w:rPr>
          <w:color w:val="auto"/>
          <w:szCs w:val="22"/>
        </w:rPr>
        <w:t>………….</w:t>
      </w:r>
      <w:r w:rsidRPr="00B073A1">
        <w:rPr>
          <w:color w:val="auto"/>
          <w:szCs w:val="22"/>
        </w:rPr>
        <w:t xml:space="preserve">, </w:t>
      </w:r>
      <w:r w:rsidR="00C575F8">
        <w:rPr>
          <w:color w:val="auto"/>
          <w:szCs w:val="22"/>
        </w:rPr>
        <w:t>adres e</w:t>
      </w:r>
      <w:r w:rsidRPr="00B073A1">
        <w:rPr>
          <w:color w:val="auto"/>
          <w:szCs w:val="22"/>
        </w:rPr>
        <w:t>mail</w:t>
      </w:r>
      <w:r w:rsidR="006D647C" w:rsidRPr="00B073A1">
        <w:rPr>
          <w:color w:val="auto"/>
          <w:szCs w:val="22"/>
        </w:rPr>
        <w:t xml:space="preserve">: </w:t>
      </w:r>
      <w:r w:rsidR="00F80C29">
        <w:rPr>
          <w:color w:val="auto"/>
          <w:szCs w:val="22"/>
        </w:rPr>
        <w:t>…………………….</w:t>
      </w:r>
    </w:p>
    <w:p w:rsidR="00541394" w:rsidRDefault="009A370B" w:rsidP="00CF45D3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z</w:t>
      </w:r>
      <w:r w:rsidR="0093332F" w:rsidRPr="0093332F">
        <w:rPr>
          <w:rFonts w:cs="Arial"/>
          <w:szCs w:val="22"/>
        </w:rPr>
        <w:t>e s</w:t>
      </w:r>
      <w:r w:rsidR="0036214A">
        <w:rPr>
          <w:rFonts w:cs="Arial"/>
          <w:szCs w:val="22"/>
        </w:rPr>
        <w:t>trony Nadzoru Autorskiego</w:t>
      </w:r>
      <w:r w:rsidR="00541394">
        <w:rPr>
          <w:rFonts w:cs="Arial"/>
          <w:szCs w:val="22"/>
        </w:rPr>
        <w:t>:</w:t>
      </w:r>
      <w:r w:rsidR="0036214A">
        <w:rPr>
          <w:rFonts w:cs="Arial"/>
          <w:szCs w:val="22"/>
        </w:rPr>
        <w:t xml:space="preserve"> </w:t>
      </w:r>
    </w:p>
    <w:p w:rsidR="0098553E" w:rsidRPr="000B3EAF" w:rsidRDefault="0036214A" w:rsidP="000B3EAF">
      <w:pPr>
        <w:spacing w:before="120" w:after="120" w:line="240" w:lineRule="auto"/>
        <w:ind w:left="372" w:firstLine="708"/>
        <w:jc w:val="left"/>
        <w:rPr>
          <w:rFonts w:cs="Arial"/>
          <w:szCs w:val="22"/>
        </w:rPr>
      </w:pPr>
      <w:r w:rsidRPr="000B3EAF">
        <w:rPr>
          <w:rFonts w:cs="Arial"/>
          <w:szCs w:val="22"/>
        </w:rPr>
        <w:t>Pan</w:t>
      </w:r>
      <w:r w:rsidR="00CE305F" w:rsidRPr="000B3EAF">
        <w:rPr>
          <w:rFonts w:cs="Arial"/>
          <w:szCs w:val="22"/>
        </w:rPr>
        <w:t xml:space="preserve"> </w:t>
      </w:r>
      <w:r w:rsidR="0098553E" w:rsidRPr="000B3EAF">
        <w:rPr>
          <w:rFonts w:cs="Arial"/>
          <w:szCs w:val="22"/>
        </w:rPr>
        <w:t>/Pani………………</w:t>
      </w:r>
      <w:r w:rsidR="00684071">
        <w:rPr>
          <w:rFonts w:cs="Arial"/>
          <w:szCs w:val="22"/>
        </w:rPr>
        <w:t>…</w:t>
      </w:r>
      <w:r w:rsidR="0098553E" w:rsidRPr="000B3EAF">
        <w:rPr>
          <w:rFonts w:cs="Arial"/>
          <w:szCs w:val="22"/>
        </w:rPr>
        <w:t>….</w:t>
      </w:r>
      <w:proofErr w:type="spellStart"/>
      <w:r w:rsidR="0093332F" w:rsidRPr="000B3EAF">
        <w:rPr>
          <w:rFonts w:cs="Arial"/>
          <w:szCs w:val="22"/>
        </w:rPr>
        <w:t>tel</w:t>
      </w:r>
      <w:proofErr w:type="spellEnd"/>
      <w:r w:rsidR="0098553E" w:rsidRPr="000B3EAF">
        <w:rPr>
          <w:rFonts w:cs="Arial"/>
          <w:szCs w:val="22"/>
        </w:rPr>
        <w:t>…………….</w:t>
      </w:r>
      <w:r w:rsidR="0093332F" w:rsidRPr="000B3EAF">
        <w:rPr>
          <w:rFonts w:cs="Arial"/>
          <w:szCs w:val="22"/>
        </w:rPr>
        <w:t xml:space="preserve">, adres </w:t>
      </w:r>
      <w:r w:rsidR="00C575F8" w:rsidRPr="000B3EAF">
        <w:rPr>
          <w:rFonts w:cs="Arial"/>
          <w:szCs w:val="22"/>
        </w:rPr>
        <w:t>e</w:t>
      </w:r>
      <w:r w:rsidR="0093332F" w:rsidRPr="000B3EAF">
        <w:rPr>
          <w:rFonts w:cs="Arial"/>
          <w:szCs w:val="22"/>
        </w:rPr>
        <w:t>mail:</w:t>
      </w:r>
      <w:r w:rsidR="00583EBA" w:rsidRPr="000B3EAF">
        <w:rPr>
          <w:rFonts w:cs="Arial"/>
          <w:szCs w:val="22"/>
        </w:rPr>
        <w:t xml:space="preserve"> </w:t>
      </w:r>
      <w:r w:rsidR="0098553E" w:rsidRPr="000B3EAF">
        <w:rPr>
          <w:rFonts w:cs="Arial"/>
          <w:szCs w:val="22"/>
        </w:rPr>
        <w:t>………………………..</w:t>
      </w:r>
    </w:p>
    <w:p w:rsidR="00583EBA" w:rsidRPr="00541394" w:rsidRDefault="00583EBA" w:rsidP="00583EBA">
      <w:pPr>
        <w:pStyle w:val="Akapitzlist"/>
        <w:spacing w:line="240" w:lineRule="auto"/>
        <w:ind w:left="1440"/>
        <w:rPr>
          <w:rFonts w:cs="Arial"/>
          <w:szCs w:val="22"/>
        </w:rPr>
      </w:pPr>
    </w:p>
    <w:p w:rsidR="00673329" w:rsidRPr="00B073A1" w:rsidRDefault="00E0575E" w:rsidP="0093332F">
      <w:pPr>
        <w:pStyle w:val="TreSIWZpodpunkt"/>
        <w:tabs>
          <w:tab w:val="left" w:pos="1560"/>
        </w:tabs>
        <w:spacing w:before="0" w:line="276" w:lineRule="auto"/>
        <w:ind w:left="426"/>
        <w:rPr>
          <w:szCs w:val="22"/>
        </w:rPr>
      </w:pPr>
      <w:r w:rsidRPr="00B073A1">
        <w:rPr>
          <w:szCs w:val="22"/>
        </w:rPr>
        <w:t>Osoby wskazane w pkt. 1) i 2) upoważnione są do podpisywania w imieniu Zamawiającego protokołów odbioru/oględzin i notatek ze spotkań</w:t>
      </w:r>
      <w:r w:rsidR="007D1F12" w:rsidRPr="00B073A1">
        <w:rPr>
          <w:szCs w:val="22"/>
        </w:rPr>
        <w:t>,</w:t>
      </w:r>
      <w:r w:rsidRPr="00B073A1">
        <w:rPr>
          <w:szCs w:val="22"/>
        </w:rPr>
        <w:t xml:space="preserve"> </w:t>
      </w:r>
      <w:r w:rsidR="006C7CC9" w:rsidRPr="00B073A1">
        <w:rPr>
          <w:szCs w:val="22"/>
        </w:rPr>
        <w:t xml:space="preserve">w tym </w:t>
      </w:r>
      <w:r w:rsidRPr="00B073A1">
        <w:rPr>
          <w:szCs w:val="22"/>
        </w:rPr>
        <w:t>roboczych</w:t>
      </w:r>
      <w:r w:rsidR="007D1F12" w:rsidRPr="00B073A1">
        <w:rPr>
          <w:szCs w:val="22"/>
        </w:rPr>
        <w:t>,</w:t>
      </w:r>
      <w:r w:rsidRPr="00B073A1">
        <w:rPr>
          <w:szCs w:val="22"/>
        </w:rPr>
        <w:t xml:space="preserve"> związanych z realizacją przedmiotowej Inwestycji.</w:t>
      </w:r>
    </w:p>
    <w:p w:rsidR="00320A35" w:rsidRPr="001A0825" w:rsidRDefault="000D7A2B" w:rsidP="00CF45D3">
      <w:pPr>
        <w:pStyle w:val="TreSIWZpodpunkt"/>
        <w:numPr>
          <w:ilvl w:val="0"/>
          <w:numId w:val="29"/>
        </w:numPr>
        <w:spacing w:before="0" w:line="276" w:lineRule="auto"/>
        <w:rPr>
          <w:color w:val="auto"/>
          <w:szCs w:val="22"/>
        </w:rPr>
      </w:pPr>
      <w:r w:rsidRPr="001A0825">
        <w:rPr>
          <w:color w:val="auto"/>
          <w:szCs w:val="22"/>
        </w:rPr>
        <w:t>Zmiana osób wskazanych w ust. 3</w:t>
      </w:r>
      <w:r w:rsidR="006C76A3" w:rsidRPr="001A0825">
        <w:rPr>
          <w:color w:val="auto"/>
          <w:szCs w:val="22"/>
        </w:rPr>
        <w:t xml:space="preserve"> pkt. 1 i 2 </w:t>
      </w:r>
      <w:r w:rsidRPr="001A0825">
        <w:rPr>
          <w:color w:val="auto"/>
          <w:szCs w:val="22"/>
        </w:rPr>
        <w:t>nie wymaga sporządzania aneksu do umowy,</w:t>
      </w:r>
      <w:r w:rsidR="000F50A4" w:rsidRPr="001A0825">
        <w:rPr>
          <w:color w:val="auto"/>
          <w:szCs w:val="22"/>
        </w:rPr>
        <w:t xml:space="preserve"> </w:t>
      </w:r>
      <w:r w:rsidRPr="001A0825">
        <w:rPr>
          <w:color w:val="auto"/>
          <w:szCs w:val="22"/>
        </w:rPr>
        <w:t>a wymaga pisemnego zawiadomienia drugiej Strony</w:t>
      </w:r>
      <w:r w:rsidR="00320A35" w:rsidRPr="001A0825">
        <w:rPr>
          <w:color w:val="auto"/>
          <w:szCs w:val="22"/>
        </w:rPr>
        <w:t>.</w:t>
      </w:r>
      <w:r w:rsidR="000F50A4" w:rsidRPr="001A0825">
        <w:rPr>
          <w:color w:val="auto"/>
          <w:szCs w:val="22"/>
        </w:rPr>
        <w:t xml:space="preserve"> Natomiast zmiana osób wskazanych </w:t>
      </w:r>
      <w:r w:rsidR="00684071">
        <w:rPr>
          <w:color w:val="auto"/>
          <w:szCs w:val="22"/>
        </w:rPr>
        <w:br/>
      </w:r>
      <w:r w:rsidR="000F50A4" w:rsidRPr="001A0825">
        <w:rPr>
          <w:color w:val="auto"/>
          <w:szCs w:val="22"/>
        </w:rPr>
        <w:t xml:space="preserve">w </w:t>
      </w:r>
      <w:r w:rsidR="005C7B84">
        <w:rPr>
          <w:color w:val="auto"/>
          <w:szCs w:val="22"/>
        </w:rPr>
        <w:t xml:space="preserve">ust. 3 </w:t>
      </w:r>
      <w:r w:rsidR="000F50A4" w:rsidRPr="001A0825">
        <w:rPr>
          <w:color w:val="auto"/>
          <w:szCs w:val="22"/>
        </w:rPr>
        <w:t>pkt.</w:t>
      </w:r>
      <w:r w:rsidR="005C7B84">
        <w:rPr>
          <w:color w:val="auto"/>
          <w:szCs w:val="22"/>
        </w:rPr>
        <w:t xml:space="preserve"> </w:t>
      </w:r>
      <w:r w:rsidR="000F50A4" w:rsidRPr="001A0825">
        <w:rPr>
          <w:color w:val="auto"/>
          <w:szCs w:val="22"/>
        </w:rPr>
        <w:t>3 i 4</w:t>
      </w:r>
      <w:r w:rsidR="001A0825" w:rsidRPr="001A0825">
        <w:rPr>
          <w:color w:val="auto"/>
          <w:szCs w:val="22"/>
        </w:rPr>
        <w:t xml:space="preserve"> wymaga sporządzania aneksu.</w:t>
      </w:r>
    </w:p>
    <w:p w:rsidR="00320A35" w:rsidRPr="00B073A1" w:rsidRDefault="00320A35" w:rsidP="00CF45D3">
      <w:pPr>
        <w:pStyle w:val="TreSIWZpodpunkt"/>
        <w:numPr>
          <w:ilvl w:val="0"/>
          <w:numId w:val="29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W uzasadnionych przypadkach </w:t>
      </w:r>
      <w:r w:rsidR="00C551E5" w:rsidRPr="00B073A1">
        <w:rPr>
          <w:color w:val="auto"/>
          <w:szCs w:val="22"/>
        </w:rPr>
        <w:t>Nadzór Inwestorski</w:t>
      </w:r>
      <w:r w:rsidRPr="00B073A1">
        <w:rPr>
          <w:color w:val="auto"/>
          <w:szCs w:val="22"/>
        </w:rPr>
        <w:t xml:space="preserve"> może dokonać zmiany </w:t>
      </w:r>
      <w:r w:rsidR="00347862" w:rsidRPr="00B073A1">
        <w:rPr>
          <w:color w:val="auto"/>
          <w:szCs w:val="22"/>
        </w:rPr>
        <w:t>osób</w:t>
      </w:r>
      <w:r w:rsidRPr="00B073A1">
        <w:rPr>
          <w:color w:val="auto"/>
          <w:szCs w:val="22"/>
        </w:rPr>
        <w:t xml:space="preserve"> wskazan</w:t>
      </w:r>
      <w:r w:rsidR="00347862" w:rsidRPr="00B073A1">
        <w:rPr>
          <w:color w:val="auto"/>
          <w:szCs w:val="22"/>
        </w:rPr>
        <w:t>ych</w:t>
      </w:r>
      <w:r w:rsidR="007D1F12" w:rsidRPr="00B073A1">
        <w:rPr>
          <w:color w:val="auto"/>
          <w:szCs w:val="22"/>
        </w:rPr>
        <w:br/>
      </w:r>
      <w:r w:rsidRPr="00B073A1">
        <w:rPr>
          <w:color w:val="auto"/>
          <w:szCs w:val="22"/>
        </w:rPr>
        <w:t xml:space="preserve">w ust. 2, uprzednio uzyskując zgodę Zamawiającego. Zamawiający wyrazi zgodę pod warunkiem, że </w:t>
      </w:r>
      <w:r w:rsidR="00EF62BB" w:rsidRPr="00B073A1">
        <w:rPr>
          <w:color w:val="auto"/>
          <w:szCs w:val="22"/>
        </w:rPr>
        <w:t xml:space="preserve">osoba zastępująca będzie posiadała kwalifikacje </w:t>
      </w:r>
      <w:r w:rsidR="005964CC">
        <w:rPr>
          <w:color w:val="auto"/>
          <w:szCs w:val="22"/>
        </w:rPr>
        <w:t xml:space="preserve">i </w:t>
      </w:r>
      <w:r w:rsidR="00EF62BB" w:rsidRPr="00B073A1">
        <w:rPr>
          <w:color w:val="auto"/>
          <w:szCs w:val="22"/>
        </w:rPr>
        <w:t xml:space="preserve">uprawnienia </w:t>
      </w:r>
      <w:r w:rsidR="00FF1F9D">
        <w:rPr>
          <w:color w:val="auto"/>
          <w:szCs w:val="22"/>
        </w:rPr>
        <w:t xml:space="preserve">nie mniejsze niż osoba dotychczas pełniąca tę funkcje </w:t>
      </w:r>
      <w:r w:rsidR="00EF62BB" w:rsidRPr="00B073A1">
        <w:rPr>
          <w:color w:val="auto"/>
          <w:szCs w:val="22"/>
        </w:rPr>
        <w:t xml:space="preserve">oraz złoży dokumenty wymagane niniejszą umową – </w:t>
      </w:r>
      <w:r w:rsidR="003718F1">
        <w:rPr>
          <w:color w:val="auto"/>
          <w:szCs w:val="22"/>
        </w:rPr>
        <w:br/>
      </w:r>
      <w:r w:rsidR="00EF62BB" w:rsidRPr="00B073A1">
        <w:rPr>
          <w:color w:val="auto"/>
          <w:szCs w:val="22"/>
        </w:rPr>
        <w:t>a zmiana nastąpi po sporządzeniu stosownego aneksu.</w:t>
      </w:r>
    </w:p>
    <w:p w:rsidR="00240BC5" w:rsidRPr="00B073A1" w:rsidRDefault="00EF62BB" w:rsidP="00CF45D3">
      <w:pPr>
        <w:pStyle w:val="TreSIWZpodpunkt"/>
        <w:numPr>
          <w:ilvl w:val="0"/>
          <w:numId w:val="29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Zamawiający zastrzega sobie możliwość:</w:t>
      </w:r>
    </w:p>
    <w:p w:rsidR="00AA7428" w:rsidRPr="00B073A1" w:rsidRDefault="00EF62BB" w:rsidP="00CF45D3">
      <w:pPr>
        <w:pStyle w:val="TreSIWZpodpunkt"/>
        <w:numPr>
          <w:ilvl w:val="0"/>
          <w:numId w:val="24"/>
        </w:numPr>
        <w:tabs>
          <w:tab w:val="clear" w:pos="360"/>
          <w:tab w:val="num" w:pos="709"/>
        </w:tabs>
        <w:spacing w:before="0" w:line="276" w:lineRule="auto"/>
        <w:ind w:left="709" w:hanging="425"/>
        <w:rPr>
          <w:szCs w:val="22"/>
        </w:rPr>
      </w:pPr>
      <w:r w:rsidRPr="00B073A1">
        <w:rPr>
          <w:szCs w:val="22"/>
        </w:rPr>
        <w:t xml:space="preserve">nie wyrażenia zgody na zmianę osoby pełniącej obowiązki Inspektora nadzoru w przypadku nie zapewnienia Inspektora </w:t>
      </w:r>
      <w:r w:rsidR="00684071">
        <w:rPr>
          <w:szCs w:val="22"/>
        </w:rPr>
        <w:t xml:space="preserve">nadzoru </w:t>
      </w:r>
      <w:r w:rsidRPr="00B073A1">
        <w:rPr>
          <w:szCs w:val="22"/>
        </w:rPr>
        <w:t xml:space="preserve">o </w:t>
      </w:r>
      <w:r w:rsidR="005964CC">
        <w:rPr>
          <w:szCs w:val="22"/>
        </w:rPr>
        <w:t xml:space="preserve">odpowiednich </w:t>
      </w:r>
      <w:r w:rsidRPr="00B073A1">
        <w:rPr>
          <w:szCs w:val="22"/>
        </w:rPr>
        <w:t xml:space="preserve">kwalifikacjach </w:t>
      </w:r>
      <w:r w:rsidR="005964CC">
        <w:rPr>
          <w:szCs w:val="22"/>
        </w:rPr>
        <w:t xml:space="preserve">i uprawnieniach </w:t>
      </w:r>
      <w:r w:rsidRPr="00B073A1">
        <w:rPr>
          <w:szCs w:val="22"/>
        </w:rPr>
        <w:t>– w takim przypadku Nadzór Inwestorski zobowiązany jest dostosować się do decyzji Zamawiającego,</w:t>
      </w:r>
    </w:p>
    <w:p w:rsidR="00292B77" w:rsidRPr="0011737E" w:rsidRDefault="00EF62BB" w:rsidP="0011737E">
      <w:pPr>
        <w:pStyle w:val="TreSIWZpodpunkt"/>
        <w:numPr>
          <w:ilvl w:val="0"/>
          <w:numId w:val="24"/>
        </w:numPr>
        <w:tabs>
          <w:tab w:val="clear" w:pos="360"/>
          <w:tab w:val="num" w:pos="709"/>
        </w:tabs>
        <w:spacing w:before="0" w:line="276" w:lineRule="auto"/>
        <w:ind w:left="709" w:hanging="425"/>
        <w:rPr>
          <w:color w:val="auto"/>
          <w:szCs w:val="22"/>
        </w:rPr>
      </w:pPr>
      <w:r w:rsidRPr="00B073A1">
        <w:rPr>
          <w:color w:val="auto"/>
          <w:szCs w:val="22"/>
        </w:rPr>
        <w:t>zażądania od Nadzoru Inwestorskiego zmiany osoby pełniącej obowiązki Inspektora nadzoru jeżeli uzna, że nie wykonuje ona bądź nienależycie wykonuje obowiązki wynikające z niniejszej umowy.</w:t>
      </w:r>
    </w:p>
    <w:p w:rsidR="00320A35" w:rsidRPr="00B073A1" w:rsidRDefault="00EF62BB" w:rsidP="00CF45D3">
      <w:pPr>
        <w:pStyle w:val="TreSIWZpodpunkt"/>
        <w:numPr>
          <w:ilvl w:val="0"/>
          <w:numId w:val="29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Korespondencja między Stronami będzie kierowana na adres:</w:t>
      </w:r>
    </w:p>
    <w:p w:rsidR="00320A35" w:rsidRPr="002A5AE4" w:rsidRDefault="00EF62BB" w:rsidP="00CF45D3">
      <w:pPr>
        <w:pStyle w:val="TreSIWZpodpunkt"/>
        <w:numPr>
          <w:ilvl w:val="0"/>
          <w:numId w:val="5"/>
        </w:numPr>
        <w:spacing w:before="0" w:line="276" w:lineRule="auto"/>
        <w:ind w:left="720"/>
        <w:rPr>
          <w:color w:val="auto"/>
          <w:szCs w:val="22"/>
        </w:rPr>
      </w:pPr>
      <w:r w:rsidRPr="002A5AE4">
        <w:rPr>
          <w:b/>
          <w:color w:val="auto"/>
          <w:szCs w:val="22"/>
        </w:rPr>
        <w:t>Zamawiając</w:t>
      </w:r>
      <w:r w:rsidR="00320A35" w:rsidRPr="002A5AE4">
        <w:rPr>
          <w:b/>
          <w:color w:val="auto"/>
          <w:szCs w:val="22"/>
        </w:rPr>
        <w:t>ego</w:t>
      </w:r>
      <w:r w:rsidR="002B445B" w:rsidRPr="002A5AE4">
        <w:rPr>
          <w:b/>
          <w:color w:val="auto"/>
          <w:szCs w:val="22"/>
        </w:rPr>
        <w:t xml:space="preserve"> -</w:t>
      </w:r>
      <w:r w:rsidR="005963C0" w:rsidRPr="002A5AE4">
        <w:rPr>
          <w:color w:val="auto"/>
          <w:szCs w:val="22"/>
        </w:rPr>
        <w:t xml:space="preserve"> podany w komparycji</w:t>
      </w:r>
    </w:p>
    <w:p w:rsidR="000F50A4" w:rsidRPr="002A5AE4" w:rsidRDefault="007008EC" w:rsidP="00292B77">
      <w:pPr>
        <w:pStyle w:val="TreSIWZpodpunkt"/>
        <w:spacing w:before="0" w:line="276" w:lineRule="auto"/>
        <w:ind w:left="709"/>
        <w:rPr>
          <w:color w:val="auto"/>
          <w:szCs w:val="22"/>
          <w:lang w:val="en-US"/>
        </w:rPr>
      </w:pPr>
      <w:r w:rsidRPr="002A5AE4">
        <w:rPr>
          <w:color w:val="auto"/>
          <w:szCs w:val="22"/>
          <w:lang w:val="en-US"/>
        </w:rPr>
        <w:t xml:space="preserve">email: </w:t>
      </w:r>
      <w:r w:rsidRPr="002A5AE4">
        <w:rPr>
          <w:szCs w:val="22"/>
          <w:lang w:val="en-US"/>
        </w:rPr>
        <w:t>funduszskladkowy@fsusr.gov.pl</w:t>
      </w:r>
      <w:r w:rsidRPr="002A5AE4">
        <w:rPr>
          <w:color w:val="auto"/>
          <w:szCs w:val="22"/>
          <w:lang w:val="en-US"/>
        </w:rPr>
        <w:t xml:space="preserve"> , </w:t>
      </w:r>
      <w:r w:rsidR="00E9572A" w:rsidRPr="002A5AE4">
        <w:rPr>
          <w:color w:val="auto"/>
          <w:szCs w:val="22"/>
          <w:lang w:val="en-US"/>
        </w:rPr>
        <w:t>tel.</w:t>
      </w:r>
      <w:r w:rsidRPr="002A5AE4">
        <w:rPr>
          <w:color w:val="auto"/>
          <w:szCs w:val="22"/>
          <w:lang w:val="en-US"/>
        </w:rPr>
        <w:t xml:space="preserve"> 22 629 </w:t>
      </w:r>
      <w:r w:rsidR="00E9572A" w:rsidRPr="002A5AE4">
        <w:rPr>
          <w:color w:val="auto"/>
          <w:szCs w:val="22"/>
          <w:lang w:val="en-US"/>
        </w:rPr>
        <w:t>70 96</w:t>
      </w:r>
    </w:p>
    <w:p w:rsidR="00320A35" w:rsidRPr="002A5AE4" w:rsidRDefault="00320A35" w:rsidP="00CF45D3">
      <w:pPr>
        <w:pStyle w:val="TreSIWZpodpunkt"/>
        <w:numPr>
          <w:ilvl w:val="0"/>
          <w:numId w:val="5"/>
        </w:numPr>
        <w:spacing w:before="0" w:line="276" w:lineRule="auto"/>
        <w:ind w:left="720"/>
        <w:rPr>
          <w:b/>
          <w:color w:val="auto"/>
          <w:szCs w:val="22"/>
        </w:rPr>
      </w:pPr>
      <w:r w:rsidRPr="002A5AE4">
        <w:rPr>
          <w:b/>
          <w:color w:val="auto"/>
          <w:szCs w:val="22"/>
        </w:rPr>
        <w:t xml:space="preserve">Użytkownik: </w:t>
      </w:r>
    </w:p>
    <w:p w:rsidR="00CF3DE8" w:rsidRPr="009D1E35" w:rsidRDefault="00CF3DE8" w:rsidP="00CF3DE8">
      <w:pPr>
        <w:pStyle w:val="TreSIWZpodpunkt"/>
        <w:spacing w:before="0" w:line="276" w:lineRule="auto"/>
        <w:ind w:left="720"/>
        <w:rPr>
          <w:color w:val="auto"/>
          <w:szCs w:val="22"/>
        </w:rPr>
      </w:pPr>
      <w:r w:rsidRPr="002A5AE4">
        <w:rPr>
          <w:color w:val="auto"/>
          <w:szCs w:val="22"/>
        </w:rPr>
        <w:t>email:</w:t>
      </w:r>
      <w:r>
        <w:rPr>
          <w:color w:val="auto"/>
          <w:szCs w:val="22"/>
        </w:rPr>
        <w:t xml:space="preserve"> </w:t>
      </w:r>
      <w:hyperlink r:id="rId9" w:history="1">
        <w:r w:rsidR="009D1E35" w:rsidRPr="003B0895">
          <w:rPr>
            <w:rStyle w:val="Hipercze"/>
            <w:szCs w:val="22"/>
          </w:rPr>
          <w:t>rzeszow@krus.gov.pl</w:t>
        </w:r>
      </w:hyperlink>
      <w:r w:rsidR="009D1E35">
        <w:rPr>
          <w:color w:val="auto"/>
          <w:szCs w:val="22"/>
        </w:rPr>
        <w:t xml:space="preserve">, tel. </w:t>
      </w:r>
      <w:hyperlink r:id="rId10" w:history="1">
        <w:r w:rsidR="009D1E35" w:rsidRPr="009D1E35">
          <w:rPr>
            <w:color w:val="auto"/>
            <w:szCs w:val="22"/>
            <w:shd w:val="clear" w:color="auto" w:fill="FFFFFF"/>
          </w:rPr>
          <w:t>17 862 12 66</w:t>
        </w:r>
      </w:hyperlink>
    </w:p>
    <w:p w:rsidR="003F2F1F" w:rsidRPr="00324C00" w:rsidRDefault="003F2F1F" w:rsidP="00324C00">
      <w:pPr>
        <w:rPr>
          <w:szCs w:val="22"/>
        </w:rPr>
      </w:pPr>
      <w:r>
        <w:rPr>
          <w:rFonts w:eastAsia="Arial Narrow"/>
        </w:rPr>
        <w:t xml:space="preserve">            </w:t>
      </w:r>
      <w:r w:rsidRPr="003F2F1F">
        <w:rPr>
          <w:rFonts w:eastAsia="Arial Narrow"/>
        </w:rPr>
        <w:t xml:space="preserve">ul. </w:t>
      </w:r>
      <w:r w:rsidR="005469E9">
        <w:rPr>
          <w:rFonts w:eastAsia="Arial Narrow"/>
        </w:rPr>
        <w:t>J. Słowackiego 7 35-060 Rzeszów</w:t>
      </w:r>
    </w:p>
    <w:p w:rsidR="00320A35" w:rsidRPr="0098553E" w:rsidRDefault="00235756" w:rsidP="00CF45D3">
      <w:pPr>
        <w:pStyle w:val="TreSIWZpodpunkt"/>
        <w:numPr>
          <w:ilvl w:val="0"/>
          <w:numId w:val="5"/>
        </w:numPr>
        <w:spacing w:before="0" w:line="276" w:lineRule="auto"/>
        <w:ind w:left="720"/>
        <w:rPr>
          <w:b/>
          <w:color w:val="auto"/>
          <w:szCs w:val="22"/>
        </w:rPr>
      </w:pPr>
      <w:r w:rsidRPr="00B073A1">
        <w:rPr>
          <w:b/>
          <w:color w:val="auto"/>
          <w:szCs w:val="22"/>
        </w:rPr>
        <w:t>Nadzór Inwestorski</w:t>
      </w:r>
      <w:r w:rsidR="005963C0" w:rsidRPr="00B073A1">
        <w:rPr>
          <w:b/>
          <w:color w:val="auto"/>
          <w:szCs w:val="22"/>
        </w:rPr>
        <w:t xml:space="preserve"> </w:t>
      </w:r>
      <w:r w:rsidR="002B445B">
        <w:rPr>
          <w:b/>
          <w:color w:val="auto"/>
          <w:szCs w:val="22"/>
        </w:rPr>
        <w:t xml:space="preserve">- </w:t>
      </w:r>
      <w:r w:rsidR="005963C0" w:rsidRPr="00B073A1">
        <w:rPr>
          <w:color w:val="auto"/>
          <w:szCs w:val="22"/>
        </w:rPr>
        <w:t>podany w komparycji</w:t>
      </w:r>
    </w:p>
    <w:p w:rsidR="00320A35" w:rsidRPr="0098553E" w:rsidRDefault="00320A35" w:rsidP="0098553E">
      <w:pPr>
        <w:pStyle w:val="TreSIWZpodpunkt"/>
        <w:numPr>
          <w:ilvl w:val="0"/>
          <w:numId w:val="5"/>
        </w:numPr>
        <w:spacing w:before="0" w:line="276" w:lineRule="auto"/>
        <w:ind w:left="720"/>
        <w:rPr>
          <w:b/>
          <w:color w:val="auto"/>
          <w:szCs w:val="22"/>
        </w:rPr>
      </w:pPr>
      <w:r w:rsidRPr="0098553E">
        <w:rPr>
          <w:b/>
          <w:szCs w:val="22"/>
        </w:rPr>
        <w:t>Wykonawcy</w:t>
      </w:r>
      <w:r w:rsidR="00226DF8" w:rsidRPr="0098553E">
        <w:rPr>
          <w:b/>
          <w:szCs w:val="22"/>
        </w:rPr>
        <w:t xml:space="preserve"> </w:t>
      </w:r>
      <w:r w:rsidR="00266463" w:rsidRPr="0098553E">
        <w:rPr>
          <w:b/>
          <w:szCs w:val="22"/>
        </w:rPr>
        <w:t>robót</w:t>
      </w:r>
      <w:r w:rsidRPr="0098553E">
        <w:rPr>
          <w:szCs w:val="22"/>
        </w:rPr>
        <w:t>:</w:t>
      </w:r>
      <w:r w:rsidR="004B042B" w:rsidRPr="0098553E">
        <w:rPr>
          <w:szCs w:val="22"/>
        </w:rPr>
        <w:t xml:space="preserve"> </w:t>
      </w:r>
      <w:r w:rsidR="004B042B" w:rsidRPr="0098553E">
        <w:rPr>
          <w:szCs w:val="22"/>
        </w:rPr>
        <w:tab/>
      </w:r>
      <w:r w:rsidR="004B042B" w:rsidRPr="0098553E">
        <w:rPr>
          <w:szCs w:val="22"/>
        </w:rPr>
        <w:br/>
      </w:r>
      <w:r w:rsidR="005469E9" w:rsidRPr="0098553E">
        <w:rPr>
          <w:bCs/>
          <w:szCs w:val="22"/>
        </w:rPr>
        <w:t>……………………………………………………</w:t>
      </w:r>
      <w:r w:rsidR="004B042B" w:rsidRPr="0098553E">
        <w:rPr>
          <w:szCs w:val="22"/>
        </w:rPr>
        <w:tab/>
      </w:r>
      <w:r w:rsidR="004B042B" w:rsidRPr="0098553E">
        <w:rPr>
          <w:szCs w:val="22"/>
        </w:rPr>
        <w:tab/>
      </w:r>
      <w:r w:rsidR="004B042B" w:rsidRPr="0098553E">
        <w:rPr>
          <w:szCs w:val="22"/>
        </w:rPr>
        <w:tab/>
      </w:r>
      <w:r w:rsidR="004B042B" w:rsidRPr="0098553E">
        <w:rPr>
          <w:szCs w:val="22"/>
        </w:rPr>
        <w:tab/>
      </w:r>
      <w:r w:rsidR="004B042B" w:rsidRPr="0098553E">
        <w:rPr>
          <w:szCs w:val="22"/>
        </w:rPr>
        <w:tab/>
      </w:r>
      <w:r w:rsidR="004B042B" w:rsidRPr="0098553E">
        <w:rPr>
          <w:szCs w:val="22"/>
        </w:rPr>
        <w:tab/>
        <w:t xml:space="preserve">                                                                      </w:t>
      </w:r>
    </w:p>
    <w:p w:rsidR="00541394" w:rsidRPr="00541394" w:rsidRDefault="00541394" w:rsidP="00541394">
      <w:pPr>
        <w:pStyle w:val="TreSIWZpodpunkt"/>
        <w:rPr>
          <w:color w:val="auto"/>
          <w:szCs w:val="22"/>
        </w:rPr>
      </w:pPr>
      <w:r>
        <w:rPr>
          <w:color w:val="auto"/>
          <w:szCs w:val="22"/>
        </w:rPr>
        <w:t xml:space="preserve">      5</w:t>
      </w:r>
      <w:r w:rsidRPr="00541394">
        <w:rPr>
          <w:color w:val="auto"/>
          <w:szCs w:val="22"/>
        </w:rPr>
        <w:t>)</w:t>
      </w:r>
      <w:r w:rsidRPr="00541394">
        <w:rPr>
          <w:color w:val="auto"/>
          <w:szCs w:val="22"/>
        </w:rPr>
        <w:tab/>
      </w:r>
      <w:r w:rsidR="00B54A55">
        <w:rPr>
          <w:b/>
          <w:color w:val="auto"/>
          <w:szCs w:val="22"/>
        </w:rPr>
        <w:t>Nadzór Autorski</w:t>
      </w:r>
      <w:r w:rsidRPr="00541394">
        <w:rPr>
          <w:b/>
          <w:color w:val="auto"/>
          <w:szCs w:val="22"/>
        </w:rPr>
        <w:t>:</w:t>
      </w:r>
      <w:r w:rsidRPr="00541394">
        <w:rPr>
          <w:color w:val="auto"/>
          <w:szCs w:val="22"/>
        </w:rPr>
        <w:t xml:space="preserve"> </w:t>
      </w:r>
    </w:p>
    <w:p w:rsidR="00541394" w:rsidRPr="0098553E" w:rsidRDefault="00324C00" w:rsidP="0098553E">
      <w:pPr>
        <w:rPr>
          <w:rFonts w:cs="Arial"/>
          <w:szCs w:val="22"/>
        </w:rPr>
      </w:pPr>
      <w:r>
        <w:rPr>
          <w:bCs/>
        </w:rPr>
        <w:t xml:space="preserve">           </w:t>
      </w:r>
      <w:r w:rsidR="0098553E">
        <w:rPr>
          <w:rFonts w:cs="Arial"/>
          <w:szCs w:val="22"/>
        </w:rPr>
        <w:t>…………………………………</w:t>
      </w:r>
      <w:r w:rsidR="0061113C">
        <w:rPr>
          <w:rFonts w:cs="Arial"/>
          <w:szCs w:val="22"/>
        </w:rPr>
        <w:t>………………….</w:t>
      </w:r>
    </w:p>
    <w:p w:rsidR="00320A35" w:rsidRDefault="00320A35" w:rsidP="006C3C46">
      <w:pPr>
        <w:pStyle w:val="Nagwek2"/>
      </w:pPr>
      <w:r w:rsidRPr="0036214A">
        <w:t xml:space="preserve">§ </w:t>
      </w:r>
      <w:r w:rsidR="00B94067" w:rsidRPr="0036214A">
        <w:t>5</w:t>
      </w:r>
      <w:r w:rsidRPr="0036214A">
        <w:t xml:space="preserve"> Termin realizacji przedmiotu </w:t>
      </w:r>
      <w:r w:rsidR="00C97D14" w:rsidRPr="0036214A">
        <w:t>u</w:t>
      </w:r>
      <w:r w:rsidRPr="0036214A">
        <w:t>mowy</w:t>
      </w:r>
    </w:p>
    <w:p w:rsidR="00A23E0B" w:rsidRPr="00620FC3" w:rsidRDefault="00D427B5" w:rsidP="00CF45D3">
      <w:pPr>
        <w:pStyle w:val="Tekstpodstawowy2"/>
        <w:numPr>
          <w:ilvl w:val="0"/>
          <w:numId w:val="41"/>
        </w:numPr>
        <w:spacing w:line="240" w:lineRule="auto"/>
        <w:rPr>
          <w:rFonts w:cs="Arial"/>
          <w:strike/>
          <w:szCs w:val="22"/>
        </w:rPr>
      </w:pPr>
      <w:r w:rsidRPr="00D427B5">
        <w:rPr>
          <w:rFonts w:cs="Arial"/>
          <w:szCs w:val="22"/>
        </w:rPr>
        <w:t xml:space="preserve">Termin realizacji </w:t>
      </w:r>
      <w:r w:rsidR="001959EF" w:rsidRPr="00620FC3">
        <w:rPr>
          <w:rFonts w:cs="Arial"/>
          <w:szCs w:val="22"/>
        </w:rPr>
        <w:t xml:space="preserve">przedmiotu umowy ustala się </w:t>
      </w:r>
      <w:r w:rsidRPr="00620FC3">
        <w:rPr>
          <w:rFonts w:cs="Arial"/>
          <w:szCs w:val="22"/>
        </w:rPr>
        <w:t xml:space="preserve">na </w:t>
      </w:r>
      <w:r w:rsidR="001959EF" w:rsidRPr="00620FC3">
        <w:rPr>
          <w:rFonts w:cs="Arial"/>
          <w:szCs w:val="22"/>
        </w:rPr>
        <w:t>okres</w:t>
      </w:r>
      <w:ins w:id="2" w:author="Wioletta Nitychoruk-Brykowska" w:date="2023-07-07T11:29:00Z">
        <w:r w:rsidR="001959EF" w:rsidRPr="00620FC3">
          <w:rPr>
            <w:rFonts w:cs="Arial"/>
            <w:szCs w:val="22"/>
          </w:rPr>
          <w:t xml:space="preserve"> </w:t>
        </w:r>
      </w:ins>
      <w:r w:rsidRPr="00620FC3">
        <w:rPr>
          <w:rFonts w:cs="Arial"/>
          <w:szCs w:val="22"/>
        </w:rPr>
        <w:t>realizacji robót</w:t>
      </w:r>
      <w:ins w:id="3" w:author="Wioletta Nitychoruk-Brykowska" w:date="2023-07-07T11:31:00Z">
        <w:r w:rsidR="001959EF" w:rsidRPr="00620FC3">
          <w:rPr>
            <w:rFonts w:cs="Arial"/>
            <w:szCs w:val="22"/>
          </w:rPr>
          <w:t xml:space="preserve"> </w:t>
        </w:r>
      </w:ins>
      <w:r w:rsidR="00620FC3" w:rsidRPr="00620FC3">
        <w:rPr>
          <w:rFonts w:cs="Arial"/>
          <w:szCs w:val="22"/>
        </w:rPr>
        <w:t xml:space="preserve">budowlanych </w:t>
      </w:r>
      <w:r w:rsidR="001959EF" w:rsidRPr="00620FC3">
        <w:rPr>
          <w:rFonts w:cs="Arial"/>
          <w:szCs w:val="22"/>
        </w:rPr>
        <w:t>objętych nadzorem</w:t>
      </w:r>
      <w:r w:rsidR="00486ECA" w:rsidRPr="00620FC3">
        <w:rPr>
          <w:rFonts w:cs="Arial"/>
          <w:szCs w:val="22"/>
        </w:rPr>
        <w:t xml:space="preserve"> przy realizacji inwestycji</w:t>
      </w:r>
      <w:r w:rsidR="001959EF" w:rsidRPr="00620FC3">
        <w:rPr>
          <w:rFonts w:cs="Arial"/>
          <w:szCs w:val="22"/>
        </w:rPr>
        <w:t>.</w:t>
      </w:r>
      <w:r w:rsidR="00864B66" w:rsidRPr="00620FC3">
        <w:rPr>
          <w:rFonts w:cs="Arial"/>
          <w:strike/>
          <w:szCs w:val="22"/>
        </w:rPr>
        <w:t xml:space="preserve"> </w:t>
      </w:r>
    </w:p>
    <w:p w:rsidR="00D427B5" w:rsidRPr="00620FC3" w:rsidRDefault="00864B66" w:rsidP="00A23E0B">
      <w:pPr>
        <w:pStyle w:val="Tekstpodstawowy2"/>
        <w:spacing w:line="240" w:lineRule="auto"/>
        <w:ind w:left="502"/>
        <w:rPr>
          <w:rFonts w:cs="Arial"/>
          <w:szCs w:val="22"/>
          <w:u w:val="single"/>
        </w:rPr>
      </w:pPr>
      <w:r>
        <w:rPr>
          <w:rFonts w:cs="Arial"/>
          <w:szCs w:val="22"/>
        </w:rPr>
        <w:t>W</w:t>
      </w:r>
      <w:r w:rsidR="00D427B5" w:rsidRPr="00D427B5">
        <w:rPr>
          <w:rFonts w:cs="Arial"/>
          <w:szCs w:val="22"/>
        </w:rPr>
        <w:t xml:space="preserve">ykonawca robót budowlanych zgodnie z zawartą odrębną umową prace </w:t>
      </w:r>
      <w:r w:rsidR="00367815">
        <w:rPr>
          <w:rFonts w:cs="Arial"/>
          <w:szCs w:val="22"/>
        </w:rPr>
        <w:t>po</w:t>
      </w:r>
      <w:r w:rsidR="00D427B5" w:rsidRPr="00D427B5">
        <w:rPr>
          <w:rFonts w:cs="Arial"/>
          <w:szCs w:val="22"/>
        </w:rPr>
        <w:t xml:space="preserve">winien zakończyć </w:t>
      </w:r>
      <w:r w:rsidR="00577CE6" w:rsidRPr="00620FC3">
        <w:rPr>
          <w:rFonts w:cs="Arial"/>
          <w:b/>
          <w:szCs w:val="22"/>
          <w:u w:val="single"/>
        </w:rPr>
        <w:t>w terminie</w:t>
      </w:r>
      <w:r w:rsidR="00140A77" w:rsidRPr="00620FC3">
        <w:rPr>
          <w:rFonts w:cs="Arial"/>
          <w:b/>
          <w:szCs w:val="22"/>
          <w:u w:val="single"/>
        </w:rPr>
        <w:t xml:space="preserve"> </w:t>
      </w:r>
      <w:r w:rsidR="00FE7E4B" w:rsidRPr="00620FC3">
        <w:rPr>
          <w:rFonts w:cs="Arial"/>
          <w:b/>
          <w:szCs w:val="22"/>
          <w:u w:val="single"/>
        </w:rPr>
        <w:t xml:space="preserve">do </w:t>
      </w:r>
      <w:r w:rsidR="001D1D6C" w:rsidRPr="00620FC3">
        <w:rPr>
          <w:rFonts w:cs="Arial"/>
          <w:b/>
          <w:szCs w:val="22"/>
          <w:u w:val="single"/>
        </w:rPr>
        <w:t>330 dni</w:t>
      </w:r>
      <w:r w:rsidR="00FD1073" w:rsidRPr="00620FC3">
        <w:rPr>
          <w:rFonts w:cs="Arial"/>
          <w:b/>
          <w:szCs w:val="22"/>
          <w:u w:val="single"/>
        </w:rPr>
        <w:t xml:space="preserve"> </w:t>
      </w:r>
      <w:r w:rsidR="00FD1073" w:rsidRPr="00620FC3">
        <w:rPr>
          <w:rFonts w:cs="Arial"/>
          <w:szCs w:val="22"/>
          <w:u w:val="single"/>
        </w:rPr>
        <w:t xml:space="preserve">od zawarcia umowy </w:t>
      </w:r>
      <w:r w:rsidR="00577CE6" w:rsidRPr="00620FC3">
        <w:rPr>
          <w:rFonts w:cs="Arial"/>
          <w:szCs w:val="22"/>
          <w:u w:val="single"/>
        </w:rPr>
        <w:t>na roboty budowlane.</w:t>
      </w:r>
    </w:p>
    <w:p w:rsidR="008577BD" w:rsidRPr="00B073A1" w:rsidRDefault="008577BD" w:rsidP="00CF45D3">
      <w:pPr>
        <w:pStyle w:val="TreSIWZpodpunkt"/>
        <w:numPr>
          <w:ilvl w:val="0"/>
          <w:numId w:val="41"/>
        </w:numPr>
        <w:spacing w:before="0" w:line="276" w:lineRule="auto"/>
        <w:rPr>
          <w:szCs w:val="22"/>
        </w:rPr>
      </w:pPr>
      <w:r w:rsidRPr="00B073A1">
        <w:rPr>
          <w:color w:val="auto"/>
          <w:szCs w:val="22"/>
        </w:rPr>
        <w:t xml:space="preserve">Wykonawca robót rozpocznie prace </w:t>
      </w:r>
      <w:r w:rsidRPr="00A37E38">
        <w:rPr>
          <w:color w:val="auto"/>
          <w:szCs w:val="22"/>
        </w:rPr>
        <w:t xml:space="preserve">po zaakceptowaniu </w:t>
      </w:r>
      <w:r w:rsidR="003718F1">
        <w:rPr>
          <w:color w:val="auto"/>
          <w:szCs w:val="22"/>
        </w:rPr>
        <w:t>H</w:t>
      </w:r>
      <w:r w:rsidRPr="00A37E38">
        <w:rPr>
          <w:color w:val="auto"/>
          <w:szCs w:val="22"/>
        </w:rPr>
        <w:t>armonogramu</w:t>
      </w:r>
      <w:r w:rsidR="000C1BA1">
        <w:rPr>
          <w:color w:val="auto"/>
          <w:szCs w:val="22"/>
        </w:rPr>
        <w:t xml:space="preserve"> </w:t>
      </w:r>
      <w:r w:rsidR="000C1BA1" w:rsidRPr="000C1BA1">
        <w:rPr>
          <w:i/>
          <w:color w:val="auto"/>
          <w:szCs w:val="22"/>
        </w:rPr>
        <w:t>(</w:t>
      </w:r>
      <w:r w:rsidR="00367815">
        <w:rPr>
          <w:i/>
          <w:color w:val="auto"/>
          <w:szCs w:val="22"/>
        </w:rPr>
        <w:t>po</w:t>
      </w:r>
      <w:r w:rsidR="000C1BA1" w:rsidRPr="000C1BA1">
        <w:rPr>
          <w:i/>
          <w:color w:val="auto"/>
          <w:szCs w:val="22"/>
        </w:rPr>
        <w:t>winien być uzgodniony z Użytkownikiem)</w:t>
      </w:r>
      <w:r w:rsidRPr="00B073A1">
        <w:rPr>
          <w:color w:val="auto"/>
          <w:szCs w:val="22"/>
        </w:rPr>
        <w:t xml:space="preserve"> i opracowaniu planu BIOZ oraz przejęciu terenu robót.</w:t>
      </w:r>
      <w:r w:rsidR="00367815">
        <w:rPr>
          <w:color w:val="auto"/>
          <w:szCs w:val="22"/>
        </w:rPr>
        <w:t xml:space="preserve"> </w:t>
      </w:r>
    </w:p>
    <w:p w:rsidR="008577BD" w:rsidRPr="00CD7372" w:rsidRDefault="008577BD" w:rsidP="00CF45D3">
      <w:pPr>
        <w:pStyle w:val="TreSIWZpodpunkt"/>
        <w:numPr>
          <w:ilvl w:val="0"/>
          <w:numId w:val="41"/>
        </w:numPr>
        <w:spacing w:before="0" w:line="276" w:lineRule="auto"/>
        <w:rPr>
          <w:b/>
          <w:bCs/>
          <w:szCs w:val="22"/>
          <w:u w:val="single"/>
        </w:rPr>
      </w:pPr>
      <w:r w:rsidRPr="00CD7372">
        <w:rPr>
          <w:color w:val="auto"/>
          <w:szCs w:val="22"/>
        </w:rPr>
        <w:t>Przekazanie terenu robót  nastąpi</w:t>
      </w:r>
      <w:r w:rsidR="00CD7372" w:rsidRPr="00CD7372">
        <w:rPr>
          <w:color w:val="auto"/>
          <w:szCs w:val="22"/>
        </w:rPr>
        <w:t xml:space="preserve"> </w:t>
      </w:r>
      <w:r w:rsidRPr="00CD7372">
        <w:rPr>
          <w:bCs/>
          <w:szCs w:val="22"/>
        </w:rPr>
        <w:t xml:space="preserve">nie później niż </w:t>
      </w:r>
      <w:r w:rsidR="003718F1">
        <w:rPr>
          <w:bCs/>
          <w:szCs w:val="22"/>
        </w:rPr>
        <w:t>21</w:t>
      </w:r>
      <w:r w:rsidRPr="00CD7372">
        <w:rPr>
          <w:bCs/>
          <w:szCs w:val="22"/>
        </w:rPr>
        <w:t xml:space="preserve"> dni roboczych od daty zawarcia umowy </w:t>
      </w:r>
      <w:r w:rsidR="00684071">
        <w:rPr>
          <w:bCs/>
          <w:szCs w:val="22"/>
        </w:rPr>
        <w:br/>
      </w:r>
      <w:r w:rsidR="00566DD7">
        <w:rPr>
          <w:bCs/>
          <w:szCs w:val="22"/>
        </w:rPr>
        <w:t>z W</w:t>
      </w:r>
      <w:r w:rsidRPr="00CD7372">
        <w:rPr>
          <w:bCs/>
          <w:szCs w:val="22"/>
        </w:rPr>
        <w:t>ykonawcą robót.</w:t>
      </w:r>
      <w:r w:rsidRPr="00914D0D">
        <w:rPr>
          <w:bCs/>
          <w:szCs w:val="22"/>
        </w:rPr>
        <w:t xml:space="preserve"> </w:t>
      </w:r>
      <w:r w:rsidR="00914D0D" w:rsidRPr="00914D0D">
        <w:rPr>
          <w:bCs/>
          <w:szCs w:val="22"/>
        </w:rPr>
        <w:t xml:space="preserve">Wzór protokołu przekazania terenu robót stanowi </w:t>
      </w:r>
      <w:r w:rsidR="00F450CD" w:rsidRPr="00F450CD">
        <w:rPr>
          <w:bCs/>
          <w:i/>
          <w:szCs w:val="22"/>
        </w:rPr>
        <w:t>Z</w:t>
      </w:r>
      <w:r w:rsidR="00914D0D" w:rsidRPr="00F450CD">
        <w:rPr>
          <w:bCs/>
          <w:i/>
          <w:szCs w:val="22"/>
        </w:rPr>
        <w:t xml:space="preserve">ałącznik nr </w:t>
      </w:r>
      <w:r w:rsidR="00864B66" w:rsidRPr="00F450CD">
        <w:rPr>
          <w:bCs/>
          <w:i/>
          <w:szCs w:val="22"/>
        </w:rPr>
        <w:t>6</w:t>
      </w:r>
      <w:r w:rsidR="00914D0D" w:rsidRPr="00914D0D">
        <w:rPr>
          <w:bCs/>
          <w:szCs w:val="22"/>
        </w:rPr>
        <w:t xml:space="preserve"> do niniejszej umowy.</w:t>
      </w:r>
      <w:r w:rsidR="00914D0D">
        <w:rPr>
          <w:b/>
          <w:bCs/>
          <w:szCs w:val="22"/>
          <w:u w:val="single"/>
        </w:rPr>
        <w:t xml:space="preserve"> </w:t>
      </w:r>
      <w:r w:rsidR="00367815">
        <w:rPr>
          <w:b/>
          <w:bCs/>
          <w:szCs w:val="22"/>
          <w:u w:val="single"/>
        </w:rPr>
        <w:t xml:space="preserve"> </w:t>
      </w:r>
    </w:p>
    <w:p w:rsidR="008577BD" w:rsidRPr="00CD7372" w:rsidRDefault="008577BD" w:rsidP="00CF45D3">
      <w:pPr>
        <w:pStyle w:val="TreSIWZpodpunkt"/>
        <w:numPr>
          <w:ilvl w:val="0"/>
          <w:numId w:val="41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Z uwagi na fakt, że roboty prowadzone będą w czynnym obiekcie, </w:t>
      </w:r>
      <w:r w:rsidR="003718F1">
        <w:rPr>
          <w:color w:val="auto"/>
          <w:szCs w:val="22"/>
        </w:rPr>
        <w:t>H</w:t>
      </w:r>
      <w:r w:rsidRPr="00B073A1">
        <w:rPr>
          <w:color w:val="auto"/>
          <w:szCs w:val="22"/>
        </w:rPr>
        <w:t xml:space="preserve">armonogram przesłany Zamawiającemu uzgodniony </w:t>
      </w:r>
      <w:r w:rsidR="00566DD7">
        <w:rPr>
          <w:color w:val="auto"/>
          <w:szCs w:val="22"/>
        </w:rPr>
        <w:t xml:space="preserve">będzie </w:t>
      </w:r>
      <w:r w:rsidRPr="00B073A1">
        <w:rPr>
          <w:color w:val="auto"/>
          <w:szCs w:val="22"/>
        </w:rPr>
        <w:t xml:space="preserve">z </w:t>
      </w:r>
      <w:r w:rsidR="00684071">
        <w:rPr>
          <w:color w:val="auto"/>
          <w:szCs w:val="22"/>
        </w:rPr>
        <w:t>Nadzorem I</w:t>
      </w:r>
      <w:r w:rsidR="00914D0D">
        <w:rPr>
          <w:color w:val="auto"/>
          <w:szCs w:val="22"/>
        </w:rPr>
        <w:t xml:space="preserve">nwestorskim </w:t>
      </w:r>
      <w:r w:rsidRPr="00B073A1">
        <w:rPr>
          <w:color w:val="auto"/>
          <w:szCs w:val="22"/>
        </w:rPr>
        <w:t>oraz Użytkownikiem nieruchomości – musi zawierać podpisy stron. Harmonogram należy złożyć p</w:t>
      </w:r>
      <w:r w:rsidR="005268BE" w:rsidRPr="00B073A1">
        <w:rPr>
          <w:color w:val="auto"/>
          <w:szCs w:val="22"/>
        </w:rPr>
        <w:t xml:space="preserve">rzed przekazaniem terenu robót, </w:t>
      </w:r>
      <w:r w:rsidRPr="00B073A1">
        <w:rPr>
          <w:color w:val="auto"/>
          <w:szCs w:val="22"/>
        </w:rPr>
        <w:t>jednak nie później</w:t>
      </w:r>
      <w:r w:rsidR="00CD7372">
        <w:rPr>
          <w:color w:val="auto"/>
          <w:szCs w:val="22"/>
        </w:rPr>
        <w:t xml:space="preserve"> </w:t>
      </w:r>
      <w:r w:rsidRPr="00CD7372">
        <w:rPr>
          <w:szCs w:val="22"/>
        </w:rPr>
        <w:t xml:space="preserve">niż </w:t>
      </w:r>
      <w:r w:rsidR="003718F1">
        <w:rPr>
          <w:szCs w:val="22"/>
        </w:rPr>
        <w:t>21</w:t>
      </w:r>
      <w:r w:rsidRPr="00CD7372">
        <w:rPr>
          <w:szCs w:val="22"/>
        </w:rPr>
        <w:t xml:space="preserve"> dni roboczych od daty zawarcia umowy na roboty budowlane.</w:t>
      </w:r>
    </w:p>
    <w:p w:rsidR="00CF71FD" w:rsidRPr="00EF374C" w:rsidRDefault="006C7EB8" w:rsidP="00CF45D3">
      <w:pPr>
        <w:pStyle w:val="TreSIWZpodpunkt"/>
        <w:numPr>
          <w:ilvl w:val="0"/>
          <w:numId w:val="41"/>
        </w:numPr>
        <w:spacing w:before="0" w:line="276" w:lineRule="auto"/>
        <w:rPr>
          <w:color w:val="auto"/>
          <w:szCs w:val="22"/>
        </w:rPr>
      </w:pPr>
      <w:r w:rsidRPr="00EF374C">
        <w:rPr>
          <w:color w:val="auto"/>
          <w:szCs w:val="22"/>
        </w:rPr>
        <w:t>Zamawiający zastrzega sobie możliwość</w:t>
      </w:r>
      <w:r w:rsidR="00CF71FD" w:rsidRPr="00EF374C">
        <w:rPr>
          <w:color w:val="auto"/>
          <w:szCs w:val="22"/>
        </w:rPr>
        <w:t>:</w:t>
      </w:r>
    </w:p>
    <w:p w:rsidR="00CF71FD" w:rsidRPr="004F6DCF" w:rsidRDefault="006C7EB8" w:rsidP="00CF45D3">
      <w:pPr>
        <w:pStyle w:val="Akapitzlist"/>
        <w:numPr>
          <w:ilvl w:val="0"/>
          <w:numId w:val="37"/>
        </w:numPr>
        <w:ind w:left="851"/>
        <w:rPr>
          <w:rFonts w:cs="Arial"/>
          <w:bCs/>
          <w:szCs w:val="22"/>
        </w:rPr>
      </w:pPr>
      <w:r w:rsidRPr="004F6DCF">
        <w:rPr>
          <w:rFonts w:cs="Arial"/>
          <w:bCs/>
          <w:szCs w:val="22"/>
        </w:rPr>
        <w:t>wydłużenia terminów</w:t>
      </w:r>
      <w:r w:rsidR="001D03A0" w:rsidRPr="004F6DCF">
        <w:rPr>
          <w:rFonts w:cs="Arial"/>
          <w:bCs/>
          <w:szCs w:val="22"/>
        </w:rPr>
        <w:t xml:space="preserve"> określonych w ust. 1</w:t>
      </w:r>
      <w:r w:rsidRPr="004F6DCF">
        <w:rPr>
          <w:rFonts w:cs="Arial"/>
          <w:bCs/>
          <w:szCs w:val="22"/>
        </w:rPr>
        <w:t xml:space="preserve">, będących wynikiem przedłużających się robót budowlanych, pod warunkiem złożenia przez Wykonawcę robót odpowiedniego wniosku oraz </w:t>
      </w:r>
      <w:r w:rsidRPr="00EF374C">
        <w:rPr>
          <w:rFonts w:cs="Arial"/>
          <w:bCs/>
          <w:szCs w:val="22"/>
        </w:rPr>
        <w:t xml:space="preserve">zaakceptowania zmian przez Użytkownika obiektu przy jednoczesnym </w:t>
      </w:r>
      <w:r w:rsidRPr="00723E46">
        <w:rPr>
          <w:rFonts w:cs="Arial"/>
          <w:bCs/>
          <w:szCs w:val="22"/>
        </w:rPr>
        <w:t>potwierdzeniu</w:t>
      </w:r>
      <w:r w:rsidR="001D03A0" w:rsidRPr="0011516E">
        <w:rPr>
          <w:rFonts w:cs="Arial"/>
          <w:bCs/>
          <w:szCs w:val="22"/>
        </w:rPr>
        <w:t xml:space="preserve"> ich</w:t>
      </w:r>
      <w:r w:rsidRPr="0011516E">
        <w:rPr>
          <w:rFonts w:cs="Arial"/>
          <w:bCs/>
          <w:szCs w:val="22"/>
        </w:rPr>
        <w:t xml:space="preserve"> zasadności przez Nadzór Inwestorski</w:t>
      </w:r>
      <w:r w:rsidR="004F6DCF">
        <w:rPr>
          <w:rFonts w:cs="Arial"/>
          <w:bCs/>
          <w:szCs w:val="22"/>
        </w:rPr>
        <w:t xml:space="preserve"> oraz sporządzenia stosownego aneksu na roboty budowlane,</w:t>
      </w:r>
    </w:p>
    <w:p w:rsidR="00367815" w:rsidRDefault="004F6DCF" w:rsidP="00CF45D3">
      <w:pPr>
        <w:pStyle w:val="Akapitzlist"/>
        <w:numPr>
          <w:ilvl w:val="0"/>
          <w:numId w:val="37"/>
        </w:numPr>
        <w:ind w:left="851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z</w:t>
      </w:r>
      <w:r w:rsidR="00CF71FD">
        <w:rPr>
          <w:rFonts w:cs="Arial"/>
          <w:bCs/>
          <w:szCs w:val="22"/>
        </w:rPr>
        <w:t xml:space="preserve">mian terminów </w:t>
      </w:r>
      <w:r w:rsidR="0011516E">
        <w:rPr>
          <w:rFonts w:cs="Arial"/>
          <w:bCs/>
          <w:szCs w:val="22"/>
        </w:rPr>
        <w:t xml:space="preserve"> przyjętych</w:t>
      </w:r>
      <w:r w:rsidR="00CF71FD">
        <w:rPr>
          <w:rFonts w:cs="Arial"/>
          <w:bCs/>
          <w:szCs w:val="22"/>
        </w:rPr>
        <w:t xml:space="preserve"> w </w:t>
      </w:r>
      <w:r w:rsidR="003718F1">
        <w:rPr>
          <w:rFonts w:cs="Arial"/>
          <w:bCs/>
          <w:szCs w:val="22"/>
        </w:rPr>
        <w:t>H</w:t>
      </w:r>
      <w:r w:rsidR="00CF71FD">
        <w:rPr>
          <w:rFonts w:cs="Arial"/>
          <w:bCs/>
          <w:szCs w:val="22"/>
        </w:rPr>
        <w:t>armonogramie, jeśli zostaną zaakceptowane przez Użytkownika obiektu i Nadzór Inwestorski oraz nie mają wpływu na wartość umowy oraz końc</w:t>
      </w:r>
      <w:r w:rsidR="004C5F00">
        <w:rPr>
          <w:rFonts w:cs="Arial"/>
          <w:bCs/>
          <w:szCs w:val="22"/>
        </w:rPr>
        <w:t>owy termin realizacji robót budowlanych</w:t>
      </w:r>
      <w:r w:rsidR="00CF71FD">
        <w:rPr>
          <w:rFonts w:cs="Arial"/>
          <w:bCs/>
          <w:szCs w:val="22"/>
        </w:rPr>
        <w:t xml:space="preserve">. </w:t>
      </w:r>
      <w:r w:rsidR="0022608E">
        <w:rPr>
          <w:rFonts w:cs="Arial"/>
          <w:bCs/>
          <w:szCs w:val="22"/>
        </w:rPr>
        <w:t xml:space="preserve">Zmieniony </w:t>
      </w:r>
      <w:r w:rsidR="003718F1">
        <w:rPr>
          <w:rFonts w:cs="Arial"/>
          <w:bCs/>
          <w:szCs w:val="22"/>
        </w:rPr>
        <w:t>H</w:t>
      </w:r>
      <w:r w:rsidR="0022608E">
        <w:rPr>
          <w:rFonts w:cs="Arial"/>
          <w:bCs/>
          <w:szCs w:val="22"/>
        </w:rPr>
        <w:t>armonogram</w:t>
      </w:r>
      <w:r>
        <w:rPr>
          <w:rFonts w:cs="Arial"/>
          <w:bCs/>
          <w:szCs w:val="22"/>
        </w:rPr>
        <w:t xml:space="preserve"> musi uzyskać a</w:t>
      </w:r>
      <w:r w:rsidR="00EF374C">
        <w:rPr>
          <w:rFonts w:cs="Arial"/>
          <w:bCs/>
          <w:szCs w:val="22"/>
        </w:rPr>
        <w:t>kceptację</w:t>
      </w:r>
      <w:r w:rsidR="00914D0D">
        <w:rPr>
          <w:rFonts w:cs="Arial"/>
          <w:bCs/>
          <w:szCs w:val="22"/>
        </w:rPr>
        <w:t xml:space="preserve"> Zamawiającego;</w:t>
      </w:r>
    </w:p>
    <w:p w:rsidR="008577BD" w:rsidRPr="00367815" w:rsidRDefault="008577BD" w:rsidP="00CF45D3">
      <w:pPr>
        <w:pStyle w:val="Akapitzlist"/>
        <w:numPr>
          <w:ilvl w:val="0"/>
          <w:numId w:val="41"/>
        </w:numPr>
        <w:rPr>
          <w:rFonts w:cs="Arial"/>
          <w:bCs/>
          <w:szCs w:val="22"/>
        </w:rPr>
      </w:pPr>
      <w:r w:rsidRPr="00367815">
        <w:rPr>
          <w:szCs w:val="22"/>
        </w:rPr>
        <w:t>Prace budowlane mogą być wykonywane bez ograniczeń czasowych, po wcześniejszym uzgodnieniu z Zamawiający</w:t>
      </w:r>
      <w:r w:rsidR="000B015B" w:rsidRPr="00367815">
        <w:rPr>
          <w:szCs w:val="22"/>
        </w:rPr>
        <w:t>m</w:t>
      </w:r>
      <w:r w:rsidRPr="00367815">
        <w:rPr>
          <w:szCs w:val="22"/>
        </w:rPr>
        <w:t xml:space="preserve"> oraz Użytkownikiem.</w:t>
      </w:r>
      <w:r w:rsidR="00CA352C" w:rsidRPr="00367815">
        <w:rPr>
          <w:szCs w:val="22"/>
        </w:rPr>
        <w:t xml:space="preserve"> </w:t>
      </w:r>
      <w:r w:rsidRPr="00367815">
        <w:rPr>
          <w:szCs w:val="22"/>
        </w:rPr>
        <w:t xml:space="preserve"> </w:t>
      </w:r>
    </w:p>
    <w:p w:rsidR="00320A35" w:rsidRPr="00B073A1" w:rsidRDefault="00320A35" w:rsidP="00641BD3">
      <w:pPr>
        <w:pStyle w:val="Nagwek2"/>
      </w:pPr>
      <w:r w:rsidRPr="00B073A1">
        <w:t xml:space="preserve">§ </w:t>
      </w:r>
      <w:r w:rsidR="00B94067">
        <w:t>6</w:t>
      </w:r>
      <w:r w:rsidRPr="00B073A1">
        <w:t xml:space="preserve"> Odbiory </w:t>
      </w:r>
    </w:p>
    <w:p w:rsidR="00320A35" w:rsidRPr="00B073A1" w:rsidRDefault="00320A35" w:rsidP="00CF45D3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 trakcie realizacji Przedmiotu </w:t>
      </w:r>
      <w:r w:rsidR="00C97D14" w:rsidRPr="00B073A1">
        <w:rPr>
          <w:rFonts w:cs="Arial"/>
          <w:szCs w:val="22"/>
        </w:rPr>
        <w:t>u</w:t>
      </w:r>
      <w:r w:rsidRPr="00B073A1">
        <w:rPr>
          <w:rFonts w:cs="Arial"/>
          <w:szCs w:val="22"/>
        </w:rPr>
        <w:t>mowy będą dokonywane następujące odbiory:</w:t>
      </w:r>
    </w:p>
    <w:p w:rsidR="00AD115A" w:rsidRPr="00AD115A" w:rsidRDefault="00AD115A" w:rsidP="00CF45D3">
      <w:pPr>
        <w:pStyle w:val="Akapitzlist"/>
        <w:numPr>
          <w:ilvl w:val="0"/>
          <w:numId w:val="17"/>
        </w:numPr>
        <w:overflowPunct w:val="0"/>
        <w:contextualSpacing w:val="0"/>
        <w:rPr>
          <w:rFonts w:cs="Arial"/>
          <w:b/>
          <w:iCs/>
          <w:szCs w:val="22"/>
        </w:rPr>
      </w:pPr>
      <w:r>
        <w:rPr>
          <w:rFonts w:cs="Arial"/>
          <w:iCs/>
          <w:szCs w:val="22"/>
        </w:rPr>
        <w:t>odbiory robót zanikających lub ulegających zakryciu,</w:t>
      </w:r>
      <w:r>
        <w:rPr>
          <w:rFonts w:cs="Arial"/>
          <w:b/>
          <w:iCs/>
          <w:szCs w:val="22"/>
        </w:rPr>
        <w:t xml:space="preserve"> </w:t>
      </w:r>
    </w:p>
    <w:p w:rsidR="00320A35" w:rsidRPr="00B073A1" w:rsidRDefault="00320A35" w:rsidP="00CF45D3">
      <w:pPr>
        <w:pStyle w:val="Akapitzlist"/>
        <w:numPr>
          <w:ilvl w:val="0"/>
          <w:numId w:val="17"/>
        </w:numPr>
        <w:overflowPunct w:val="0"/>
        <w:contextualSpacing w:val="0"/>
        <w:rPr>
          <w:rFonts w:cs="Arial"/>
          <w:b/>
          <w:iCs/>
          <w:szCs w:val="22"/>
        </w:rPr>
      </w:pPr>
      <w:r w:rsidRPr="00B073A1">
        <w:rPr>
          <w:rFonts w:cs="Arial"/>
          <w:szCs w:val="22"/>
        </w:rPr>
        <w:t xml:space="preserve">odbiory </w:t>
      </w:r>
      <w:r w:rsidR="004C4B92" w:rsidRPr="00B073A1">
        <w:rPr>
          <w:rFonts w:cs="Arial"/>
          <w:szCs w:val="22"/>
        </w:rPr>
        <w:t>częściowe</w:t>
      </w:r>
      <w:r w:rsidRPr="00B073A1">
        <w:rPr>
          <w:rFonts w:cs="Arial"/>
          <w:szCs w:val="22"/>
        </w:rPr>
        <w:t>,</w:t>
      </w:r>
    </w:p>
    <w:p w:rsidR="006F6EBB" w:rsidRDefault="00320A35" w:rsidP="00CF45D3">
      <w:pPr>
        <w:pStyle w:val="Akapitzlist"/>
        <w:numPr>
          <w:ilvl w:val="0"/>
          <w:numId w:val="17"/>
        </w:numPr>
        <w:overflowPunct w:val="0"/>
        <w:contextualSpacing w:val="0"/>
        <w:rPr>
          <w:rFonts w:cs="Arial"/>
          <w:szCs w:val="22"/>
        </w:rPr>
      </w:pPr>
      <w:r w:rsidRPr="00B073A1">
        <w:rPr>
          <w:rFonts w:cs="Arial"/>
          <w:szCs w:val="22"/>
        </w:rPr>
        <w:t>odbiór końcowy robót</w:t>
      </w:r>
      <w:r w:rsidR="00506E17" w:rsidRPr="00B073A1">
        <w:rPr>
          <w:rFonts w:cs="Arial"/>
          <w:szCs w:val="22"/>
        </w:rPr>
        <w:t>.</w:t>
      </w:r>
    </w:p>
    <w:p w:rsidR="00046C28" w:rsidRPr="00BF7274" w:rsidRDefault="00AD115A" w:rsidP="00BF7274">
      <w:pPr>
        <w:pStyle w:val="Akapitzlist"/>
        <w:overflowPunct w:val="0"/>
        <w:autoSpaceDE w:val="0"/>
        <w:autoSpaceDN w:val="0"/>
        <w:adjustRightInd w:val="0"/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046C28" w:rsidRPr="003718F1">
        <w:rPr>
          <w:rFonts w:cs="Arial"/>
          <w:szCs w:val="22"/>
        </w:rPr>
        <w:t>przy czym Zamawiający przewiduje</w:t>
      </w:r>
      <w:r w:rsidR="0022608E" w:rsidRPr="003718F1">
        <w:rPr>
          <w:rFonts w:cs="Arial"/>
          <w:szCs w:val="22"/>
        </w:rPr>
        <w:t>:</w:t>
      </w:r>
      <w:r w:rsidR="00BF7274" w:rsidRPr="003718F1">
        <w:rPr>
          <w:rFonts w:cs="Arial"/>
          <w:szCs w:val="22"/>
        </w:rPr>
        <w:t xml:space="preserve"> </w:t>
      </w:r>
      <w:r w:rsidR="00BF245E" w:rsidRPr="003718F1">
        <w:rPr>
          <w:rFonts w:cs="Arial"/>
          <w:szCs w:val="22"/>
        </w:rPr>
        <w:t>9</w:t>
      </w:r>
      <w:r w:rsidR="004F6049" w:rsidRPr="003718F1">
        <w:rPr>
          <w:rFonts w:cs="Arial"/>
          <w:szCs w:val="22"/>
        </w:rPr>
        <w:t xml:space="preserve"> odbi</w:t>
      </w:r>
      <w:r w:rsidR="003C3EFC" w:rsidRPr="003718F1">
        <w:rPr>
          <w:rFonts w:cs="Arial"/>
          <w:szCs w:val="22"/>
        </w:rPr>
        <w:t>o</w:t>
      </w:r>
      <w:r w:rsidR="0022608E" w:rsidRPr="003718F1">
        <w:rPr>
          <w:rFonts w:cs="Arial"/>
          <w:szCs w:val="22"/>
        </w:rPr>
        <w:t>r</w:t>
      </w:r>
      <w:r w:rsidR="00BF245E" w:rsidRPr="003718F1">
        <w:rPr>
          <w:rFonts w:cs="Arial"/>
          <w:szCs w:val="22"/>
        </w:rPr>
        <w:t>ów</w:t>
      </w:r>
      <w:r w:rsidR="003C3EFC" w:rsidRPr="003718F1">
        <w:rPr>
          <w:rFonts w:cs="Arial"/>
          <w:szCs w:val="22"/>
        </w:rPr>
        <w:t xml:space="preserve"> częściow</w:t>
      </w:r>
      <w:r w:rsidR="00BF245E" w:rsidRPr="003718F1">
        <w:rPr>
          <w:rFonts w:cs="Arial"/>
          <w:szCs w:val="22"/>
        </w:rPr>
        <w:t>ych</w:t>
      </w:r>
      <w:r w:rsidR="0022608E" w:rsidRPr="003718F1">
        <w:rPr>
          <w:rFonts w:cs="Arial"/>
          <w:szCs w:val="22"/>
        </w:rPr>
        <w:t xml:space="preserve"> i 1 odbiór końcowy</w:t>
      </w:r>
      <w:r w:rsidRPr="00BF7274">
        <w:rPr>
          <w:rFonts w:cs="Arial"/>
          <w:szCs w:val="22"/>
        </w:rPr>
        <w:t xml:space="preserve"> </w:t>
      </w:r>
    </w:p>
    <w:p w:rsidR="00AD115A" w:rsidRDefault="00AD115A" w:rsidP="00CF45D3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 xml:space="preserve">Odbiór robót zanikających lub ulegających zakryciu będzie dokonywany </w:t>
      </w:r>
      <w:r w:rsidR="00746881">
        <w:rPr>
          <w:rFonts w:cs="Arial"/>
          <w:szCs w:val="22"/>
        </w:rPr>
        <w:t>przez Nadzór Inwestorski i powinien nastąp</w:t>
      </w:r>
      <w:r w:rsidR="00AD4487">
        <w:rPr>
          <w:rFonts w:cs="Arial"/>
          <w:szCs w:val="22"/>
        </w:rPr>
        <w:t>ić w terminie nie dłuższym niż 1 dzień roboczy</w:t>
      </w:r>
      <w:r w:rsidR="00746881">
        <w:rPr>
          <w:rFonts w:cs="Arial"/>
          <w:szCs w:val="22"/>
        </w:rPr>
        <w:t xml:space="preserve"> po ich zgłoszeniu do odbioru przez wpis do</w:t>
      </w:r>
      <w:r w:rsidR="00FD1073">
        <w:rPr>
          <w:rFonts w:cs="Arial"/>
          <w:szCs w:val="22"/>
        </w:rPr>
        <w:t xml:space="preserve"> wewnętrznego</w:t>
      </w:r>
      <w:r w:rsidR="00746881">
        <w:rPr>
          <w:rFonts w:cs="Arial"/>
          <w:szCs w:val="22"/>
        </w:rPr>
        <w:t xml:space="preserve"> dziennika budowy i powiadomieniu Nadzoru </w:t>
      </w:r>
      <w:r w:rsidR="00E34EBD">
        <w:rPr>
          <w:rFonts w:cs="Arial"/>
          <w:szCs w:val="22"/>
        </w:rPr>
        <w:t>Inwestorskiego</w:t>
      </w:r>
      <w:r w:rsidR="00FD1073">
        <w:rPr>
          <w:rFonts w:cs="Arial"/>
          <w:szCs w:val="22"/>
        </w:rPr>
        <w:t xml:space="preserve"> </w:t>
      </w:r>
      <w:r w:rsidR="00E34EBD">
        <w:rPr>
          <w:rFonts w:cs="Arial"/>
          <w:szCs w:val="22"/>
        </w:rPr>
        <w:t>i Zamawiającego pocztą elektroniczną.</w:t>
      </w:r>
    </w:p>
    <w:p w:rsidR="004F6DCF" w:rsidRPr="00E94FA2" w:rsidRDefault="004F6DCF" w:rsidP="00CF45D3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contextualSpacing w:val="0"/>
        <w:rPr>
          <w:rFonts w:cs="Arial"/>
          <w:szCs w:val="22"/>
        </w:rPr>
      </w:pPr>
      <w:r w:rsidRPr="00E94FA2">
        <w:rPr>
          <w:rFonts w:cs="Arial"/>
          <w:szCs w:val="22"/>
        </w:rPr>
        <w:t>Odbiory częściowe będą dokonywane</w:t>
      </w:r>
      <w:r w:rsidRPr="00E94FA2">
        <w:rPr>
          <w:szCs w:val="22"/>
        </w:rPr>
        <w:t xml:space="preserve"> </w:t>
      </w:r>
      <w:r w:rsidR="002D681C" w:rsidRPr="00E94FA2">
        <w:rPr>
          <w:rFonts w:cs="Arial"/>
          <w:szCs w:val="22"/>
        </w:rPr>
        <w:t xml:space="preserve">po wykonaniu przez Wykonawcę robót budowlanych etapów robót wynikających z zatwierdzonego </w:t>
      </w:r>
      <w:r w:rsidR="003718F1">
        <w:rPr>
          <w:rFonts w:cs="Arial"/>
          <w:szCs w:val="22"/>
        </w:rPr>
        <w:t>H</w:t>
      </w:r>
      <w:r w:rsidR="002D681C" w:rsidRPr="00E94FA2">
        <w:rPr>
          <w:rFonts w:cs="Arial"/>
          <w:szCs w:val="22"/>
        </w:rPr>
        <w:t>ar</w:t>
      </w:r>
      <w:r w:rsidR="003C3EFC">
        <w:rPr>
          <w:rFonts w:cs="Arial"/>
          <w:szCs w:val="22"/>
        </w:rPr>
        <w:t>monogramu</w:t>
      </w:r>
      <w:r w:rsidRPr="00E94FA2">
        <w:rPr>
          <w:szCs w:val="22"/>
        </w:rPr>
        <w:t>.</w:t>
      </w:r>
      <w:r w:rsidR="002D681C" w:rsidRPr="00E94FA2">
        <w:rPr>
          <w:szCs w:val="22"/>
        </w:rPr>
        <w:t xml:space="preserve"> </w:t>
      </w:r>
    </w:p>
    <w:p w:rsidR="00320A35" w:rsidRPr="00B073A1" w:rsidRDefault="00EF374C" w:rsidP="00CF45D3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rPr>
          <w:rFonts w:cs="Arial"/>
          <w:szCs w:val="22"/>
        </w:rPr>
      </w:pPr>
      <w:r w:rsidRPr="00E94FA2">
        <w:rPr>
          <w:rFonts w:cs="Arial"/>
          <w:szCs w:val="22"/>
        </w:rPr>
        <w:t>Odbi</w:t>
      </w:r>
      <w:r w:rsidR="00864B66">
        <w:rPr>
          <w:rFonts w:cs="Arial"/>
          <w:szCs w:val="22"/>
        </w:rPr>
        <w:t>ó</w:t>
      </w:r>
      <w:r w:rsidRPr="00E94FA2">
        <w:rPr>
          <w:rFonts w:cs="Arial"/>
          <w:szCs w:val="22"/>
        </w:rPr>
        <w:t>r końcow</w:t>
      </w:r>
      <w:r w:rsidR="00864B66">
        <w:rPr>
          <w:rFonts w:cs="Arial"/>
          <w:szCs w:val="22"/>
        </w:rPr>
        <w:t>y</w:t>
      </w:r>
      <w:r w:rsidR="008577BD" w:rsidRPr="00E94FA2">
        <w:rPr>
          <w:rFonts w:cs="Arial"/>
          <w:szCs w:val="22"/>
        </w:rPr>
        <w:t xml:space="preserve"> </w:t>
      </w:r>
      <w:r w:rsidRPr="00E94FA2">
        <w:rPr>
          <w:rFonts w:cs="Arial"/>
          <w:szCs w:val="22"/>
        </w:rPr>
        <w:t>dokonan</w:t>
      </w:r>
      <w:r w:rsidR="00864B66">
        <w:rPr>
          <w:rFonts w:cs="Arial"/>
          <w:szCs w:val="22"/>
        </w:rPr>
        <w:t>y</w:t>
      </w:r>
      <w:r w:rsidRPr="00E94FA2">
        <w:rPr>
          <w:rFonts w:cs="Arial"/>
          <w:szCs w:val="22"/>
        </w:rPr>
        <w:t xml:space="preserve"> będ</w:t>
      </w:r>
      <w:r w:rsidR="00864B66">
        <w:rPr>
          <w:rFonts w:cs="Arial"/>
          <w:szCs w:val="22"/>
        </w:rPr>
        <w:t>zie</w:t>
      </w:r>
      <w:r w:rsidRPr="00E94FA2">
        <w:rPr>
          <w:rFonts w:cs="Arial"/>
          <w:szCs w:val="22"/>
        </w:rPr>
        <w:t xml:space="preserve"> </w:t>
      </w:r>
      <w:r w:rsidR="00320A35" w:rsidRPr="00E94FA2">
        <w:rPr>
          <w:rFonts w:cs="Arial"/>
          <w:szCs w:val="22"/>
        </w:rPr>
        <w:t>po wykonaniu</w:t>
      </w:r>
      <w:r w:rsidR="00320A35" w:rsidRPr="00B073A1">
        <w:rPr>
          <w:rFonts w:cs="Arial"/>
          <w:szCs w:val="22"/>
        </w:rPr>
        <w:t xml:space="preserve"> przez Wykonawcę</w:t>
      </w:r>
      <w:r w:rsidR="00FD6B8A" w:rsidRPr="00B073A1">
        <w:rPr>
          <w:rFonts w:cs="Arial"/>
          <w:szCs w:val="22"/>
        </w:rPr>
        <w:t xml:space="preserve"> robót budowlanych</w:t>
      </w:r>
      <w:r w:rsidR="00320A35" w:rsidRPr="00B073A1">
        <w:rPr>
          <w:rFonts w:cs="Arial"/>
          <w:szCs w:val="22"/>
        </w:rPr>
        <w:t xml:space="preserve"> </w:t>
      </w:r>
      <w:r w:rsidR="00300018">
        <w:rPr>
          <w:rFonts w:cs="Arial"/>
          <w:szCs w:val="22"/>
        </w:rPr>
        <w:t>całego przedmiotu umowy.</w:t>
      </w:r>
      <w:r w:rsidR="00320A35" w:rsidRPr="00B073A1">
        <w:rPr>
          <w:rFonts w:cs="Arial"/>
          <w:szCs w:val="22"/>
        </w:rPr>
        <w:t xml:space="preserve"> </w:t>
      </w:r>
    </w:p>
    <w:p w:rsidR="00320A35" w:rsidRPr="00B073A1" w:rsidRDefault="005D775D" w:rsidP="00CF45D3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Gotowość dokonania </w:t>
      </w:r>
      <w:r w:rsidR="002D681C" w:rsidRPr="00B073A1">
        <w:rPr>
          <w:rFonts w:cs="Arial"/>
          <w:szCs w:val="22"/>
        </w:rPr>
        <w:t>odbior</w:t>
      </w:r>
      <w:r w:rsidR="002D681C">
        <w:rPr>
          <w:rFonts w:cs="Arial"/>
          <w:szCs w:val="22"/>
        </w:rPr>
        <w:t xml:space="preserve">ów częściowych i odbioru </w:t>
      </w:r>
      <w:r w:rsidR="002D681C" w:rsidRPr="00B073A1">
        <w:rPr>
          <w:rFonts w:cs="Arial"/>
          <w:szCs w:val="22"/>
        </w:rPr>
        <w:t xml:space="preserve"> </w:t>
      </w:r>
      <w:r w:rsidR="002711B1" w:rsidRPr="00B073A1">
        <w:rPr>
          <w:rFonts w:cs="Arial"/>
          <w:szCs w:val="22"/>
        </w:rPr>
        <w:t xml:space="preserve">końcowego </w:t>
      </w:r>
      <w:r w:rsidR="00320A35" w:rsidRPr="00B073A1">
        <w:rPr>
          <w:rFonts w:cs="Arial"/>
          <w:szCs w:val="22"/>
        </w:rPr>
        <w:t>Wykonawca</w:t>
      </w:r>
      <w:r w:rsidR="00FD6B8A" w:rsidRPr="00B073A1">
        <w:rPr>
          <w:rFonts w:cs="Arial"/>
          <w:szCs w:val="22"/>
        </w:rPr>
        <w:t xml:space="preserve"> robót budowlanych</w:t>
      </w:r>
      <w:r w:rsidR="00320A35" w:rsidRPr="00B073A1">
        <w:rPr>
          <w:rFonts w:cs="Arial"/>
          <w:szCs w:val="22"/>
        </w:rPr>
        <w:t xml:space="preserve"> </w:t>
      </w:r>
      <w:r w:rsidR="002711B1" w:rsidRPr="00B073A1">
        <w:rPr>
          <w:rFonts w:cs="Arial"/>
          <w:szCs w:val="22"/>
        </w:rPr>
        <w:t xml:space="preserve">zgłasza </w:t>
      </w:r>
      <w:r w:rsidR="00320A35" w:rsidRPr="00B073A1">
        <w:rPr>
          <w:rFonts w:cs="Arial"/>
          <w:szCs w:val="22"/>
        </w:rPr>
        <w:t xml:space="preserve">do </w:t>
      </w:r>
      <w:r w:rsidR="00235756" w:rsidRPr="00B073A1">
        <w:rPr>
          <w:rFonts w:cs="Arial"/>
          <w:szCs w:val="22"/>
        </w:rPr>
        <w:t>Nadzoru Inwestorskiego</w:t>
      </w:r>
      <w:r w:rsidR="00E34EBD">
        <w:rPr>
          <w:rFonts w:cs="Arial"/>
          <w:szCs w:val="22"/>
        </w:rPr>
        <w:t>, Nad</w:t>
      </w:r>
      <w:r w:rsidR="00300018">
        <w:rPr>
          <w:rFonts w:cs="Arial"/>
          <w:szCs w:val="22"/>
        </w:rPr>
        <w:t>zoru Autorskiego, Użytkownika</w:t>
      </w:r>
      <w:r w:rsidR="00E34EBD">
        <w:rPr>
          <w:rFonts w:cs="Arial"/>
          <w:szCs w:val="22"/>
        </w:rPr>
        <w:t>, Zamawiającego</w:t>
      </w:r>
      <w:r w:rsidR="00A84937" w:rsidRPr="00B073A1">
        <w:rPr>
          <w:rFonts w:cs="Arial"/>
          <w:szCs w:val="22"/>
        </w:rPr>
        <w:t xml:space="preserve"> </w:t>
      </w:r>
      <w:r w:rsidR="00320A35" w:rsidRPr="00B073A1">
        <w:rPr>
          <w:rFonts w:cs="Arial"/>
          <w:szCs w:val="22"/>
        </w:rPr>
        <w:t xml:space="preserve">pocztą elektroniczną oraz poprzez wpis </w:t>
      </w:r>
      <w:r w:rsidR="00E26D32" w:rsidRPr="00B073A1">
        <w:rPr>
          <w:rFonts w:cs="Arial"/>
          <w:szCs w:val="22"/>
        </w:rPr>
        <w:t>odpowiednio do dziennika budowy lub wewnętrznego dziennika budowy</w:t>
      </w:r>
      <w:r w:rsidR="00B533F8">
        <w:rPr>
          <w:rFonts w:cs="Arial"/>
          <w:szCs w:val="22"/>
        </w:rPr>
        <w:t>,</w:t>
      </w:r>
      <w:r w:rsidR="00B533F8" w:rsidRPr="00B533F8">
        <w:rPr>
          <w:rFonts w:cs="Arial"/>
          <w:szCs w:val="22"/>
        </w:rPr>
        <w:t xml:space="preserve"> </w:t>
      </w:r>
      <w:r w:rsidR="00B533F8" w:rsidRPr="00B073A1">
        <w:rPr>
          <w:rFonts w:cs="Arial"/>
          <w:szCs w:val="22"/>
        </w:rPr>
        <w:t xml:space="preserve">w terminach wskazanych w </w:t>
      </w:r>
      <w:r w:rsidR="003718F1">
        <w:rPr>
          <w:rFonts w:cs="Arial"/>
          <w:szCs w:val="22"/>
        </w:rPr>
        <w:t>H</w:t>
      </w:r>
      <w:r w:rsidR="002D681C">
        <w:rPr>
          <w:rFonts w:cs="Arial"/>
          <w:szCs w:val="22"/>
        </w:rPr>
        <w:t>armonogramie</w:t>
      </w:r>
      <w:r w:rsidR="00B533F8">
        <w:rPr>
          <w:rFonts w:cs="Arial"/>
          <w:szCs w:val="22"/>
        </w:rPr>
        <w:t>.</w:t>
      </w:r>
    </w:p>
    <w:p w:rsidR="00320A35" w:rsidRPr="00B073A1" w:rsidRDefault="002711B1" w:rsidP="00CF45D3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Przystąpienie do czynności </w:t>
      </w:r>
      <w:r w:rsidR="002D681C" w:rsidRPr="00B073A1">
        <w:rPr>
          <w:rFonts w:cs="Arial"/>
          <w:szCs w:val="22"/>
        </w:rPr>
        <w:t>odbior</w:t>
      </w:r>
      <w:r w:rsidR="002D681C">
        <w:rPr>
          <w:rFonts w:cs="Arial"/>
          <w:szCs w:val="22"/>
        </w:rPr>
        <w:t>ów częściowych i</w:t>
      </w:r>
      <w:r w:rsidR="002D681C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końcowego nastąpi w terminie </w:t>
      </w:r>
      <w:r w:rsidR="00E87F60" w:rsidRPr="00B073A1">
        <w:rPr>
          <w:rFonts w:cs="Arial"/>
          <w:szCs w:val="22"/>
        </w:rPr>
        <w:t xml:space="preserve">do </w:t>
      </w:r>
      <w:r w:rsidRPr="00B073A1">
        <w:rPr>
          <w:rFonts w:cs="Arial"/>
          <w:szCs w:val="22"/>
        </w:rPr>
        <w:t xml:space="preserve">7 dni od dnia zgłoszenia gotowości przez Wykonawcę </w:t>
      </w:r>
      <w:r w:rsidR="00FD6B8A" w:rsidRPr="00B073A1">
        <w:rPr>
          <w:rFonts w:cs="Arial"/>
          <w:szCs w:val="22"/>
        </w:rPr>
        <w:t xml:space="preserve">robot budowlanych </w:t>
      </w:r>
      <w:r w:rsidRPr="00B073A1">
        <w:rPr>
          <w:rFonts w:cs="Arial"/>
          <w:szCs w:val="22"/>
        </w:rPr>
        <w:t xml:space="preserve">w trybie zgodnym z ust. </w:t>
      </w:r>
      <w:r w:rsidR="00E34EBD">
        <w:rPr>
          <w:rFonts w:cs="Arial"/>
          <w:szCs w:val="22"/>
        </w:rPr>
        <w:t>5</w:t>
      </w:r>
      <w:r w:rsidR="00B533F8">
        <w:rPr>
          <w:rFonts w:cs="Arial"/>
          <w:szCs w:val="22"/>
        </w:rPr>
        <w:t>.</w:t>
      </w:r>
    </w:p>
    <w:p w:rsidR="002711B1" w:rsidRPr="00B073A1" w:rsidRDefault="00320A35" w:rsidP="00CF45D3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Warunkiem dokonania odbioru </w:t>
      </w:r>
      <w:r w:rsidR="002711B1" w:rsidRPr="00B073A1">
        <w:rPr>
          <w:rFonts w:cs="Arial"/>
          <w:szCs w:val="22"/>
        </w:rPr>
        <w:t>końcowego</w:t>
      </w:r>
      <w:r w:rsidRPr="00B073A1">
        <w:rPr>
          <w:rFonts w:cs="Arial"/>
          <w:szCs w:val="22"/>
        </w:rPr>
        <w:t xml:space="preserve"> jest przedłożenie </w:t>
      </w:r>
      <w:r w:rsidR="00235756" w:rsidRPr="00B073A1">
        <w:rPr>
          <w:rFonts w:cs="Arial"/>
          <w:szCs w:val="22"/>
        </w:rPr>
        <w:t>Nadzorowi Inwestorskiemu</w:t>
      </w:r>
      <w:r w:rsidRPr="00B073A1">
        <w:rPr>
          <w:rFonts w:cs="Arial"/>
          <w:szCs w:val="22"/>
        </w:rPr>
        <w:t xml:space="preserve"> przez Wykonawcę</w:t>
      </w:r>
      <w:r w:rsidR="00FD6B8A" w:rsidRPr="00B073A1">
        <w:rPr>
          <w:rFonts w:cs="Arial"/>
          <w:szCs w:val="22"/>
        </w:rPr>
        <w:t xml:space="preserve"> robót budowlanych</w:t>
      </w:r>
      <w:r w:rsidRPr="00B073A1">
        <w:rPr>
          <w:rFonts w:cs="Arial"/>
          <w:szCs w:val="22"/>
        </w:rPr>
        <w:t xml:space="preserve"> niezbędnych dokumentów, dotyczących </w:t>
      </w:r>
      <w:r w:rsidR="008577BD" w:rsidRPr="00B073A1">
        <w:rPr>
          <w:rFonts w:cs="Arial"/>
          <w:szCs w:val="22"/>
        </w:rPr>
        <w:t>zakończonych robót</w:t>
      </w:r>
      <w:r w:rsidR="00F309AA" w:rsidRPr="00B073A1">
        <w:rPr>
          <w:rFonts w:cs="Arial"/>
          <w:szCs w:val="22"/>
        </w:rPr>
        <w:t>, a w szczególności świadectw jakości, deklaracji zgodności, certyfikatów, świadectw wykonanych prób i atestów</w:t>
      </w:r>
      <w:r w:rsidR="000B3850" w:rsidRPr="00B073A1">
        <w:rPr>
          <w:rFonts w:cs="Arial"/>
          <w:szCs w:val="22"/>
        </w:rPr>
        <w:t xml:space="preserve">. </w:t>
      </w:r>
    </w:p>
    <w:p w:rsidR="009E791B" w:rsidRPr="00B073A1" w:rsidRDefault="005C7B84" w:rsidP="00CF45D3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>Wzór p</w:t>
      </w:r>
      <w:r w:rsidR="002711B1" w:rsidRPr="00B073A1">
        <w:rPr>
          <w:rFonts w:cs="Arial"/>
          <w:szCs w:val="22"/>
        </w:rPr>
        <w:t>rotok</w:t>
      </w:r>
      <w:r>
        <w:rPr>
          <w:rFonts w:cs="Arial"/>
          <w:szCs w:val="22"/>
        </w:rPr>
        <w:t>o</w:t>
      </w:r>
      <w:r w:rsidR="002711B1" w:rsidRPr="00B073A1">
        <w:rPr>
          <w:rFonts w:cs="Arial"/>
          <w:szCs w:val="22"/>
        </w:rPr>
        <w:t>ł</w:t>
      </w:r>
      <w:r>
        <w:rPr>
          <w:rFonts w:cs="Arial"/>
          <w:szCs w:val="22"/>
        </w:rPr>
        <w:t>u</w:t>
      </w:r>
      <w:r w:rsidR="002711B1" w:rsidRPr="00B073A1">
        <w:rPr>
          <w:rFonts w:cs="Arial"/>
          <w:szCs w:val="22"/>
        </w:rPr>
        <w:t xml:space="preserve"> odbioru końcowego</w:t>
      </w:r>
      <w:r w:rsidR="002D681C">
        <w:rPr>
          <w:rFonts w:cs="Arial"/>
          <w:szCs w:val="22"/>
        </w:rPr>
        <w:t xml:space="preserve"> i częściowego</w:t>
      </w:r>
      <w:r w:rsidR="00955A34">
        <w:rPr>
          <w:rFonts w:cs="Arial"/>
          <w:szCs w:val="22"/>
        </w:rPr>
        <w:t xml:space="preserve"> </w:t>
      </w:r>
      <w:r w:rsidR="00955A34" w:rsidRPr="00955A34">
        <w:rPr>
          <w:rFonts w:cs="Arial"/>
          <w:color w:val="FF0000"/>
          <w:szCs w:val="22"/>
        </w:rPr>
        <w:t>oraz</w:t>
      </w:r>
      <w:r w:rsidR="00955A34">
        <w:rPr>
          <w:rFonts w:cs="Arial"/>
          <w:color w:val="FF0000"/>
          <w:szCs w:val="22"/>
        </w:rPr>
        <w:t xml:space="preserve"> protokołu odbioru robót z</w:t>
      </w:r>
      <w:r w:rsidR="008D6BDC">
        <w:rPr>
          <w:rFonts w:cs="Arial"/>
          <w:color w:val="FF0000"/>
          <w:szCs w:val="22"/>
        </w:rPr>
        <w:t>a</w:t>
      </w:r>
      <w:r w:rsidR="00955A34">
        <w:rPr>
          <w:rFonts w:cs="Arial"/>
          <w:color w:val="FF0000"/>
          <w:szCs w:val="22"/>
        </w:rPr>
        <w:t xml:space="preserve">nikających </w:t>
      </w:r>
      <w:r w:rsidR="000E03A1">
        <w:rPr>
          <w:rFonts w:cs="Arial"/>
          <w:color w:val="FF0000"/>
          <w:szCs w:val="22"/>
        </w:rPr>
        <w:br/>
      </w:r>
      <w:r w:rsidR="00955A34">
        <w:rPr>
          <w:rFonts w:cs="Arial"/>
          <w:color w:val="FF0000"/>
          <w:szCs w:val="22"/>
        </w:rPr>
        <w:t>i ulegających zakryciu</w:t>
      </w:r>
      <w:r w:rsidR="002711B1" w:rsidRPr="00B073A1">
        <w:rPr>
          <w:rFonts w:cs="Arial"/>
          <w:szCs w:val="22"/>
        </w:rPr>
        <w:t xml:space="preserve">, </w:t>
      </w:r>
      <w:r w:rsidR="00A8414E">
        <w:rPr>
          <w:rFonts w:cs="Arial"/>
          <w:szCs w:val="22"/>
        </w:rPr>
        <w:t xml:space="preserve">będący załącznikiem do umowy </w:t>
      </w:r>
      <w:r w:rsidR="004C5F00">
        <w:rPr>
          <w:rFonts w:cs="Arial"/>
          <w:szCs w:val="22"/>
        </w:rPr>
        <w:t>zawartej między Zamawiającym a W</w:t>
      </w:r>
      <w:r w:rsidR="00A8414E">
        <w:rPr>
          <w:rFonts w:cs="Arial"/>
          <w:szCs w:val="22"/>
        </w:rPr>
        <w:t xml:space="preserve">ykonawcą robót budowanych, </w:t>
      </w:r>
      <w:r w:rsidR="002711B1" w:rsidRPr="00B073A1">
        <w:rPr>
          <w:rFonts w:cs="Arial"/>
          <w:szCs w:val="22"/>
        </w:rPr>
        <w:t xml:space="preserve">stanowi </w:t>
      </w:r>
      <w:r w:rsidR="003274E8" w:rsidRPr="00B073A1">
        <w:rPr>
          <w:rFonts w:cs="Arial"/>
          <w:i/>
          <w:iCs/>
          <w:szCs w:val="22"/>
        </w:rPr>
        <w:t>Z</w:t>
      </w:r>
      <w:r w:rsidR="002711B1" w:rsidRPr="00B073A1">
        <w:rPr>
          <w:rFonts w:cs="Arial"/>
          <w:i/>
          <w:iCs/>
          <w:szCs w:val="22"/>
        </w:rPr>
        <w:t xml:space="preserve">ałącznik nr </w:t>
      </w:r>
      <w:r w:rsidR="00864B66">
        <w:rPr>
          <w:rFonts w:cs="Arial"/>
          <w:i/>
          <w:iCs/>
          <w:szCs w:val="22"/>
        </w:rPr>
        <w:t>5</w:t>
      </w:r>
      <w:r w:rsidR="003274E8" w:rsidRPr="00B073A1">
        <w:rPr>
          <w:rFonts w:cs="Arial"/>
          <w:i/>
          <w:iCs/>
          <w:szCs w:val="22"/>
        </w:rPr>
        <w:t xml:space="preserve"> </w:t>
      </w:r>
      <w:r w:rsidR="002711B1" w:rsidRPr="00B073A1">
        <w:rPr>
          <w:rFonts w:cs="Arial"/>
          <w:szCs w:val="22"/>
        </w:rPr>
        <w:t xml:space="preserve">do </w:t>
      </w:r>
      <w:r w:rsidR="00A8414E">
        <w:rPr>
          <w:rFonts w:cs="Arial"/>
          <w:szCs w:val="22"/>
        </w:rPr>
        <w:t xml:space="preserve">niniejszej </w:t>
      </w:r>
      <w:r w:rsidR="002711B1" w:rsidRPr="00B073A1">
        <w:rPr>
          <w:rFonts w:cs="Arial"/>
          <w:szCs w:val="22"/>
        </w:rPr>
        <w:t>umowy</w:t>
      </w:r>
      <w:r w:rsidR="00A8414E">
        <w:rPr>
          <w:rFonts w:cs="Arial"/>
          <w:szCs w:val="22"/>
        </w:rPr>
        <w:t>.</w:t>
      </w:r>
      <w:r w:rsidR="002711B1" w:rsidRPr="00B073A1">
        <w:rPr>
          <w:rFonts w:cs="Arial"/>
          <w:szCs w:val="22"/>
        </w:rPr>
        <w:t xml:space="preserve"> </w:t>
      </w:r>
      <w:r w:rsidR="00A8414E">
        <w:rPr>
          <w:rFonts w:cs="Arial"/>
          <w:szCs w:val="22"/>
        </w:rPr>
        <w:t>P</w:t>
      </w:r>
      <w:r w:rsidR="002711B1" w:rsidRPr="00B073A1">
        <w:rPr>
          <w:rFonts w:cs="Arial"/>
          <w:szCs w:val="22"/>
        </w:rPr>
        <w:t xml:space="preserve">owinien określać </w:t>
      </w:r>
      <w:r w:rsidR="00A8414E">
        <w:rPr>
          <w:rFonts w:cs="Arial"/>
          <w:szCs w:val="22"/>
        </w:rPr>
        <w:t xml:space="preserve">on </w:t>
      </w:r>
      <w:r w:rsidR="002711B1" w:rsidRPr="00B073A1">
        <w:rPr>
          <w:rFonts w:cs="Arial"/>
          <w:szCs w:val="22"/>
        </w:rPr>
        <w:t xml:space="preserve">w szczególności: stwierdzenie terminowego wykonania prac, zakres wykonanych robót, termin odbioru, określać jakość robót </w:t>
      </w:r>
      <w:r w:rsidR="00E87F60" w:rsidRPr="00B073A1">
        <w:rPr>
          <w:rFonts w:cs="Arial"/>
          <w:szCs w:val="22"/>
        </w:rPr>
        <w:t>oraz zastrzeżenie zaistnienia wad lub usterek</w:t>
      </w:r>
      <w:r w:rsidR="00B533F8">
        <w:rPr>
          <w:rFonts w:cs="Arial"/>
          <w:szCs w:val="22"/>
        </w:rPr>
        <w:t xml:space="preserve"> albo stwierdzenia odbioru bezusterkowego</w:t>
      </w:r>
      <w:r w:rsidR="008D4CAE" w:rsidRPr="00B073A1">
        <w:rPr>
          <w:rFonts w:cs="Arial"/>
          <w:szCs w:val="22"/>
        </w:rPr>
        <w:t>.</w:t>
      </w:r>
    </w:p>
    <w:p w:rsidR="009E791B" w:rsidRPr="00B073A1" w:rsidRDefault="009E791B" w:rsidP="00CF45D3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>Protokół odbioru robót podpisują przedstawiciele: Zamawiającego</w:t>
      </w:r>
      <w:r w:rsidR="00B533F8">
        <w:rPr>
          <w:rFonts w:cs="Arial"/>
          <w:szCs w:val="22"/>
        </w:rPr>
        <w:t xml:space="preserve"> (dotyczy odbioru końcowego)</w:t>
      </w:r>
      <w:r w:rsidR="008577BD" w:rsidRPr="00B073A1">
        <w:rPr>
          <w:rFonts w:cs="Arial"/>
          <w:szCs w:val="22"/>
        </w:rPr>
        <w:t>,</w:t>
      </w:r>
      <w:r w:rsidR="005268BE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Użytkownika, Wykonawc</w:t>
      </w:r>
      <w:r w:rsidR="00E87F60" w:rsidRPr="00B073A1">
        <w:rPr>
          <w:rFonts w:cs="Arial"/>
          <w:szCs w:val="22"/>
        </w:rPr>
        <w:t>y</w:t>
      </w:r>
      <w:r w:rsidR="00B533F8">
        <w:rPr>
          <w:rFonts w:cs="Arial"/>
          <w:szCs w:val="22"/>
        </w:rPr>
        <w:t xml:space="preserve"> i </w:t>
      </w:r>
      <w:r w:rsidRPr="00B073A1">
        <w:rPr>
          <w:rFonts w:cs="Arial"/>
          <w:szCs w:val="22"/>
        </w:rPr>
        <w:t>Kierownik</w:t>
      </w:r>
      <w:r w:rsidR="00B533F8">
        <w:rPr>
          <w:rFonts w:cs="Arial"/>
          <w:szCs w:val="22"/>
        </w:rPr>
        <w:t>a</w:t>
      </w:r>
      <w:r w:rsidRPr="00B073A1">
        <w:rPr>
          <w:rFonts w:cs="Arial"/>
          <w:szCs w:val="22"/>
        </w:rPr>
        <w:t xml:space="preserve"> budowy</w:t>
      </w:r>
      <w:r w:rsidR="008D4CAE" w:rsidRPr="00B073A1">
        <w:rPr>
          <w:rFonts w:cs="Arial"/>
          <w:szCs w:val="22"/>
        </w:rPr>
        <w:t xml:space="preserve">, </w:t>
      </w:r>
      <w:r w:rsidRPr="00B073A1">
        <w:rPr>
          <w:rFonts w:cs="Arial"/>
          <w:szCs w:val="22"/>
        </w:rPr>
        <w:t xml:space="preserve">Nadzór Inwestorski </w:t>
      </w:r>
      <w:r w:rsidR="00E34EBD">
        <w:rPr>
          <w:rFonts w:cs="Arial"/>
          <w:szCs w:val="22"/>
        </w:rPr>
        <w:br/>
      </w:r>
      <w:r w:rsidRPr="00B073A1">
        <w:rPr>
          <w:rFonts w:cs="Arial"/>
          <w:szCs w:val="22"/>
        </w:rPr>
        <w:t>i odpowiednio poszczególni Inspektorzy nadzoru i Nadzór Autorski.</w:t>
      </w:r>
    </w:p>
    <w:p w:rsidR="009E791B" w:rsidRPr="00B073A1" w:rsidRDefault="009E791B" w:rsidP="00CF45D3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>Protokół zostanie sporządzony w 5 jednobrzmiących egzemplarzach</w:t>
      </w:r>
      <w:r w:rsidR="00257A2C">
        <w:rPr>
          <w:rFonts w:cs="Arial"/>
          <w:szCs w:val="22"/>
        </w:rPr>
        <w:t>;</w:t>
      </w:r>
      <w:r w:rsidRPr="00B073A1">
        <w:rPr>
          <w:rFonts w:cs="Arial"/>
          <w:szCs w:val="22"/>
        </w:rPr>
        <w:t xml:space="preserve"> 1 dla przedstawiciela Użytkownika, 1 dla Nadzoru Autorskiego, 1 dla Nadzoru Inwestorskiego i 2 dla Wykonawcy</w:t>
      </w:r>
      <w:r w:rsidR="008D4CAE" w:rsidRPr="00B073A1">
        <w:rPr>
          <w:rFonts w:cs="Arial"/>
          <w:szCs w:val="22"/>
        </w:rPr>
        <w:t xml:space="preserve"> robót budowlanych</w:t>
      </w:r>
      <w:r w:rsidRPr="00B073A1">
        <w:rPr>
          <w:rFonts w:cs="Arial"/>
          <w:szCs w:val="22"/>
        </w:rPr>
        <w:t xml:space="preserve">. Przy czym 1 egzemplarz Wykonawca </w:t>
      </w:r>
      <w:r w:rsidR="008D4CAE" w:rsidRPr="00B073A1">
        <w:rPr>
          <w:rFonts w:cs="Arial"/>
          <w:szCs w:val="22"/>
        </w:rPr>
        <w:t xml:space="preserve">robót budowlanych </w:t>
      </w:r>
      <w:r w:rsidR="00864B66">
        <w:rPr>
          <w:rFonts w:cs="Arial"/>
          <w:szCs w:val="22"/>
        </w:rPr>
        <w:t>po</w:t>
      </w:r>
      <w:r w:rsidRPr="00B073A1">
        <w:rPr>
          <w:rFonts w:cs="Arial"/>
          <w:szCs w:val="22"/>
        </w:rPr>
        <w:t xml:space="preserve">winien </w:t>
      </w:r>
      <w:r w:rsidR="00E87F60" w:rsidRPr="00B073A1">
        <w:rPr>
          <w:rFonts w:cs="Arial"/>
          <w:szCs w:val="22"/>
        </w:rPr>
        <w:t>zostać przekazany</w:t>
      </w:r>
      <w:r w:rsidRPr="00B073A1">
        <w:rPr>
          <w:rFonts w:cs="Arial"/>
          <w:szCs w:val="22"/>
        </w:rPr>
        <w:t xml:space="preserve"> </w:t>
      </w:r>
      <w:r w:rsidR="00147BA8" w:rsidRPr="00B073A1">
        <w:rPr>
          <w:rFonts w:cs="Arial"/>
          <w:szCs w:val="22"/>
        </w:rPr>
        <w:t>wraz z fakturą do Zamawiającego</w:t>
      </w:r>
      <w:r w:rsidRPr="00B073A1">
        <w:rPr>
          <w:rFonts w:cs="Arial"/>
          <w:szCs w:val="22"/>
        </w:rPr>
        <w:t xml:space="preserve"> </w:t>
      </w:r>
      <w:r w:rsidR="00147BA8" w:rsidRPr="00B073A1">
        <w:rPr>
          <w:rFonts w:cs="Arial"/>
          <w:szCs w:val="22"/>
        </w:rPr>
        <w:t>(z wyłączeniem sytuacji, w</w:t>
      </w:r>
      <w:r w:rsidR="003561C3" w:rsidRPr="00B073A1">
        <w:rPr>
          <w:rFonts w:cs="Arial"/>
          <w:szCs w:val="22"/>
        </w:rPr>
        <w:t xml:space="preserve"> </w:t>
      </w:r>
      <w:r w:rsidR="00147BA8" w:rsidRPr="00B073A1">
        <w:rPr>
          <w:rFonts w:cs="Arial"/>
          <w:szCs w:val="22"/>
        </w:rPr>
        <w:t>której Zamawiający będzie obecny na odbiorze).</w:t>
      </w:r>
    </w:p>
    <w:p w:rsidR="00320A35" w:rsidRDefault="00320A35" w:rsidP="00DD5BB5">
      <w:pPr>
        <w:pStyle w:val="Nagwek2"/>
      </w:pPr>
      <w:r w:rsidRPr="00B073A1">
        <w:t xml:space="preserve">§ </w:t>
      </w:r>
      <w:r w:rsidR="00B94067">
        <w:t>7</w:t>
      </w:r>
      <w:r w:rsidRPr="00B073A1">
        <w:t xml:space="preserve"> Wynagrodzenie </w:t>
      </w:r>
      <w:r w:rsidR="00833679" w:rsidRPr="00B073A1">
        <w:t>- wartość przedmiotu umowy</w:t>
      </w:r>
    </w:p>
    <w:p w:rsidR="0080533C" w:rsidRPr="0011737E" w:rsidRDefault="00320A35" w:rsidP="0011737E">
      <w:pPr>
        <w:pStyle w:val="Tekstpodstawowywcity3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6" w:lineRule="auto"/>
        <w:rPr>
          <w:rFonts w:cs="Arial"/>
          <w:color w:val="auto"/>
          <w:szCs w:val="22"/>
        </w:rPr>
      </w:pPr>
      <w:r w:rsidRPr="00B073A1">
        <w:rPr>
          <w:rFonts w:cs="Arial"/>
          <w:color w:val="auto"/>
          <w:szCs w:val="22"/>
        </w:rPr>
        <w:t>W</w:t>
      </w:r>
      <w:r w:rsidRPr="00B073A1">
        <w:rPr>
          <w:rFonts w:cs="Arial"/>
          <w:bCs/>
          <w:color w:val="auto"/>
          <w:szCs w:val="22"/>
        </w:rPr>
        <w:t xml:space="preserve">ynagrodzenie </w:t>
      </w:r>
      <w:r w:rsidR="00257A2C" w:rsidRPr="00257A2C">
        <w:rPr>
          <w:rFonts w:cs="Arial"/>
          <w:color w:val="auto"/>
          <w:szCs w:val="22"/>
        </w:rPr>
        <w:t>Nadz</w:t>
      </w:r>
      <w:r w:rsidR="00257A2C">
        <w:rPr>
          <w:rFonts w:cs="Arial"/>
          <w:color w:val="auto"/>
          <w:szCs w:val="22"/>
        </w:rPr>
        <w:t>oru</w:t>
      </w:r>
      <w:r w:rsidR="00257A2C" w:rsidRPr="00257A2C">
        <w:rPr>
          <w:rFonts w:cs="Arial"/>
          <w:color w:val="auto"/>
          <w:szCs w:val="22"/>
        </w:rPr>
        <w:t xml:space="preserve"> Inwestorski</w:t>
      </w:r>
      <w:r w:rsidR="00257A2C">
        <w:rPr>
          <w:rFonts w:cs="Arial"/>
          <w:color w:val="auto"/>
          <w:szCs w:val="22"/>
        </w:rPr>
        <w:t>ego</w:t>
      </w:r>
      <w:r w:rsidRPr="00B073A1">
        <w:rPr>
          <w:rFonts w:cs="Arial"/>
          <w:color w:val="auto"/>
          <w:szCs w:val="22"/>
        </w:rPr>
        <w:t xml:space="preserve"> za wykonanie przedmiotu umowy uwzględniające jego wszystkie składniki, wynosi</w:t>
      </w:r>
      <w:r w:rsidR="00F2159D">
        <w:rPr>
          <w:rFonts w:cs="Arial"/>
          <w:color w:val="auto"/>
          <w:szCs w:val="22"/>
        </w:rPr>
        <w:t xml:space="preserve"> </w:t>
      </w:r>
      <w:r w:rsidR="002E7051">
        <w:rPr>
          <w:color w:val="auto"/>
          <w:szCs w:val="22"/>
        </w:rPr>
        <w:t>……………</w:t>
      </w:r>
      <w:r w:rsidR="0080533C" w:rsidRPr="00F2159D">
        <w:rPr>
          <w:color w:val="auto"/>
          <w:szCs w:val="22"/>
        </w:rPr>
        <w:t xml:space="preserve"> netto + VAT 23 % =  </w:t>
      </w:r>
      <w:r w:rsidR="002E7051">
        <w:rPr>
          <w:color w:val="auto"/>
          <w:szCs w:val="22"/>
        </w:rPr>
        <w:t>…………….</w:t>
      </w:r>
      <w:r w:rsidR="0080533C" w:rsidRPr="00F2159D">
        <w:rPr>
          <w:color w:val="auto"/>
          <w:szCs w:val="22"/>
        </w:rPr>
        <w:t xml:space="preserve"> zł brutto </w:t>
      </w:r>
      <w:r w:rsidR="0080533C" w:rsidRPr="0011737E">
        <w:rPr>
          <w:color w:val="auto"/>
          <w:szCs w:val="22"/>
        </w:rPr>
        <w:t>(słownie:</w:t>
      </w:r>
      <w:r w:rsidR="003412B6" w:rsidRPr="0011737E">
        <w:rPr>
          <w:color w:val="auto"/>
          <w:szCs w:val="22"/>
        </w:rPr>
        <w:t xml:space="preserve"> </w:t>
      </w:r>
      <w:r w:rsidR="002E7051">
        <w:rPr>
          <w:color w:val="auto"/>
          <w:szCs w:val="22"/>
        </w:rPr>
        <w:t>…………………………………….</w:t>
      </w:r>
      <w:r w:rsidR="003412B6" w:rsidRPr="0011737E">
        <w:rPr>
          <w:color w:val="auto"/>
          <w:szCs w:val="22"/>
        </w:rPr>
        <w:t xml:space="preserve"> </w:t>
      </w:r>
      <w:r w:rsidR="002E7051">
        <w:rPr>
          <w:color w:val="auto"/>
          <w:szCs w:val="22"/>
        </w:rPr>
        <w:t>…………..</w:t>
      </w:r>
      <w:r w:rsidR="003412B6" w:rsidRPr="0011737E">
        <w:rPr>
          <w:color w:val="auto"/>
          <w:szCs w:val="22"/>
        </w:rPr>
        <w:t xml:space="preserve"> złotych brutto).</w:t>
      </w:r>
    </w:p>
    <w:p w:rsidR="00833679" w:rsidRPr="00B073A1" w:rsidRDefault="00833679" w:rsidP="00CF45D3">
      <w:pPr>
        <w:pStyle w:val="Tekstpodstawowywcity3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6" w:lineRule="auto"/>
        <w:rPr>
          <w:rFonts w:cs="Arial"/>
          <w:color w:val="auto"/>
          <w:szCs w:val="22"/>
        </w:rPr>
      </w:pPr>
      <w:r w:rsidRPr="00B073A1">
        <w:rPr>
          <w:rFonts w:cs="Arial"/>
          <w:color w:val="auto"/>
          <w:szCs w:val="22"/>
        </w:rPr>
        <w:t>Wynagrodzenie określone w ust. 1 jest</w:t>
      </w:r>
      <w:r w:rsidRPr="00B073A1">
        <w:rPr>
          <w:rFonts w:cs="Arial"/>
          <w:b/>
          <w:bCs/>
          <w:color w:val="auto"/>
          <w:szCs w:val="22"/>
        </w:rPr>
        <w:t xml:space="preserve"> wynagrodzeniem ryczałtowym</w:t>
      </w:r>
      <w:r w:rsidRPr="00B073A1">
        <w:rPr>
          <w:rFonts w:cs="Arial"/>
          <w:color w:val="auto"/>
          <w:szCs w:val="22"/>
        </w:rPr>
        <w:t xml:space="preserve"> wynikającym z kalkulacji własnej </w:t>
      </w:r>
      <w:r w:rsidR="00257A2C" w:rsidRPr="00257A2C">
        <w:rPr>
          <w:rFonts w:cs="Arial"/>
          <w:color w:val="auto"/>
          <w:szCs w:val="22"/>
        </w:rPr>
        <w:t>Nadz</w:t>
      </w:r>
      <w:r w:rsidR="00257A2C">
        <w:rPr>
          <w:rFonts w:cs="Arial"/>
          <w:color w:val="auto"/>
          <w:szCs w:val="22"/>
        </w:rPr>
        <w:t>oru</w:t>
      </w:r>
      <w:r w:rsidR="00257A2C" w:rsidRPr="00257A2C">
        <w:rPr>
          <w:rFonts w:cs="Arial"/>
          <w:color w:val="auto"/>
          <w:szCs w:val="22"/>
        </w:rPr>
        <w:t xml:space="preserve"> Inwestorski</w:t>
      </w:r>
      <w:r w:rsidR="00257A2C">
        <w:rPr>
          <w:rFonts w:cs="Arial"/>
          <w:color w:val="auto"/>
          <w:szCs w:val="22"/>
        </w:rPr>
        <w:t>ego</w:t>
      </w:r>
      <w:r w:rsidR="00257A2C" w:rsidRPr="00B073A1">
        <w:rPr>
          <w:rFonts w:cs="Arial"/>
          <w:color w:val="auto"/>
          <w:szCs w:val="22"/>
        </w:rPr>
        <w:t xml:space="preserve"> </w:t>
      </w:r>
      <w:r w:rsidRPr="00B073A1">
        <w:rPr>
          <w:rFonts w:cs="Arial"/>
          <w:color w:val="auto"/>
          <w:szCs w:val="22"/>
        </w:rPr>
        <w:t>na podstawie przedmiaru robót i dokumentacji projektowej</w:t>
      </w:r>
      <w:r w:rsidR="006F4457">
        <w:rPr>
          <w:rFonts w:cs="Arial"/>
          <w:color w:val="auto"/>
          <w:szCs w:val="22"/>
        </w:rPr>
        <w:t>,</w:t>
      </w:r>
      <w:r w:rsidRPr="00B073A1">
        <w:rPr>
          <w:rFonts w:cs="Arial"/>
          <w:color w:val="auto"/>
          <w:szCs w:val="22"/>
        </w:rPr>
        <w:t xml:space="preserve"> </w:t>
      </w:r>
      <w:r w:rsidRPr="00B073A1">
        <w:rPr>
          <w:rFonts w:eastAsia="Calibri" w:cs="Arial"/>
          <w:color w:val="auto"/>
          <w:szCs w:val="22"/>
        </w:rPr>
        <w:t>stanowi</w:t>
      </w:r>
      <w:r w:rsidR="006F4457">
        <w:rPr>
          <w:rFonts w:eastAsia="Calibri" w:cs="Arial"/>
          <w:color w:val="auto"/>
          <w:szCs w:val="22"/>
        </w:rPr>
        <w:t>ącej</w:t>
      </w:r>
      <w:r w:rsidRPr="00B073A1">
        <w:rPr>
          <w:rFonts w:eastAsia="Calibri" w:cs="Arial"/>
          <w:color w:val="auto"/>
          <w:szCs w:val="22"/>
        </w:rPr>
        <w:t xml:space="preserve"> element ryzyka </w:t>
      </w:r>
      <w:r w:rsidR="00257A2C" w:rsidRPr="00257A2C">
        <w:rPr>
          <w:rFonts w:cs="Arial"/>
          <w:color w:val="auto"/>
          <w:szCs w:val="22"/>
        </w:rPr>
        <w:t>Nadz</w:t>
      </w:r>
      <w:r w:rsidR="00257A2C">
        <w:rPr>
          <w:rFonts w:cs="Arial"/>
          <w:color w:val="auto"/>
          <w:szCs w:val="22"/>
        </w:rPr>
        <w:t>oru</w:t>
      </w:r>
      <w:r w:rsidR="00257A2C" w:rsidRPr="00257A2C">
        <w:rPr>
          <w:rFonts w:cs="Arial"/>
          <w:color w:val="auto"/>
          <w:szCs w:val="22"/>
        </w:rPr>
        <w:t xml:space="preserve"> Inwestorski</w:t>
      </w:r>
      <w:r w:rsidR="00257A2C">
        <w:rPr>
          <w:rFonts w:cs="Arial"/>
          <w:color w:val="auto"/>
          <w:szCs w:val="22"/>
        </w:rPr>
        <w:t>ego</w:t>
      </w:r>
      <w:r w:rsidR="00257A2C" w:rsidRPr="00B073A1">
        <w:rPr>
          <w:rFonts w:cs="Arial"/>
          <w:color w:val="auto"/>
          <w:szCs w:val="22"/>
        </w:rPr>
        <w:t xml:space="preserve"> </w:t>
      </w:r>
      <w:r w:rsidRPr="00B073A1">
        <w:rPr>
          <w:rFonts w:eastAsia="Calibri" w:cs="Arial"/>
          <w:color w:val="auto"/>
          <w:szCs w:val="22"/>
        </w:rPr>
        <w:t xml:space="preserve">i nie może być podstawą do zwiększenia umówionego wynagrodzenia, a Zamawiający nie jest zobowiązany do zwrotu </w:t>
      </w:r>
      <w:r w:rsidR="00257A2C" w:rsidRPr="00257A2C">
        <w:rPr>
          <w:rFonts w:cs="Arial"/>
          <w:color w:val="auto"/>
          <w:szCs w:val="22"/>
        </w:rPr>
        <w:t>Nadz</w:t>
      </w:r>
      <w:r w:rsidR="00257A2C">
        <w:rPr>
          <w:rFonts w:cs="Arial"/>
          <w:color w:val="auto"/>
          <w:szCs w:val="22"/>
        </w:rPr>
        <w:t>orowi</w:t>
      </w:r>
      <w:r w:rsidR="00257A2C" w:rsidRPr="00257A2C">
        <w:rPr>
          <w:rFonts w:cs="Arial"/>
          <w:color w:val="auto"/>
          <w:szCs w:val="22"/>
        </w:rPr>
        <w:t xml:space="preserve"> Inwestorski</w:t>
      </w:r>
      <w:r w:rsidR="00257A2C">
        <w:rPr>
          <w:rFonts w:cs="Arial"/>
          <w:color w:val="auto"/>
          <w:szCs w:val="22"/>
        </w:rPr>
        <w:t>emu</w:t>
      </w:r>
      <w:r w:rsidR="00257A2C" w:rsidRPr="00B073A1">
        <w:rPr>
          <w:rFonts w:cs="Arial"/>
          <w:color w:val="auto"/>
          <w:szCs w:val="22"/>
        </w:rPr>
        <w:t xml:space="preserve"> </w:t>
      </w:r>
      <w:r w:rsidRPr="00B073A1">
        <w:rPr>
          <w:rFonts w:eastAsia="Calibri" w:cs="Arial"/>
          <w:color w:val="auto"/>
          <w:szCs w:val="22"/>
        </w:rPr>
        <w:t>jakichkolwiek innych kosztów związanych z wykonywaniem niniejszej Umowy bowiem wszystkie zostały uwzględnione w wynagrodzeniu.</w:t>
      </w:r>
    </w:p>
    <w:p w:rsidR="00833679" w:rsidRPr="00B073A1" w:rsidRDefault="00833679" w:rsidP="00CF45D3">
      <w:pPr>
        <w:pStyle w:val="Tekstpodstawowywcity3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6" w:lineRule="auto"/>
        <w:rPr>
          <w:rFonts w:cs="Arial"/>
          <w:color w:val="auto"/>
          <w:szCs w:val="22"/>
        </w:rPr>
      </w:pPr>
      <w:r w:rsidRPr="00B073A1">
        <w:rPr>
          <w:rFonts w:cs="Arial"/>
          <w:szCs w:val="22"/>
        </w:rPr>
        <w:t xml:space="preserve">Wynagrodzenie nie podlega waloryzacji i zawiera wszystkie koszty związane z realizacją przedmiotu umowy, jak również wynikające z dokumentacji projektowej, przedmiaru robót, </w:t>
      </w:r>
      <w:proofErr w:type="spellStart"/>
      <w:r w:rsidRPr="00B073A1">
        <w:rPr>
          <w:rFonts w:cs="Arial"/>
          <w:szCs w:val="22"/>
        </w:rPr>
        <w:t>STWiORB</w:t>
      </w:r>
      <w:proofErr w:type="spellEnd"/>
      <w:r w:rsidRPr="00B073A1">
        <w:rPr>
          <w:rFonts w:cs="Arial"/>
          <w:szCs w:val="22"/>
        </w:rPr>
        <w:t>, jak również nie ujęte w dokumentacji projektowej</w:t>
      </w:r>
      <w:r w:rsidR="001060AC">
        <w:rPr>
          <w:rFonts w:cs="Arial"/>
          <w:bCs/>
          <w:szCs w:val="22"/>
        </w:rPr>
        <w:t>, które zostaną objęte nadzorem, a są niezbędne do p</w:t>
      </w:r>
      <w:r w:rsidR="004C5F00">
        <w:rPr>
          <w:rFonts w:cs="Arial"/>
          <w:bCs/>
          <w:szCs w:val="22"/>
        </w:rPr>
        <w:t>rawidłowego wykonania robót budowlanych</w:t>
      </w:r>
      <w:r w:rsidR="001060AC">
        <w:rPr>
          <w:rFonts w:cs="Arial"/>
          <w:bCs/>
          <w:szCs w:val="22"/>
        </w:rPr>
        <w:t>.</w:t>
      </w:r>
      <w:r w:rsidR="004C5F00">
        <w:rPr>
          <w:rFonts w:cs="Arial"/>
          <w:bCs/>
          <w:szCs w:val="22"/>
        </w:rPr>
        <w:t xml:space="preserve"> </w:t>
      </w:r>
    </w:p>
    <w:p w:rsidR="00833679" w:rsidRPr="0081088F" w:rsidRDefault="00833679" w:rsidP="00675404">
      <w:pPr>
        <w:pStyle w:val="Nagwek2"/>
        <w:rPr>
          <w:rFonts w:cs="Arial"/>
          <w:color w:val="auto"/>
          <w:szCs w:val="22"/>
        </w:rPr>
      </w:pPr>
      <w:r w:rsidRPr="0081088F">
        <w:t xml:space="preserve">§ </w:t>
      </w:r>
      <w:r w:rsidR="00B94067" w:rsidRPr="0081088F">
        <w:t>8</w:t>
      </w:r>
      <w:r w:rsidRPr="0081088F">
        <w:t xml:space="preserve"> Zasady rozliczeń wynagrodzenia </w:t>
      </w:r>
      <w:r w:rsidR="00257A2C" w:rsidRPr="0081088F">
        <w:rPr>
          <w:rFonts w:cs="Arial"/>
          <w:color w:val="auto"/>
          <w:szCs w:val="22"/>
        </w:rPr>
        <w:t>Nadzoru Inwestorskiego</w:t>
      </w:r>
    </w:p>
    <w:p w:rsidR="002A2FEE" w:rsidRPr="0081088F" w:rsidRDefault="002A2FEE" w:rsidP="00E91F25">
      <w:pPr>
        <w:numPr>
          <w:ilvl w:val="0"/>
          <w:numId w:val="51"/>
        </w:numPr>
        <w:tabs>
          <w:tab w:val="clear" w:pos="644"/>
        </w:tabs>
        <w:autoSpaceDE w:val="0"/>
        <w:autoSpaceDN w:val="0"/>
        <w:ind w:left="360"/>
        <w:rPr>
          <w:szCs w:val="22"/>
        </w:rPr>
      </w:pPr>
      <w:r w:rsidRPr="0081088F">
        <w:rPr>
          <w:szCs w:val="22"/>
        </w:rPr>
        <w:t>Zapłata wynagrodzenia za wyk</w:t>
      </w:r>
      <w:r w:rsidR="00AB4102" w:rsidRPr="0081088F">
        <w:rPr>
          <w:szCs w:val="22"/>
        </w:rPr>
        <w:t>onanie przedmiotu umowy odbywać</w:t>
      </w:r>
      <w:r w:rsidRPr="0081088F">
        <w:rPr>
          <w:szCs w:val="22"/>
        </w:rPr>
        <w:t xml:space="preserve"> się będzie na podstawi</w:t>
      </w:r>
      <w:r w:rsidR="00AB4102" w:rsidRPr="0081088F">
        <w:rPr>
          <w:szCs w:val="22"/>
        </w:rPr>
        <w:t>e Harmonogramu, w</w:t>
      </w:r>
      <w:r w:rsidRPr="0081088F">
        <w:rPr>
          <w:szCs w:val="22"/>
        </w:rPr>
        <w:t xml:space="preserve"> 3 płatnościac</w:t>
      </w:r>
      <w:r w:rsidR="00AB4102" w:rsidRPr="0081088F">
        <w:rPr>
          <w:szCs w:val="22"/>
        </w:rPr>
        <w:t>h</w:t>
      </w:r>
      <w:r w:rsidRPr="0081088F">
        <w:rPr>
          <w:szCs w:val="22"/>
        </w:rPr>
        <w:t xml:space="preserve">, po wykonaniu przez wykonawcę robót określonych </w:t>
      </w:r>
      <w:r w:rsidR="00AB4102" w:rsidRPr="0081088F">
        <w:rPr>
          <w:szCs w:val="22"/>
        </w:rPr>
        <w:br/>
      </w:r>
      <w:r w:rsidRPr="0081088F">
        <w:rPr>
          <w:szCs w:val="22"/>
        </w:rPr>
        <w:t>w Harmonogramie:</w:t>
      </w:r>
    </w:p>
    <w:p w:rsidR="00AB4102" w:rsidRPr="0081088F" w:rsidRDefault="002A2FEE" w:rsidP="00E91F25">
      <w:pPr>
        <w:pStyle w:val="Akapitzlist"/>
        <w:numPr>
          <w:ilvl w:val="0"/>
          <w:numId w:val="52"/>
        </w:numPr>
        <w:autoSpaceDE w:val="0"/>
        <w:autoSpaceDN w:val="0"/>
        <w:rPr>
          <w:szCs w:val="22"/>
        </w:rPr>
      </w:pPr>
      <w:r w:rsidRPr="0081088F">
        <w:rPr>
          <w:szCs w:val="22"/>
        </w:rPr>
        <w:t xml:space="preserve">na podstawie 2 faktur częściowych, </w:t>
      </w:r>
      <w:r w:rsidR="00AB4102" w:rsidRPr="0081088F">
        <w:rPr>
          <w:szCs w:val="22"/>
        </w:rPr>
        <w:t>według następujących zasad:</w:t>
      </w:r>
    </w:p>
    <w:p w:rsidR="00AB4102" w:rsidRPr="0081088F" w:rsidRDefault="00AB4102" w:rsidP="00E91F25">
      <w:pPr>
        <w:pStyle w:val="Akapitzlist"/>
        <w:numPr>
          <w:ilvl w:val="0"/>
          <w:numId w:val="53"/>
        </w:numPr>
        <w:autoSpaceDE w:val="0"/>
        <w:autoSpaceDN w:val="0"/>
        <w:rPr>
          <w:szCs w:val="22"/>
        </w:rPr>
      </w:pPr>
      <w:r w:rsidRPr="0081088F">
        <w:rPr>
          <w:szCs w:val="22"/>
        </w:rPr>
        <w:t xml:space="preserve">po odbiorze III </w:t>
      </w:r>
      <w:r w:rsidR="00042805" w:rsidRPr="0081088F">
        <w:rPr>
          <w:szCs w:val="22"/>
        </w:rPr>
        <w:t>etapu</w:t>
      </w:r>
      <w:r w:rsidR="00457885" w:rsidRPr="0081088F">
        <w:rPr>
          <w:szCs w:val="22"/>
        </w:rPr>
        <w:t xml:space="preserve"> robót budowlanych - na podstawie faktury częściowej,</w:t>
      </w:r>
      <w:r w:rsidR="00457885" w:rsidRPr="0081088F">
        <w:rPr>
          <w:szCs w:val="22"/>
        </w:rPr>
        <w:br/>
      </w:r>
      <w:r w:rsidRPr="0081088F">
        <w:rPr>
          <w:szCs w:val="22"/>
        </w:rPr>
        <w:t xml:space="preserve"> w wysokości proporcjonalnej do wartości wykonanych robót budowlanych</w:t>
      </w:r>
      <w:r w:rsidR="00457885" w:rsidRPr="0081088F">
        <w:rPr>
          <w:szCs w:val="22"/>
        </w:rPr>
        <w:t>,</w:t>
      </w:r>
      <w:r w:rsidRPr="0081088F">
        <w:rPr>
          <w:szCs w:val="22"/>
        </w:rPr>
        <w:t xml:space="preserve"> </w:t>
      </w:r>
    </w:p>
    <w:p w:rsidR="002A2FEE" w:rsidRPr="0081088F" w:rsidRDefault="00AB4102" w:rsidP="00E91F25">
      <w:pPr>
        <w:pStyle w:val="Akapitzlist"/>
        <w:numPr>
          <w:ilvl w:val="0"/>
          <w:numId w:val="53"/>
        </w:numPr>
        <w:autoSpaceDE w:val="0"/>
        <w:autoSpaceDN w:val="0"/>
        <w:rPr>
          <w:szCs w:val="22"/>
        </w:rPr>
      </w:pPr>
      <w:r w:rsidRPr="0081088F">
        <w:rPr>
          <w:szCs w:val="22"/>
        </w:rPr>
        <w:t xml:space="preserve">po odbiorze VI </w:t>
      </w:r>
      <w:r w:rsidR="00457885" w:rsidRPr="0081088F">
        <w:rPr>
          <w:szCs w:val="22"/>
        </w:rPr>
        <w:t>etapu</w:t>
      </w:r>
      <w:r w:rsidRPr="0081088F">
        <w:rPr>
          <w:szCs w:val="22"/>
        </w:rPr>
        <w:t xml:space="preserve"> robót </w:t>
      </w:r>
      <w:r w:rsidR="00457885" w:rsidRPr="0081088F">
        <w:rPr>
          <w:szCs w:val="22"/>
        </w:rPr>
        <w:t xml:space="preserve">budowlanych - na podstawie faktury częściowej, </w:t>
      </w:r>
      <w:r w:rsidR="00457885" w:rsidRPr="0081088F">
        <w:rPr>
          <w:szCs w:val="22"/>
        </w:rPr>
        <w:br/>
      </w:r>
      <w:r w:rsidRPr="0081088F">
        <w:rPr>
          <w:szCs w:val="22"/>
        </w:rPr>
        <w:t>w wysokości proporcjonalnej do wartości wykonanych robót budowlanych</w:t>
      </w:r>
      <w:r w:rsidR="00457885" w:rsidRPr="0081088F">
        <w:rPr>
          <w:szCs w:val="22"/>
        </w:rPr>
        <w:t>;</w:t>
      </w:r>
      <w:r w:rsidRPr="0081088F">
        <w:rPr>
          <w:szCs w:val="22"/>
        </w:rPr>
        <w:t xml:space="preserve">  </w:t>
      </w:r>
    </w:p>
    <w:p w:rsidR="002A2FEE" w:rsidRPr="0081088F" w:rsidRDefault="00147833" w:rsidP="00E91F25">
      <w:pPr>
        <w:pStyle w:val="Akapitzlist"/>
        <w:numPr>
          <w:ilvl w:val="0"/>
          <w:numId w:val="52"/>
        </w:numPr>
        <w:autoSpaceDE w:val="0"/>
        <w:autoSpaceDN w:val="0"/>
        <w:rPr>
          <w:szCs w:val="22"/>
        </w:rPr>
      </w:pPr>
      <w:r w:rsidRPr="0081088F">
        <w:rPr>
          <w:szCs w:val="22"/>
        </w:rPr>
        <w:t xml:space="preserve">na podstawie faktury końcowej - </w:t>
      </w:r>
      <w:r w:rsidR="002A2FEE" w:rsidRPr="0081088F">
        <w:rPr>
          <w:szCs w:val="22"/>
        </w:rPr>
        <w:t>po odbiorze końcowym</w:t>
      </w:r>
      <w:r w:rsidR="00AB4102" w:rsidRPr="0081088F">
        <w:rPr>
          <w:szCs w:val="22"/>
        </w:rPr>
        <w:t xml:space="preserve"> robót budowlanych</w:t>
      </w:r>
      <w:r w:rsidRPr="0081088F">
        <w:rPr>
          <w:szCs w:val="22"/>
        </w:rPr>
        <w:t>,</w:t>
      </w:r>
      <w:r w:rsidRPr="0081088F">
        <w:t xml:space="preserve"> </w:t>
      </w:r>
      <w:r w:rsidRPr="0081088F">
        <w:rPr>
          <w:szCs w:val="22"/>
        </w:rPr>
        <w:t>pozostała kwota</w:t>
      </w:r>
      <w:r w:rsidR="002A2FEE" w:rsidRPr="0081088F">
        <w:rPr>
          <w:bCs/>
          <w:szCs w:val="22"/>
        </w:rPr>
        <w:t>.</w:t>
      </w:r>
      <w:r w:rsidR="002A2FEE" w:rsidRPr="0081088F">
        <w:rPr>
          <w:szCs w:val="22"/>
        </w:rPr>
        <w:t xml:space="preserve"> </w:t>
      </w:r>
    </w:p>
    <w:p w:rsidR="00367815" w:rsidRPr="0081088F" w:rsidRDefault="00457885" w:rsidP="00E91F25">
      <w:pPr>
        <w:numPr>
          <w:ilvl w:val="0"/>
          <w:numId w:val="51"/>
        </w:numPr>
        <w:tabs>
          <w:tab w:val="clear" w:pos="644"/>
        </w:tabs>
        <w:autoSpaceDE w:val="0"/>
        <w:autoSpaceDN w:val="0"/>
        <w:ind w:left="360"/>
        <w:rPr>
          <w:rFonts w:cs="Arial"/>
          <w:szCs w:val="22"/>
        </w:rPr>
      </w:pPr>
      <w:r w:rsidRPr="0081088F">
        <w:rPr>
          <w:rFonts w:cs="Arial"/>
          <w:szCs w:val="22"/>
        </w:rPr>
        <w:t>Podstawę do</w:t>
      </w:r>
      <w:r w:rsidR="002A2FEE" w:rsidRPr="0081088F">
        <w:rPr>
          <w:rFonts w:cs="Arial"/>
          <w:szCs w:val="22"/>
        </w:rPr>
        <w:t xml:space="preserve"> wystawieni</w:t>
      </w:r>
      <w:r w:rsidR="00AB4102" w:rsidRPr="0081088F">
        <w:rPr>
          <w:rFonts w:cs="Arial"/>
          <w:szCs w:val="22"/>
        </w:rPr>
        <w:t xml:space="preserve">a faktur częściowych i </w:t>
      </w:r>
      <w:r w:rsidRPr="0081088F">
        <w:rPr>
          <w:rFonts w:cs="Arial"/>
          <w:szCs w:val="22"/>
        </w:rPr>
        <w:t xml:space="preserve">faktury </w:t>
      </w:r>
      <w:r w:rsidR="00AB4102" w:rsidRPr="0081088F">
        <w:rPr>
          <w:rFonts w:cs="Arial"/>
          <w:szCs w:val="22"/>
        </w:rPr>
        <w:t>końcowej</w:t>
      </w:r>
      <w:r w:rsidR="002A2FEE" w:rsidRPr="0081088F">
        <w:rPr>
          <w:rFonts w:cs="Arial"/>
          <w:szCs w:val="22"/>
        </w:rPr>
        <w:t xml:space="preserve"> stanowić będą podpisane bez</w:t>
      </w:r>
      <w:ins w:id="4" w:author="Wioletta Nitychoruk-Brykowska" w:date="2023-07-07T11:39:00Z">
        <w:r w:rsidR="00280CF6">
          <w:rPr>
            <w:rFonts w:cs="Arial"/>
            <w:szCs w:val="22"/>
          </w:rPr>
          <w:t xml:space="preserve"> </w:t>
        </w:r>
      </w:ins>
      <w:r w:rsidR="00280CF6">
        <w:rPr>
          <w:rFonts w:cs="Arial"/>
          <w:szCs w:val="22"/>
        </w:rPr>
        <w:t>uwag i</w:t>
      </w:r>
      <w:r w:rsidR="002A2FEE" w:rsidRPr="0081088F">
        <w:rPr>
          <w:rFonts w:cs="Arial"/>
          <w:szCs w:val="22"/>
        </w:rPr>
        <w:t xml:space="preserve"> zastrzeżeń</w:t>
      </w:r>
      <w:r w:rsidR="00280CF6">
        <w:rPr>
          <w:rFonts w:cs="Arial"/>
          <w:szCs w:val="22"/>
        </w:rPr>
        <w:t xml:space="preserve"> </w:t>
      </w:r>
      <w:r w:rsidR="002A2FEE" w:rsidRPr="0081088F">
        <w:rPr>
          <w:rFonts w:cs="Arial"/>
          <w:szCs w:val="22"/>
        </w:rPr>
        <w:t>odpowiednie protokoły odbioru częściowego lub końcowego robót budowlanych, potwierdzające wykon</w:t>
      </w:r>
      <w:r w:rsidRPr="0081088F">
        <w:rPr>
          <w:rFonts w:cs="Arial"/>
          <w:szCs w:val="22"/>
        </w:rPr>
        <w:t>anie robót budowlanych</w:t>
      </w:r>
      <w:r w:rsidR="002A2FEE" w:rsidRPr="0081088F">
        <w:rPr>
          <w:rFonts w:cs="Arial"/>
          <w:szCs w:val="22"/>
        </w:rPr>
        <w:t xml:space="preserve"> bez </w:t>
      </w:r>
      <w:r w:rsidR="0081088F" w:rsidRPr="0081088F">
        <w:rPr>
          <w:rFonts w:cs="Arial"/>
          <w:szCs w:val="22"/>
        </w:rPr>
        <w:t xml:space="preserve">uwag i </w:t>
      </w:r>
      <w:r w:rsidR="002A2FEE" w:rsidRPr="0081088F">
        <w:rPr>
          <w:rFonts w:cs="Arial"/>
          <w:szCs w:val="22"/>
        </w:rPr>
        <w:t xml:space="preserve">zastrzeżeń. </w:t>
      </w:r>
    </w:p>
    <w:p w:rsidR="00F2159D" w:rsidRDefault="001129BA" w:rsidP="00F2159D">
      <w:pPr>
        <w:numPr>
          <w:ilvl w:val="0"/>
          <w:numId w:val="8"/>
        </w:numPr>
        <w:tabs>
          <w:tab w:val="clear" w:pos="644"/>
        </w:tabs>
        <w:autoSpaceDE w:val="0"/>
        <w:autoSpaceDN w:val="0"/>
        <w:ind w:left="360"/>
        <w:rPr>
          <w:rFonts w:cs="Arial"/>
          <w:szCs w:val="22"/>
        </w:rPr>
      </w:pPr>
      <w:r w:rsidRPr="00367815">
        <w:rPr>
          <w:rFonts w:cs="Arial"/>
          <w:szCs w:val="22"/>
        </w:rPr>
        <w:t>Faktur</w:t>
      </w:r>
      <w:r w:rsidR="005A15C6" w:rsidRPr="00367815">
        <w:rPr>
          <w:rFonts w:cs="Arial"/>
          <w:szCs w:val="22"/>
        </w:rPr>
        <w:t>a</w:t>
      </w:r>
      <w:r w:rsidRPr="00367815">
        <w:rPr>
          <w:rFonts w:cs="Arial"/>
          <w:szCs w:val="22"/>
        </w:rPr>
        <w:t xml:space="preserve"> będ</w:t>
      </w:r>
      <w:r w:rsidR="005A15C6" w:rsidRPr="00367815">
        <w:rPr>
          <w:rFonts w:cs="Arial"/>
          <w:szCs w:val="22"/>
        </w:rPr>
        <w:t>zie</w:t>
      </w:r>
      <w:r w:rsidRPr="00367815">
        <w:rPr>
          <w:rFonts w:cs="Arial"/>
          <w:szCs w:val="22"/>
        </w:rPr>
        <w:t xml:space="preserve"> wystawion</w:t>
      </w:r>
      <w:r w:rsidR="005A15C6" w:rsidRPr="00367815">
        <w:rPr>
          <w:rFonts w:cs="Arial"/>
          <w:szCs w:val="22"/>
        </w:rPr>
        <w:t>a</w:t>
      </w:r>
      <w:r w:rsidRPr="00367815">
        <w:rPr>
          <w:rFonts w:cs="Arial"/>
          <w:szCs w:val="22"/>
        </w:rPr>
        <w:t xml:space="preserve"> na Zamawiającego ze wskazaniem numeru umowy.</w:t>
      </w:r>
    </w:p>
    <w:p w:rsidR="00741859" w:rsidRPr="00F2159D" w:rsidRDefault="001129BA" w:rsidP="00F2159D">
      <w:pPr>
        <w:numPr>
          <w:ilvl w:val="0"/>
          <w:numId w:val="8"/>
        </w:numPr>
        <w:tabs>
          <w:tab w:val="clear" w:pos="644"/>
        </w:tabs>
        <w:autoSpaceDE w:val="0"/>
        <w:autoSpaceDN w:val="0"/>
        <w:ind w:left="360"/>
        <w:rPr>
          <w:rFonts w:cs="Arial"/>
          <w:szCs w:val="22"/>
        </w:rPr>
      </w:pPr>
      <w:r w:rsidRPr="00F2159D">
        <w:rPr>
          <w:rFonts w:cs="Arial"/>
          <w:szCs w:val="22"/>
        </w:rPr>
        <w:t>Zapłata wynagrodzenia</w:t>
      </w:r>
      <w:r w:rsidR="00300018" w:rsidRPr="00F2159D">
        <w:rPr>
          <w:rFonts w:cs="Arial"/>
          <w:szCs w:val="22"/>
        </w:rPr>
        <w:t>,</w:t>
      </w:r>
      <w:r w:rsidRPr="00F2159D">
        <w:rPr>
          <w:rFonts w:cs="Arial"/>
          <w:szCs w:val="22"/>
        </w:rPr>
        <w:t xml:space="preserve"> z tytułu realizacji Umowy</w:t>
      </w:r>
      <w:r w:rsidR="00300018" w:rsidRPr="00F2159D">
        <w:rPr>
          <w:rFonts w:cs="Arial"/>
          <w:szCs w:val="22"/>
        </w:rPr>
        <w:t>,</w:t>
      </w:r>
      <w:r w:rsidRPr="00F2159D">
        <w:rPr>
          <w:rFonts w:cs="Arial"/>
          <w:szCs w:val="22"/>
        </w:rPr>
        <w:t xml:space="preserve"> wynikającego z faktur</w:t>
      </w:r>
      <w:r w:rsidR="006F4457" w:rsidRPr="00F2159D">
        <w:rPr>
          <w:rFonts w:cs="Arial"/>
          <w:szCs w:val="22"/>
        </w:rPr>
        <w:t>y</w:t>
      </w:r>
      <w:r w:rsidRPr="00F2159D">
        <w:rPr>
          <w:rFonts w:cs="Arial"/>
          <w:szCs w:val="22"/>
        </w:rPr>
        <w:t xml:space="preserve"> realizowana będzie zgodnie z przepisami ustawy z dnia 11 marca 2004 r. o podatku od towarów i usług (</w:t>
      </w:r>
      <w:r w:rsidR="00163115" w:rsidRPr="00F2159D">
        <w:rPr>
          <w:rFonts w:cs="Arial"/>
          <w:szCs w:val="22"/>
        </w:rPr>
        <w:t>Dz. U. z 202</w:t>
      </w:r>
      <w:r w:rsidR="00FC009B" w:rsidRPr="00F2159D">
        <w:rPr>
          <w:rFonts w:cs="Arial"/>
          <w:szCs w:val="22"/>
        </w:rPr>
        <w:t>2</w:t>
      </w:r>
      <w:r w:rsidR="00163115" w:rsidRPr="00F2159D">
        <w:rPr>
          <w:rFonts w:cs="Arial"/>
          <w:szCs w:val="22"/>
        </w:rPr>
        <w:t xml:space="preserve"> r. poz. </w:t>
      </w:r>
      <w:r w:rsidR="00FC009B" w:rsidRPr="00F2159D">
        <w:rPr>
          <w:rFonts w:cs="Arial"/>
          <w:szCs w:val="22"/>
        </w:rPr>
        <w:t>931</w:t>
      </w:r>
      <w:r w:rsidR="00163115" w:rsidRPr="00F2159D">
        <w:rPr>
          <w:rFonts w:cs="Arial"/>
          <w:szCs w:val="22"/>
        </w:rPr>
        <w:t xml:space="preserve"> z </w:t>
      </w:r>
      <w:proofErr w:type="spellStart"/>
      <w:r w:rsidR="00163115" w:rsidRPr="00F2159D">
        <w:rPr>
          <w:rFonts w:cs="Arial"/>
          <w:szCs w:val="22"/>
        </w:rPr>
        <w:t>późn</w:t>
      </w:r>
      <w:proofErr w:type="spellEnd"/>
      <w:r w:rsidR="00163115" w:rsidRPr="00F2159D">
        <w:rPr>
          <w:rFonts w:cs="Arial"/>
          <w:szCs w:val="22"/>
        </w:rPr>
        <w:t>. zm.</w:t>
      </w:r>
      <w:r w:rsidRPr="00F2159D">
        <w:rPr>
          <w:rFonts w:cs="Arial"/>
          <w:szCs w:val="22"/>
        </w:rPr>
        <w:t xml:space="preserve">), w formie przelewu z uwzględnieniem mechanizmu podzielonej płatności, tzw. </w:t>
      </w:r>
      <w:proofErr w:type="spellStart"/>
      <w:r w:rsidRPr="00F2159D">
        <w:rPr>
          <w:rFonts w:cs="Arial"/>
          <w:szCs w:val="22"/>
        </w:rPr>
        <w:t>split</w:t>
      </w:r>
      <w:proofErr w:type="spellEnd"/>
      <w:r w:rsidRPr="00F2159D">
        <w:rPr>
          <w:rFonts w:cs="Arial"/>
          <w:szCs w:val="22"/>
        </w:rPr>
        <w:t xml:space="preserve"> </w:t>
      </w:r>
      <w:proofErr w:type="spellStart"/>
      <w:r w:rsidRPr="00F2159D">
        <w:rPr>
          <w:rFonts w:cs="Arial"/>
          <w:szCs w:val="22"/>
        </w:rPr>
        <w:t>payment</w:t>
      </w:r>
      <w:proofErr w:type="spellEnd"/>
      <w:r w:rsidRPr="00F2159D">
        <w:rPr>
          <w:rFonts w:cs="Arial"/>
          <w:szCs w:val="22"/>
        </w:rPr>
        <w:t xml:space="preserve"> na rachunek bankowy nr </w:t>
      </w:r>
      <w:r w:rsidR="0098553E">
        <w:t>……………………………………..</w:t>
      </w:r>
    </w:p>
    <w:p w:rsidR="00367815" w:rsidRDefault="001129BA" w:rsidP="005661CA">
      <w:pPr>
        <w:autoSpaceDE w:val="0"/>
        <w:autoSpaceDN w:val="0"/>
        <w:ind w:left="360"/>
        <w:rPr>
          <w:rFonts w:cs="Arial"/>
          <w:szCs w:val="22"/>
        </w:rPr>
      </w:pPr>
      <w:r w:rsidRPr="00367815">
        <w:rPr>
          <w:rFonts w:cs="Arial"/>
          <w:szCs w:val="22"/>
        </w:rPr>
        <w:t xml:space="preserve">w terminie </w:t>
      </w:r>
      <w:r w:rsidR="00FD1073">
        <w:rPr>
          <w:rFonts w:cs="Arial"/>
          <w:szCs w:val="22"/>
        </w:rPr>
        <w:t>14</w:t>
      </w:r>
      <w:r w:rsidR="00FD1073" w:rsidRPr="00367815">
        <w:rPr>
          <w:rFonts w:cs="Arial"/>
          <w:szCs w:val="22"/>
        </w:rPr>
        <w:t xml:space="preserve"> </w:t>
      </w:r>
      <w:r w:rsidRPr="00367815">
        <w:rPr>
          <w:rFonts w:cs="Arial"/>
          <w:szCs w:val="22"/>
        </w:rPr>
        <w:t xml:space="preserve">dni od daty wpływu do Zamawiającego prawidłowo wystawionej faktury VAT. </w:t>
      </w:r>
    </w:p>
    <w:p w:rsidR="00367815" w:rsidRDefault="00D66763" w:rsidP="00CF45D3">
      <w:pPr>
        <w:numPr>
          <w:ilvl w:val="0"/>
          <w:numId w:val="8"/>
        </w:numPr>
        <w:tabs>
          <w:tab w:val="clear" w:pos="644"/>
        </w:tabs>
        <w:autoSpaceDE w:val="0"/>
        <w:autoSpaceDN w:val="0"/>
        <w:ind w:left="360"/>
        <w:rPr>
          <w:rFonts w:cs="Arial"/>
          <w:szCs w:val="22"/>
        </w:rPr>
      </w:pPr>
      <w:r w:rsidRPr="00367815">
        <w:rPr>
          <w:rFonts w:cs="Arial"/>
          <w:szCs w:val="22"/>
        </w:rPr>
        <w:t>Nadzór Inwestorski</w:t>
      </w:r>
      <w:r w:rsidR="001129BA" w:rsidRPr="00367815">
        <w:rPr>
          <w:rFonts w:cs="Arial"/>
          <w:szCs w:val="22"/>
        </w:rPr>
        <w:t xml:space="preserve"> oświadcza, iż rachunek bankowy wskazany powyżej figuruje w wykazie podatników VAT prowadzonym przez Szefa Krajowej Administracji Skarbowej, zgodnie z obowiązującymi przepisami prawa. W przypadku, braku wskazanego rachunku bankowego, na dzień zlecenia przelewu, w ww. wykazie zapłata wynagrodzenia zostanie wstrzymana za zgodą </w:t>
      </w:r>
      <w:r w:rsidR="008C6183" w:rsidRPr="00367815">
        <w:rPr>
          <w:rFonts w:cs="Arial"/>
          <w:szCs w:val="22"/>
        </w:rPr>
        <w:t>Nadzoru Inwestorskiego</w:t>
      </w:r>
      <w:r w:rsidR="001129BA" w:rsidRPr="00367815">
        <w:rPr>
          <w:rFonts w:cs="Arial"/>
          <w:szCs w:val="22"/>
        </w:rPr>
        <w:t xml:space="preserve"> do momentu dokonania przez </w:t>
      </w:r>
      <w:r w:rsidR="008C6183" w:rsidRPr="00367815">
        <w:rPr>
          <w:rFonts w:cs="Arial"/>
          <w:szCs w:val="22"/>
        </w:rPr>
        <w:t>Nadzór Inwestorski</w:t>
      </w:r>
      <w:r w:rsidR="001129BA" w:rsidRPr="00367815">
        <w:rPr>
          <w:rFonts w:cs="Arial"/>
          <w:szCs w:val="22"/>
        </w:rPr>
        <w:t xml:space="preserve"> zgłoszenia tego rachunku bankowego w przedmiotowym wykazie lub wskazania innego zgłoszonego tam rachunku bankowego. </w:t>
      </w:r>
    </w:p>
    <w:p w:rsidR="001129BA" w:rsidRPr="00B073A1" w:rsidRDefault="001129BA" w:rsidP="00CF45D3">
      <w:pPr>
        <w:numPr>
          <w:ilvl w:val="0"/>
          <w:numId w:val="8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>Za datę płatności Strony ustalają dzień wydania przez Zamawiającego polecenia przelewu bankowi.</w:t>
      </w:r>
    </w:p>
    <w:p w:rsidR="001129BA" w:rsidRPr="00B073A1" w:rsidRDefault="001129BA" w:rsidP="00CF45D3">
      <w:pPr>
        <w:numPr>
          <w:ilvl w:val="0"/>
          <w:numId w:val="8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 przypadku zwłoki w płatności faktury </w:t>
      </w:r>
      <w:r w:rsidR="00D66763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może żądać od Zamawiającego odsetek za zwłokę w wysokości ustawowej za każdy dzień zwłoki.</w:t>
      </w:r>
    </w:p>
    <w:p w:rsidR="001129BA" w:rsidRPr="00B073A1" w:rsidRDefault="001129BA" w:rsidP="00CF45D3">
      <w:pPr>
        <w:numPr>
          <w:ilvl w:val="0"/>
          <w:numId w:val="8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Zamawiający jest uprawniony do potrącania kar umownych z wynagrodzenia należnego </w:t>
      </w:r>
      <w:r w:rsidR="00D66763" w:rsidRPr="00D66763">
        <w:rPr>
          <w:rFonts w:cs="Arial"/>
          <w:szCs w:val="22"/>
        </w:rPr>
        <w:t>Nadz</w:t>
      </w:r>
      <w:r w:rsidR="00D66763">
        <w:rPr>
          <w:rFonts w:cs="Arial"/>
          <w:szCs w:val="22"/>
        </w:rPr>
        <w:t>orowi</w:t>
      </w:r>
      <w:r w:rsidR="00D66763" w:rsidRPr="00D66763">
        <w:rPr>
          <w:rFonts w:cs="Arial"/>
          <w:szCs w:val="22"/>
        </w:rPr>
        <w:t xml:space="preserve"> Inwestorski</w:t>
      </w:r>
      <w:r w:rsidR="00D66763">
        <w:rPr>
          <w:rFonts w:cs="Arial"/>
          <w:szCs w:val="22"/>
        </w:rPr>
        <w:t>emu</w:t>
      </w:r>
      <w:r w:rsidRPr="00B073A1">
        <w:rPr>
          <w:rFonts w:cs="Arial"/>
          <w:szCs w:val="22"/>
        </w:rPr>
        <w:t>.</w:t>
      </w:r>
    </w:p>
    <w:p w:rsidR="001129BA" w:rsidRPr="00B073A1" w:rsidRDefault="00D66763" w:rsidP="00CF45D3">
      <w:pPr>
        <w:numPr>
          <w:ilvl w:val="0"/>
          <w:numId w:val="8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</w:t>
      </w:r>
      <w:r w:rsidR="001129BA" w:rsidRPr="00B073A1">
        <w:rPr>
          <w:rFonts w:cs="Arial"/>
          <w:szCs w:val="22"/>
        </w:rPr>
        <w:t>oświadcza, iż jest czynnym podatnikiem VAT i posiada numer identyfikacji NIP</w:t>
      </w:r>
      <w:r w:rsidR="00594017">
        <w:rPr>
          <w:rFonts w:cs="Arial"/>
          <w:szCs w:val="22"/>
        </w:rPr>
        <w:t xml:space="preserve"> </w:t>
      </w:r>
      <w:r w:rsidR="00280CF6" w:rsidRPr="000663BC">
        <w:rPr>
          <w:rFonts w:cs="Arial"/>
          <w:szCs w:val="22"/>
        </w:rPr>
        <w:t>………………..</w:t>
      </w:r>
    </w:p>
    <w:p w:rsidR="001129BA" w:rsidRPr="00B073A1" w:rsidRDefault="001129BA" w:rsidP="00CF45D3">
      <w:pPr>
        <w:numPr>
          <w:ilvl w:val="0"/>
          <w:numId w:val="8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>Zamawiający oświadcza, iż jest płatnikiem VAT i posiada numer identyfikacji NIP 526-00-15-277.</w:t>
      </w:r>
    </w:p>
    <w:p w:rsidR="001129BA" w:rsidRPr="00B073A1" w:rsidRDefault="00D66763" w:rsidP="00CF45D3">
      <w:pPr>
        <w:numPr>
          <w:ilvl w:val="0"/>
          <w:numId w:val="8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D66763">
        <w:rPr>
          <w:rFonts w:cs="Arial"/>
          <w:szCs w:val="22"/>
        </w:rPr>
        <w:t xml:space="preserve">Nadzór Inwestorski </w:t>
      </w:r>
      <w:r w:rsidR="001129BA" w:rsidRPr="00B073A1">
        <w:rPr>
          <w:rFonts w:cs="Arial"/>
          <w:szCs w:val="22"/>
        </w:rPr>
        <w:t>zobowiązany jest do informowania Zamawiającego o wszelkich zmianach jego statusu VAT w trakcie obwiązywania umowy, tj. w szczególności o rezygnacji ze statusu czynnego VAT lub wykreślenia go z listy podatników VAT czynnych przez organ podatkowy, w terminie do 3 dni od ich zaistnienia.</w:t>
      </w:r>
    </w:p>
    <w:p w:rsidR="001129BA" w:rsidRPr="00B073A1" w:rsidRDefault="001129BA" w:rsidP="00CF45D3">
      <w:pPr>
        <w:numPr>
          <w:ilvl w:val="0"/>
          <w:numId w:val="8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>W przypadku otrzymania faktury zawierającej błędy, bądź nie otrzymania przez Zamawiającego wszystkich wymaganych załączników do faktury, płatność zostanie wstrzymana i ponownie uruchomiona po dostarczeniu Zamawiającemu odpowiednio korekty faktury/wymaganych dokumentów, z konsekwencją wstrzymania terminu biegu płatności bez konsekwencji kar dla Zamawiającego.</w:t>
      </w:r>
    </w:p>
    <w:p w:rsidR="001129BA" w:rsidRPr="00B073A1" w:rsidRDefault="00D66763" w:rsidP="00CF45D3">
      <w:pPr>
        <w:numPr>
          <w:ilvl w:val="0"/>
          <w:numId w:val="8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Nadzorowi Inwestorskiemu</w:t>
      </w:r>
      <w:r w:rsidRPr="00B073A1">
        <w:rPr>
          <w:rFonts w:cs="Arial"/>
          <w:szCs w:val="22"/>
        </w:rPr>
        <w:t xml:space="preserve"> </w:t>
      </w:r>
      <w:r w:rsidR="001129BA" w:rsidRPr="00B073A1">
        <w:rPr>
          <w:rFonts w:cs="Arial"/>
          <w:szCs w:val="22"/>
        </w:rPr>
        <w:t>przysługuje wyłącznie wynagrodzenie za zrealizowany zakres umowy określony w przedmiocie umowy, wykonany w sposób prawidłowy oraz zgodny z zasadami wiedzy technicznej i sztuki budowlanej.</w:t>
      </w:r>
    </w:p>
    <w:p w:rsidR="001129BA" w:rsidRPr="00B94067" w:rsidRDefault="001129BA" w:rsidP="00CF45D3">
      <w:pPr>
        <w:numPr>
          <w:ilvl w:val="0"/>
          <w:numId w:val="8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>Zamawiający nie wyraża zgody na cesję wierzytelności związanych z realizacją niniejszej umowy.</w:t>
      </w:r>
    </w:p>
    <w:p w:rsidR="00320A35" w:rsidRPr="00B073A1" w:rsidRDefault="00320A35" w:rsidP="00163115">
      <w:pPr>
        <w:pStyle w:val="Nagwek2"/>
      </w:pPr>
      <w:r w:rsidRPr="00B073A1">
        <w:t xml:space="preserve">§ </w:t>
      </w:r>
      <w:r w:rsidR="00B94067">
        <w:t>9</w:t>
      </w:r>
      <w:r w:rsidRPr="00B073A1">
        <w:t xml:space="preserve"> Ubezpiecz</w:t>
      </w:r>
      <w:r w:rsidR="00A348A2">
        <w:t>enie odpowiedzialności cywilnej</w:t>
      </w:r>
    </w:p>
    <w:p w:rsidR="00A741C9" w:rsidRPr="00173EFE" w:rsidRDefault="00501715" w:rsidP="00E91F25">
      <w:pPr>
        <w:pStyle w:val="TreSIWZpodpunkt"/>
        <w:numPr>
          <w:ilvl w:val="0"/>
          <w:numId w:val="42"/>
        </w:numPr>
        <w:spacing w:before="0" w:line="276" w:lineRule="auto"/>
        <w:rPr>
          <w:color w:val="auto"/>
          <w:szCs w:val="22"/>
        </w:rPr>
      </w:pPr>
      <w:r w:rsidRPr="00A741C9">
        <w:rPr>
          <w:color w:val="auto"/>
          <w:szCs w:val="22"/>
        </w:rPr>
        <w:t>Nadzór Inwestorski</w:t>
      </w:r>
      <w:r w:rsidR="00320A35" w:rsidRPr="00A741C9">
        <w:rPr>
          <w:color w:val="auto"/>
          <w:szCs w:val="22"/>
        </w:rPr>
        <w:t xml:space="preserve"> oświadcza, </w:t>
      </w:r>
      <w:r w:rsidR="00A741C9" w:rsidRPr="00A741C9">
        <w:rPr>
          <w:color w:val="auto"/>
          <w:szCs w:val="22"/>
        </w:rPr>
        <w:t>że jest ubezpieczony od odpowiedzialności cywilnej z tytułu prowadzonej działalności</w:t>
      </w:r>
      <w:r w:rsidR="00A741C9" w:rsidRPr="00A741C9">
        <w:rPr>
          <w:szCs w:val="22"/>
        </w:rPr>
        <w:t xml:space="preserve"> dla szkód, które mogą zaistnieć w związku z realizacją umowy</w:t>
      </w:r>
      <w:r w:rsidR="00465330">
        <w:rPr>
          <w:color w:val="auto"/>
          <w:szCs w:val="22"/>
        </w:rPr>
        <w:t xml:space="preserve"> i przedstawił,</w:t>
      </w:r>
      <w:r w:rsidR="00A741C9" w:rsidRPr="00A741C9">
        <w:rPr>
          <w:color w:val="auto"/>
          <w:spacing w:val="-1"/>
          <w:szCs w:val="22"/>
          <w:lang w:eastAsia="ar-SA"/>
        </w:rPr>
        <w:t xml:space="preserve"> poświadczoną za zgodność z oryginałem - </w:t>
      </w:r>
      <w:r w:rsidR="00A741C9" w:rsidRPr="00A741C9">
        <w:rPr>
          <w:color w:val="auto"/>
          <w:szCs w:val="22"/>
        </w:rPr>
        <w:t xml:space="preserve">kopię </w:t>
      </w:r>
      <w:r w:rsidR="00465330">
        <w:rPr>
          <w:color w:val="auto"/>
          <w:spacing w:val="-1"/>
          <w:szCs w:val="22"/>
          <w:lang w:eastAsia="ar-SA"/>
        </w:rPr>
        <w:t>opłaconej polisy OC,</w:t>
      </w:r>
      <w:r w:rsidR="00173EFE">
        <w:rPr>
          <w:color w:val="auto"/>
          <w:spacing w:val="-1"/>
          <w:szCs w:val="22"/>
          <w:lang w:eastAsia="ar-SA"/>
        </w:rPr>
        <w:t xml:space="preserve"> </w:t>
      </w:r>
      <w:r w:rsidR="00173EFE">
        <w:rPr>
          <w:szCs w:val="22"/>
        </w:rPr>
        <w:t>stanowiącą</w:t>
      </w:r>
      <w:r w:rsidR="00A741C9" w:rsidRPr="00173EFE">
        <w:rPr>
          <w:szCs w:val="22"/>
        </w:rPr>
        <w:t xml:space="preserve"> </w:t>
      </w:r>
      <w:r w:rsidR="00A741C9" w:rsidRPr="00173EFE">
        <w:rPr>
          <w:i/>
          <w:szCs w:val="22"/>
        </w:rPr>
        <w:t xml:space="preserve">Załącznik </w:t>
      </w:r>
      <w:r w:rsidR="003B2417" w:rsidRPr="00173EFE">
        <w:rPr>
          <w:i/>
          <w:szCs w:val="22"/>
        </w:rPr>
        <w:t xml:space="preserve">nr 7 </w:t>
      </w:r>
      <w:r w:rsidR="00A741C9" w:rsidRPr="00173EFE">
        <w:rPr>
          <w:szCs w:val="22"/>
        </w:rPr>
        <w:t>do umowy.</w:t>
      </w:r>
    </w:p>
    <w:p w:rsidR="00320A35" w:rsidRPr="00A741C9" w:rsidRDefault="00501715" w:rsidP="00E91F25">
      <w:pPr>
        <w:pStyle w:val="TreSIWZpodpunkt"/>
        <w:numPr>
          <w:ilvl w:val="0"/>
          <w:numId w:val="42"/>
        </w:numPr>
        <w:spacing w:before="0" w:line="276" w:lineRule="auto"/>
        <w:rPr>
          <w:color w:val="auto"/>
          <w:szCs w:val="22"/>
        </w:rPr>
      </w:pPr>
      <w:r w:rsidRPr="00A741C9">
        <w:rPr>
          <w:color w:val="auto"/>
          <w:szCs w:val="22"/>
        </w:rPr>
        <w:t>Nadzór Inwestorski</w:t>
      </w:r>
      <w:r w:rsidR="00320A35" w:rsidRPr="00A741C9">
        <w:rPr>
          <w:color w:val="auto"/>
          <w:szCs w:val="22"/>
        </w:rPr>
        <w:t xml:space="preserve"> zobowiązuje się do zachowania ciągłości ubezpieczenia, o którym mowa </w:t>
      </w:r>
      <w:r w:rsidR="00320A35" w:rsidRPr="00A741C9">
        <w:rPr>
          <w:color w:val="auto"/>
          <w:szCs w:val="22"/>
        </w:rPr>
        <w:br/>
        <w:t xml:space="preserve">w ust. 1, w okresie obowiązywania niniejszej umowy i do przedkładania Zamawiającemu dowodów jej opłacenia/ kopii </w:t>
      </w:r>
      <w:r w:rsidR="00320A35" w:rsidRPr="00A741C9">
        <w:rPr>
          <w:color w:val="auto"/>
          <w:spacing w:val="-1"/>
          <w:szCs w:val="22"/>
          <w:lang w:eastAsia="ar-SA"/>
        </w:rPr>
        <w:t xml:space="preserve">- poświadczonej za zgodność z oryginałem </w:t>
      </w:r>
      <w:r w:rsidR="00892B56" w:rsidRPr="00A741C9">
        <w:rPr>
          <w:color w:val="auto"/>
          <w:spacing w:val="-1"/>
          <w:szCs w:val="22"/>
          <w:lang w:eastAsia="ar-SA"/>
        </w:rPr>
        <w:t>–</w:t>
      </w:r>
      <w:r w:rsidR="00320A35" w:rsidRPr="00A741C9">
        <w:rPr>
          <w:color w:val="auto"/>
          <w:spacing w:val="-1"/>
          <w:szCs w:val="22"/>
          <w:lang w:eastAsia="ar-SA"/>
        </w:rPr>
        <w:t xml:space="preserve"> </w:t>
      </w:r>
      <w:r w:rsidR="00892B56" w:rsidRPr="00A741C9">
        <w:rPr>
          <w:color w:val="auto"/>
          <w:spacing w:val="-1"/>
          <w:szCs w:val="22"/>
          <w:lang w:eastAsia="ar-SA"/>
        </w:rPr>
        <w:t xml:space="preserve">w tym </w:t>
      </w:r>
      <w:r w:rsidR="00320A35" w:rsidRPr="00A741C9">
        <w:rPr>
          <w:color w:val="auto"/>
          <w:szCs w:val="22"/>
        </w:rPr>
        <w:t xml:space="preserve">każdej </w:t>
      </w:r>
      <w:r w:rsidR="00650B93">
        <w:rPr>
          <w:color w:val="auto"/>
          <w:szCs w:val="22"/>
        </w:rPr>
        <w:br/>
      </w:r>
      <w:r w:rsidR="00320A35" w:rsidRPr="00A741C9">
        <w:rPr>
          <w:color w:val="auto"/>
          <w:szCs w:val="22"/>
        </w:rPr>
        <w:t xml:space="preserve">z następnych polis. </w:t>
      </w:r>
    </w:p>
    <w:p w:rsidR="00B004DF" w:rsidRDefault="00C1431C" w:rsidP="00E91F25">
      <w:pPr>
        <w:pStyle w:val="TreSIWZpodpunkt"/>
        <w:numPr>
          <w:ilvl w:val="0"/>
          <w:numId w:val="42"/>
        </w:numPr>
        <w:spacing w:before="0" w:line="276" w:lineRule="auto"/>
        <w:rPr>
          <w:color w:val="auto"/>
          <w:szCs w:val="22"/>
        </w:rPr>
      </w:pPr>
      <w:r>
        <w:rPr>
          <w:color w:val="auto"/>
          <w:szCs w:val="22"/>
        </w:rPr>
        <w:t>Nadzór I</w:t>
      </w:r>
      <w:r w:rsidR="00B004DF">
        <w:rPr>
          <w:color w:val="auto"/>
          <w:szCs w:val="22"/>
        </w:rPr>
        <w:t xml:space="preserve">nwestorski zobowiązany jest do utrzymania wymaganych limitów sumy gwarancyjnej przez cały wymagany okres trwania ubezpieczenia, a w razie wypłaty odszkodowania z polisy Nadzór Inwestorski powinien uzupełnić sumę gwarancyjną do wymaganego limitu, określonego w ust. 1. </w:t>
      </w:r>
    </w:p>
    <w:p w:rsidR="00B004DF" w:rsidRPr="00B073A1" w:rsidRDefault="00B004DF" w:rsidP="00E91F25">
      <w:pPr>
        <w:pStyle w:val="TreSIWZpodpunkt"/>
        <w:numPr>
          <w:ilvl w:val="0"/>
          <w:numId w:val="42"/>
        </w:numPr>
        <w:spacing w:before="0" w:line="276" w:lineRule="auto"/>
        <w:rPr>
          <w:color w:val="auto"/>
          <w:szCs w:val="22"/>
        </w:rPr>
      </w:pPr>
      <w:r>
        <w:rPr>
          <w:color w:val="auto"/>
          <w:szCs w:val="22"/>
        </w:rPr>
        <w:t xml:space="preserve">W przypadku, gdy Nadzór inwestorski będzie zwlekał z zawarciem kolejnej polisy lub jej nie przedstawi, to Zamawiający sam zawrze polisę na koszt Nadzoru Inwestorskiego.     </w:t>
      </w:r>
    </w:p>
    <w:p w:rsidR="00320A35" w:rsidRPr="00421BB8" w:rsidRDefault="00320A35" w:rsidP="00E91F25">
      <w:pPr>
        <w:pStyle w:val="TreSIWZpodpunkt"/>
        <w:numPr>
          <w:ilvl w:val="0"/>
          <w:numId w:val="42"/>
        </w:numPr>
        <w:spacing w:before="0" w:line="276" w:lineRule="auto"/>
        <w:rPr>
          <w:color w:val="auto"/>
          <w:szCs w:val="22"/>
        </w:rPr>
      </w:pPr>
      <w:r w:rsidRPr="00421BB8">
        <w:rPr>
          <w:color w:val="auto"/>
          <w:szCs w:val="22"/>
        </w:rPr>
        <w:t xml:space="preserve">Z chwilą przejęcia </w:t>
      </w:r>
      <w:r w:rsidR="004025C0" w:rsidRPr="00421BB8">
        <w:rPr>
          <w:color w:val="auto"/>
          <w:szCs w:val="22"/>
        </w:rPr>
        <w:t>terenu robót</w:t>
      </w:r>
      <w:r w:rsidRPr="00421BB8">
        <w:rPr>
          <w:color w:val="auto"/>
          <w:szCs w:val="22"/>
        </w:rPr>
        <w:t xml:space="preserve">, </w:t>
      </w:r>
      <w:r w:rsidR="00501715" w:rsidRPr="00421BB8">
        <w:rPr>
          <w:color w:val="auto"/>
          <w:szCs w:val="22"/>
        </w:rPr>
        <w:t>Nadzór Inwestorski</w:t>
      </w:r>
      <w:r w:rsidRPr="00421BB8">
        <w:rPr>
          <w:color w:val="auto"/>
          <w:szCs w:val="22"/>
        </w:rPr>
        <w:t xml:space="preserve"> ponosi odpowiedzialność materialną </w:t>
      </w:r>
      <w:r w:rsidR="00B004DF">
        <w:rPr>
          <w:color w:val="auto"/>
          <w:szCs w:val="22"/>
        </w:rPr>
        <w:br/>
      </w:r>
      <w:r w:rsidRPr="00421BB8">
        <w:rPr>
          <w:color w:val="auto"/>
          <w:szCs w:val="22"/>
        </w:rPr>
        <w:t>i prawną za pomieszczenia i powierzone mienie, i na zasadach ogólnych odpowiada za wszelkie szkody wynikłe na tym terenie oraz inne szkody wynikające z prowadzenia robót</w:t>
      </w:r>
      <w:r w:rsidR="00C1431C">
        <w:rPr>
          <w:color w:val="auto"/>
          <w:szCs w:val="22"/>
        </w:rPr>
        <w:t xml:space="preserve"> budowlanych</w:t>
      </w:r>
      <w:r w:rsidRPr="00421BB8">
        <w:rPr>
          <w:color w:val="auto"/>
          <w:szCs w:val="22"/>
        </w:rPr>
        <w:t xml:space="preserve">. </w:t>
      </w:r>
    </w:p>
    <w:p w:rsidR="00320A35" w:rsidRPr="00B073A1" w:rsidRDefault="00320A35" w:rsidP="00523664">
      <w:pPr>
        <w:pStyle w:val="Nagwek2"/>
      </w:pPr>
      <w:r w:rsidRPr="00B073A1">
        <w:t xml:space="preserve">§ </w:t>
      </w:r>
      <w:r w:rsidR="008C4BD7" w:rsidRPr="00B073A1">
        <w:t>1</w:t>
      </w:r>
      <w:r w:rsidR="00B94067">
        <w:t>0</w:t>
      </w:r>
      <w:r w:rsidR="008C4BD7" w:rsidRPr="00B073A1">
        <w:t xml:space="preserve"> </w:t>
      </w:r>
      <w:r w:rsidRPr="00B073A1">
        <w:t xml:space="preserve">Realizacja umowy </w:t>
      </w:r>
    </w:p>
    <w:p w:rsidR="00320A35" w:rsidRPr="00097632" w:rsidRDefault="00501715" w:rsidP="00CF45D3">
      <w:pPr>
        <w:numPr>
          <w:ilvl w:val="0"/>
          <w:numId w:val="13"/>
        </w:numPr>
        <w:rPr>
          <w:rFonts w:cs="Arial"/>
          <w:color w:val="FF0000"/>
          <w:szCs w:val="22"/>
        </w:rPr>
      </w:pPr>
      <w:r w:rsidRPr="00097632">
        <w:rPr>
          <w:rFonts w:cs="Arial"/>
          <w:color w:val="FF0000"/>
          <w:szCs w:val="22"/>
        </w:rPr>
        <w:t>Nadzór Inwestorski</w:t>
      </w:r>
      <w:r w:rsidR="00320A35" w:rsidRPr="00097632">
        <w:rPr>
          <w:rFonts w:cs="Arial"/>
          <w:color w:val="FF0000"/>
          <w:szCs w:val="22"/>
        </w:rPr>
        <w:t xml:space="preserve"> zobowiązuje się wykonać</w:t>
      </w:r>
      <w:r w:rsidR="00A72B1E">
        <w:rPr>
          <w:rFonts w:cs="Arial"/>
          <w:strike/>
          <w:color w:val="FF0000"/>
          <w:szCs w:val="22"/>
        </w:rPr>
        <w:t xml:space="preserve"> </w:t>
      </w:r>
      <w:r w:rsidR="003129C9" w:rsidRPr="00097632">
        <w:rPr>
          <w:rFonts w:cs="Arial"/>
          <w:color w:val="FF0000"/>
          <w:szCs w:val="22"/>
        </w:rPr>
        <w:t>czynności objęte niniejszą Umową samodzielnie.</w:t>
      </w:r>
    </w:p>
    <w:p w:rsidR="00320A35" w:rsidRPr="00B073A1" w:rsidRDefault="00501715" w:rsidP="00CF45D3">
      <w:pPr>
        <w:numPr>
          <w:ilvl w:val="0"/>
          <w:numId w:val="13"/>
        </w:numPr>
        <w:suppressAutoHyphens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jest odpowiedzialny za działania i zaniechania </w:t>
      </w:r>
      <w:r w:rsidR="00650B93">
        <w:rPr>
          <w:rFonts w:cs="Arial"/>
          <w:szCs w:val="22"/>
        </w:rPr>
        <w:t xml:space="preserve">podmiotów współpracujących przy realizacji </w:t>
      </w:r>
      <w:r w:rsidR="00C262D0">
        <w:rPr>
          <w:rFonts w:cs="Arial"/>
          <w:szCs w:val="22"/>
        </w:rPr>
        <w:t>przedmiotu umowy</w:t>
      </w:r>
      <w:r w:rsidR="00320A35" w:rsidRPr="00B073A1">
        <w:rPr>
          <w:rFonts w:cs="Arial"/>
          <w:szCs w:val="22"/>
        </w:rPr>
        <w:t xml:space="preserve"> jak za własne działania i zaniechania.</w:t>
      </w:r>
    </w:p>
    <w:p w:rsidR="00320A35" w:rsidRPr="00B073A1" w:rsidRDefault="00501715" w:rsidP="00CF45D3">
      <w:pPr>
        <w:numPr>
          <w:ilvl w:val="0"/>
          <w:numId w:val="13"/>
        </w:numPr>
        <w:suppressAutoHyphens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zobowiązuje się przed rozpoczęciem wykonywania przedmiotu umowy przedłożyć Zamawiającemu wykaz osób, o </w:t>
      </w:r>
      <w:r w:rsidR="00320A35" w:rsidRPr="00FB0604">
        <w:rPr>
          <w:rFonts w:cs="Arial"/>
          <w:szCs w:val="22"/>
        </w:rPr>
        <w:t xml:space="preserve">którym mowa </w:t>
      </w:r>
      <w:r w:rsidR="00320A35" w:rsidRPr="00DD123D">
        <w:rPr>
          <w:rFonts w:cs="Arial"/>
          <w:color w:val="FF0000"/>
          <w:szCs w:val="22"/>
        </w:rPr>
        <w:t xml:space="preserve">w </w:t>
      </w:r>
      <w:r w:rsidR="00320A35" w:rsidRPr="00DD123D">
        <w:rPr>
          <w:rFonts w:cs="Arial"/>
          <w:bCs/>
          <w:color w:val="FF0000"/>
          <w:szCs w:val="22"/>
        </w:rPr>
        <w:t xml:space="preserve">§ </w:t>
      </w:r>
      <w:r w:rsidRPr="00DD123D">
        <w:rPr>
          <w:rFonts w:cs="Arial"/>
          <w:bCs/>
          <w:color w:val="FF0000"/>
          <w:szCs w:val="22"/>
        </w:rPr>
        <w:t xml:space="preserve">2 </w:t>
      </w:r>
      <w:r w:rsidR="00320A35" w:rsidRPr="00DD123D">
        <w:rPr>
          <w:rFonts w:cs="Arial"/>
          <w:bCs/>
          <w:color w:val="FF0000"/>
          <w:szCs w:val="22"/>
        </w:rPr>
        <w:t xml:space="preserve">ust. </w:t>
      </w:r>
      <w:r w:rsidRPr="00DD123D">
        <w:rPr>
          <w:rFonts w:cs="Arial"/>
          <w:bCs/>
          <w:color w:val="FF0000"/>
          <w:szCs w:val="22"/>
        </w:rPr>
        <w:t>1</w:t>
      </w:r>
      <w:r w:rsidR="00691C24" w:rsidRPr="00DD123D">
        <w:rPr>
          <w:rFonts w:cs="Arial"/>
          <w:bCs/>
          <w:color w:val="FF0000"/>
          <w:szCs w:val="22"/>
        </w:rPr>
        <w:t>1</w:t>
      </w:r>
      <w:r w:rsidR="002364BF" w:rsidRPr="00DD123D">
        <w:rPr>
          <w:rFonts w:cs="Arial"/>
          <w:bCs/>
          <w:color w:val="FF0000"/>
          <w:szCs w:val="22"/>
        </w:rPr>
        <w:t xml:space="preserve"> </w:t>
      </w:r>
      <w:r w:rsidR="00320A35" w:rsidRPr="00DD123D">
        <w:rPr>
          <w:rFonts w:cs="Arial"/>
          <w:bCs/>
          <w:color w:val="FF0000"/>
          <w:szCs w:val="22"/>
        </w:rPr>
        <w:t>umowy</w:t>
      </w:r>
      <w:r w:rsidR="00320A35" w:rsidRPr="00DD123D">
        <w:rPr>
          <w:rFonts w:cs="Arial"/>
          <w:color w:val="FF0000"/>
          <w:szCs w:val="22"/>
        </w:rPr>
        <w:t>.</w:t>
      </w:r>
    </w:p>
    <w:p w:rsidR="00320A35" w:rsidRPr="00B073A1" w:rsidRDefault="00320A35" w:rsidP="00CF45D3">
      <w:pPr>
        <w:numPr>
          <w:ilvl w:val="0"/>
          <w:numId w:val="13"/>
        </w:numPr>
        <w:suppressAutoHyphens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Pracownicy </w:t>
      </w:r>
      <w:r w:rsidR="00501715" w:rsidRPr="00B073A1">
        <w:rPr>
          <w:rFonts w:cs="Arial"/>
          <w:szCs w:val="22"/>
        </w:rPr>
        <w:t>Nadzoru Inwestorskiego</w:t>
      </w:r>
      <w:r w:rsidR="00C262D0">
        <w:rPr>
          <w:rFonts w:cs="Arial"/>
          <w:szCs w:val="22"/>
        </w:rPr>
        <w:t xml:space="preserve"> lub osoby współpracujące z Nadzorem Inwestorskim</w:t>
      </w:r>
      <w:r w:rsidR="00650B93">
        <w:rPr>
          <w:rFonts w:cs="Arial"/>
          <w:szCs w:val="22"/>
        </w:rPr>
        <w:t>,</w:t>
      </w:r>
      <w:r w:rsidR="00501715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któr</w:t>
      </w:r>
      <w:r w:rsidR="00C262D0">
        <w:rPr>
          <w:rFonts w:cs="Arial"/>
          <w:szCs w:val="22"/>
        </w:rPr>
        <w:t>e</w:t>
      </w:r>
      <w:r w:rsidRPr="00B073A1">
        <w:rPr>
          <w:rFonts w:cs="Arial"/>
          <w:szCs w:val="22"/>
        </w:rPr>
        <w:t xml:space="preserve"> będą realizować przedmiot umowy zobowiązan</w:t>
      </w:r>
      <w:r w:rsidR="00C262D0">
        <w:rPr>
          <w:rFonts w:cs="Arial"/>
          <w:szCs w:val="22"/>
        </w:rPr>
        <w:t>e</w:t>
      </w:r>
      <w:r w:rsidRPr="00B073A1">
        <w:rPr>
          <w:rFonts w:cs="Arial"/>
          <w:szCs w:val="22"/>
        </w:rPr>
        <w:t xml:space="preserve"> są przed wejściem na teren obiektu okazać pracownikom Zamawiającego</w:t>
      </w:r>
      <w:r w:rsidR="00695E8E" w:rsidRPr="00B073A1">
        <w:rPr>
          <w:rFonts w:cs="Arial"/>
          <w:szCs w:val="22"/>
        </w:rPr>
        <w:t xml:space="preserve"> lub </w:t>
      </w:r>
      <w:r w:rsidRPr="00B073A1">
        <w:rPr>
          <w:rFonts w:cs="Arial"/>
          <w:szCs w:val="22"/>
        </w:rPr>
        <w:t>Użytkownika dokument tożsamości.</w:t>
      </w:r>
    </w:p>
    <w:p w:rsidR="000139A2" w:rsidRPr="00B073A1" w:rsidRDefault="00320A35" w:rsidP="00523664">
      <w:pPr>
        <w:pStyle w:val="Nagwek2"/>
      </w:pPr>
      <w:r w:rsidRPr="00B073A1">
        <w:rPr>
          <w:bCs/>
        </w:rPr>
        <w:t xml:space="preserve">§ </w:t>
      </w:r>
      <w:r w:rsidR="008C4BD7" w:rsidRPr="00B073A1">
        <w:rPr>
          <w:bCs/>
        </w:rPr>
        <w:t>1</w:t>
      </w:r>
      <w:r w:rsidR="00B94067">
        <w:rPr>
          <w:bCs/>
        </w:rPr>
        <w:t>1</w:t>
      </w:r>
      <w:r w:rsidR="008C4BD7" w:rsidRPr="00B073A1">
        <w:rPr>
          <w:bCs/>
        </w:rPr>
        <w:t xml:space="preserve"> </w:t>
      </w:r>
      <w:r w:rsidR="000139A2" w:rsidRPr="00B073A1">
        <w:t>Błędy w nadzorze</w:t>
      </w:r>
    </w:p>
    <w:p w:rsidR="000139A2" w:rsidRPr="00B073A1" w:rsidRDefault="009D661E" w:rsidP="00CF45D3">
      <w:pPr>
        <w:pStyle w:val="Akapitzlist"/>
        <w:numPr>
          <w:ilvl w:val="0"/>
          <w:numId w:val="23"/>
        </w:numPr>
        <w:tabs>
          <w:tab w:val="num" w:pos="284"/>
        </w:tabs>
        <w:ind w:left="284" w:right="20" w:hanging="284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0139A2" w:rsidRPr="00B073A1">
        <w:rPr>
          <w:rFonts w:cs="Arial"/>
          <w:szCs w:val="22"/>
        </w:rPr>
        <w:t xml:space="preserve"> jest zobowiązany do pokrycia kosztów usunięcia wad robót powstałych </w:t>
      </w:r>
      <w:r w:rsidR="00807970">
        <w:rPr>
          <w:rFonts w:cs="Arial"/>
          <w:szCs w:val="22"/>
        </w:rPr>
        <w:br/>
      </w:r>
      <w:r w:rsidR="000139A2" w:rsidRPr="00B073A1">
        <w:rPr>
          <w:rFonts w:cs="Arial"/>
          <w:szCs w:val="22"/>
        </w:rPr>
        <w:t>w wyniku błędów w nadzorze inwestorskim w uzgodnionym przez Strony terminie, bez prawa do wynagrodzenia oraz ponosi odpowiedzialność za zaistniałą szkodę.</w:t>
      </w:r>
    </w:p>
    <w:p w:rsidR="000139A2" w:rsidRPr="00B073A1" w:rsidRDefault="009D661E" w:rsidP="00CF45D3">
      <w:pPr>
        <w:pStyle w:val="Akapitzlist"/>
        <w:numPr>
          <w:ilvl w:val="0"/>
          <w:numId w:val="23"/>
        </w:numPr>
        <w:tabs>
          <w:tab w:val="left" w:pos="240"/>
          <w:tab w:val="num" w:pos="284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0139A2" w:rsidRPr="00B073A1">
        <w:rPr>
          <w:rFonts w:cs="Arial"/>
          <w:szCs w:val="22"/>
        </w:rPr>
        <w:t xml:space="preserve"> wyraża zgodę na sposób rozliczenia, o którym mowa w </w:t>
      </w:r>
      <w:r w:rsidR="000C37D2" w:rsidRPr="00B073A1">
        <w:rPr>
          <w:rFonts w:cs="Arial"/>
          <w:szCs w:val="22"/>
        </w:rPr>
        <w:t>ust.</w:t>
      </w:r>
      <w:r w:rsidR="000139A2" w:rsidRPr="00B073A1">
        <w:rPr>
          <w:rFonts w:cs="Arial"/>
          <w:szCs w:val="22"/>
        </w:rPr>
        <w:t xml:space="preserve"> 1</w:t>
      </w:r>
      <w:r w:rsidR="00377890" w:rsidRPr="00B073A1">
        <w:rPr>
          <w:rFonts w:cs="Arial"/>
          <w:szCs w:val="22"/>
        </w:rPr>
        <w:t>.</w:t>
      </w:r>
    </w:p>
    <w:p w:rsidR="000139A2" w:rsidRPr="00B073A1" w:rsidRDefault="000139A2" w:rsidP="00994820">
      <w:pPr>
        <w:pStyle w:val="Nagwek2"/>
      </w:pPr>
      <w:r w:rsidRPr="00B073A1">
        <w:t>§ 1</w:t>
      </w:r>
      <w:r w:rsidR="00B94067">
        <w:t>2</w:t>
      </w:r>
      <w:r w:rsidR="00994820">
        <w:t xml:space="preserve"> </w:t>
      </w:r>
      <w:r w:rsidRPr="00B073A1">
        <w:t xml:space="preserve">Gwarancja i rękojmia za wady </w:t>
      </w:r>
    </w:p>
    <w:p w:rsidR="00846103" w:rsidRPr="00B073A1" w:rsidRDefault="009D661E" w:rsidP="00CF45D3">
      <w:pPr>
        <w:pStyle w:val="Akapitzlist"/>
        <w:numPr>
          <w:ilvl w:val="0"/>
          <w:numId w:val="25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0139A2" w:rsidRPr="00B073A1">
        <w:rPr>
          <w:rFonts w:cs="Arial"/>
          <w:szCs w:val="22"/>
        </w:rPr>
        <w:t xml:space="preserve"> ponosi odpowiedzialność z tytułu rękojmi za wady fizyczne i prawne obiektu powstałe</w:t>
      </w:r>
      <w:r w:rsidR="002F349C">
        <w:rPr>
          <w:rFonts w:cs="Arial"/>
          <w:szCs w:val="22"/>
        </w:rPr>
        <w:t xml:space="preserve"> w wyniku błędów w nadzorze i</w:t>
      </w:r>
      <w:r w:rsidR="000139A2" w:rsidRPr="00B073A1">
        <w:rPr>
          <w:rFonts w:cs="Arial"/>
          <w:szCs w:val="22"/>
        </w:rPr>
        <w:t>nwestorskim do momentu</w:t>
      </w:r>
      <w:r w:rsidR="00891A90" w:rsidRPr="00B073A1">
        <w:rPr>
          <w:rFonts w:cs="Arial"/>
          <w:szCs w:val="22"/>
        </w:rPr>
        <w:t xml:space="preserve"> wygaśnięcia okresu gwarancji i </w:t>
      </w:r>
      <w:r w:rsidR="000139A2" w:rsidRPr="00B073A1">
        <w:rPr>
          <w:rFonts w:cs="Arial"/>
          <w:szCs w:val="22"/>
        </w:rPr>
        <w:t xml:space="preserve">rękojmi określonego </w:t>
      </w:r>
      <w:r w:rsidR="00846103" w:rsidRPr="00B073A1">
        <w:rPr>
          <w:rFonts w:cs="Arial"/>
          <w:szCs w:val="22"/>
        </w:rPr>
        <w:t xml:space="preserve">w </w:t>
      </w:r>
      <w:r w:rsidR="00276ED3" w:rsidRPr="00B073A1">
        <w:rPr>
          <w:rFonts w:cs="Arial"/>
          <w:szCs w:val="22"/>
        </w:rPr>
        <w:t xml:space="preserve">umowie </w:t>
      </w:r>
      <w:r w:rsidR="00C1431C">
        <w:rPr>
          <w:rFonts w:cs="Arial"/>
          <w:szCs w:val="22"/>
        </w:rPr>
        <w:t>na realizacje i</w:t>
      </w:r>
      <w:r w:rsidR="00846103" w:rsidRPr="00B073A1">
        <w:rPr>
          <w:rFonts w:cs="Arial"/>
          <w:szCs w:val="22"/>
        </w:rPr>
        <w:t xml:space="preserve">nwestycji </w:t>
      </w:r>
      <w:r w:rsidR="00F26FDA" w:rsidRPr="00B073A1">
        <w:rPr>
          <w:rFonts w:cs="Arial"/>
          <w:szCs w:val="22"/>
        </w:rPr>
        <w:t>będąc</w:t>
      </w:r>
      <w:r w:rsidR="005A15C6">
        <w:rPr>
          <w:rFonts w:cs="Arial"/>
          <w:szCs w:val="22"/>
        </w:rPr>
        <w:t>ej</w:t>
      </w:r>
      <w:r w:rsidR="00F26FDA" w:rsidRPr="00B073A1">
        <w:rPr>
          <w:rFonts w:cs="Arial"/>
          <w:szCs w:val="22"/>
        </w:rPr>
        <w:t xml:space="preserve"> przedmiotem niniejszej umowy</w:t>
      </w:r>
      <w:r w:rsidR="000139A2" w:rsidRPr="00B073A1">
        <w:rPr>
          <w:rFonts w:cs="Arial"/>
          <w:szCs w:val="22"/>
        </w:rPr>
        <w:t>, na zasadach określonych w Kodeksie cywilnym.</w:t>
      </w:r>
    </w:p>
    <w:p w:rsidR="00320A35" w:rsidRPr="00B073A1" w:rsidRDefault="00320A35" w:rsidP="00CF45D3">
      <w:pPr>
        <w:pStyle w:val="Akapitzlist"/>
        <w:numPr>
          <w:ilvl w:val="0"/>
          <w:numId w:val="25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Zamawiający zastrzega sobie możliwość korzystania z uprawnień wynikających z rękojmi w okresie trwania gwarancji (przedłużenie rękojmi na czas określony w ust. 1) oraz </w:t>
      </w:r>
      <w:r w:rsidRPr="00B073A1">
        <w:rPr>
          <w:rFonts w:eastAsia="Calibri" w:cs="Arial"/>
          <w:szCs w:val="22"/>
        </w:rPr>
        <w:t xml:space="preserve">dochodzić roszczeń z tytułu gwarancji także po upływie powyższego terminu, jeżeli przed jej upływem zawiadomił </w:t>
      </w:r>
      <w:r w:rsidR="009D661E" w:rsidRPr="00B073A1">
        <w:rPr>
          <w:rFonts w:eastAsia="Calibri" w:cs="Arial"/>
          <w:szCs w:val="22"/>
        </w:rPr>
        <w:t xml:space="preserve">Nadzór Inwestorski </w:t>
      </w:r>
      <w:r w:rsidRPr="00B073A1">
        <w:rPr>
          <w:rFonts w:eastAsia="Calibri" w:cs="Arial"/>
          <w:szCs w:val="22"/>
        </w:rPr>
        <w:t>o wadzie</w:t>
      </w:r>
      <w:r w:rsidRPr="00B073A1">
        <w:rPr>
          <w:rFonts w:cs="Arial"/>
          <w:szCs w:val="22"/>
        </w:rPr>
        <w:t>.</w:t>
      </w:r>
      <w:r w:rsidR="00C1431C">
        <w:rPr>
          <w:rFonts w:cs="Arial"/>
          <w:szCs w:val="22"/>
        </w:rPr>
        <w:t xml:space="preserve"> </w:t>
      </w:r>
    </w:p>
    <w:p w:rsidR="00320A35" w:rsidRPr="00B073A1" w:rsidRDefault="00320A35" w:rsidP="00CF45D3">
      <w:pPr>
        <w:numPr>
          <w:ilvl w:val="0"/>
          <w:numId w:val="25"/>
        </w:numPr>
        <w:autoSpaceDE w:val="0"/>
        <w:autoSpaceDN w:val="0"/>
        <w:adjustRightInd w:val="0"/>
        <w:ind w:left="357" w:hanging="357"/>
        <w:rPr>
          <w:rFonts w:cs="Arial"/>
          <w:szCs w:val="22"/>
        </w:rPr>
      </w:pPr>
      <w:r w:rsidRPr="00B073A1">
        <w:rPr>
          <w:rFonts w:eastAsia="Calibri" w:cs="Arial"/>
          <w:szCs w:val="22"/>
        </w:rPr>
        <w:t xml:space="preserve">O wykryciu wad Zamawiający jest obowiązany zawiadomić na piśmie </w:t>
      </w:r>
      <w:r w:rsidR="009D661E" w:rsidRPr="00B073A1">
        <w:rPr>
          <w:rFonts w:eastAsia="Calibri" w:cs="Arial"/>
          <w:szCs w:val="22"/>
        </w:rPr>
        <w:t>Nadzór Inwestorski</w:t>
      </w:r>
      <w:r w:rsidRPr="00B073A1">
        <w:rPr>
          <w:rFonts w:eastAsia="Calibri" w:cs="Arial"/>
          <w:szCs w:val="22"/>
        </w:rPr>
        <w:t>. Istnienie wady powinno być stwierdzone protokolarnie.</w:t>
      </w:r>
    </w:p>
    <w:p w:rsidR="00846103" w:rsidRPr="00B073A1" w:rsidRDefault="00846103" w:rsidP="00CF45D3">
      <w:pPr>
        <w:pStyle w:val="Akapitzlist"/>
        <w:numPr>
          <w:ilvl w:val="0"/>
          <w:numId w:val="25"/>
        </w:numPr>
        <w:rPr>
          <w:rFonts w:eastAsia="Calibri" w:cs="Arial"/>
          <w:color w:val="000000"/>
          <w:szCs w:val="22"/>
        </w:rPr>
      </w:pPr>
      <w:r w:rsidRPr="00B073A1">
        <w:rPr>
          <w:rFonts w:eastAsia="Calibri" w:cs="Arial"/>
          <w:szCs w:val="22"/>
        </w:rPr>
        <w:t>Obowiązki pełnienia</w:t>
      </w:r>
      <w:r w:rsidRPr="00B073A1">
        <w:rPr>
          <w:rFonts w:eastAsia="Calibri" w:cs="Arial"/>
          <w:color w:val="000000"/>
          <w:szCs w:val="22"/>
        </w:rPr>
        <w:t xml:space="preserve"> funkcji inspektora nadzoru rozszerza się na czas trwania gwarancji rękojmi za wady wykonanych robót.</w:t>
      </w:r>
    </w:p>
    <w:p w:rsidR="00320A35" w:rsidRPr="00B073A1" w:rsidRDefault="00320A35" w:rsidP="00CF45D3">
      <w:pPr>
        <w:numPr>
          <w:ilvl w:val="0"/>
          <w:numId w:val="25"/>
        </w:numPr>
        <w:autoSpaceDE w:val="0"/>
        <w:autoSpaceDN w:val="0"/>
        <w:adjustRightInd w:val="0"/>
        <w:rPr>
          <w:rFonts w:eastAsia="Calibri" w:cs="Arial"/>
          <w:color w:val="000000"/>
          <w:szCs w:val="22"/>
        </w:rPr>
      </w:pPr>
      <w:r w:rsidRPr="00B073A1">
        <w:rPr>
          <w:rFonts w:eastAsia="Calibri" w:cs="Arial"/>
          <w:color w:val="000000"/>
          <w:szCs w:val="22"/>
        </w:rPr>
        <w:t xml:space="preserve">W przypadku naprawy bądź wymiany elementów przedmiotu umowy, do terminów gwarancji będą miały zastosowanie zapisy z art. 581 § 1 i 2 k.c. </w:t>
      </w:r>
    </w:p>
    <w:p w:rsidR="00320A35" w:rsidRPr="00B073A1" w:rsidRDefault="00320A35" w:rsidP="00CF45D3">
      <w:pPr>
        <w:numPr>
          <w:ilvl w:val="0"/>
          <w:numId w:val="25"/>
        </w:numPr>
        <w:autoSpaceDE w:val="0"/>
        <w:autoSpaceDN w:val="0"/>
        <w:adjustRightInd w:val="0"/>
        <w:rPr>
          <w:rFonts w:eastAsia="Calibri" w:cs="Arial"/>
          <w:color w:val="000000"/>
          <w:szCs w:val="22"/>
        </w:rPr>
      </w:pPr>
      <w:r w:rsidRPr="00B073A1">
        <w:rPr>
          <w:rFonts w:eastAsia="Calibri" w:cs="Arial"/>
          <w:color w:val="000000"/>
          <w:szCs w:val="22"/>
        </w:rPr>
        <w:t xml:space="preserve">Przed upływem okresu gwarancji, Zamawiający w uzgodnieniu z </w:t>
      </w:r>
      <w:r w:rsidR="00235756" w:rsidRPr="00B073A1">
        <w:rPr>
          <w:rFonts w:eastAsia="Calibri" w:cs="Arial"/>
          <w:color w:val="000000"/>
          <w:szCs w:val="22"/>
        </w:rPr>
        <w:t>Nadzorem Inwestorskim</w:t>
      </w:r>
      <w:r w:rsidRPr="00B073A1">
        <w:rPr>
          <w:rFonts w:eastAsia="Calibri" w:cs="Arial"/>
          <w:color w:val="000000"/>
          <w:szCs w:val="22"/>
        </w:rPr>
        <w:t xml:space="preserve"> wyznaczy termin dokonania odbioru gwarancyjnego z udziałem Wykonawcy</w:t>
      </w:r>
      <w:r w:rsidR="009D661E" w:rsidRPr="00B073A1">
        <w:rPr>
          <w:rFonts w:eastAsia="Calibri" w:cs="Arial"/>
          <w:color w:val="000000"/>
          <w:szCs w:val="22"/>
        </w:rPr>
        <w:t xml:space="preserve"> robót budowlanych</w:t>
      </w:r>
      <w:r w:rsidRPr="00B073A1">
        <w:rPr>
          <w:rFonts w:eastAsia="Calibri" w:cs="Arial"/>
          <w:color w:val="000000"/>
          <w:szCs w:val="22"/>
        </w:rPr>
        <w:t xml:space="preserve">. </w:t>
      </w:r>
    </w:p>
    <w:p w:rsidR="00320A35" w:rsidRPr="00B073A1" w:rsidRDefault="00320A35" w:rsidP="00CF45D3">
      <w:pPr>
        <w:numPr>
          <w:ilvl w:val="0"/>
          <w:numId w:val="25"/>
        </w:numPr>
        <w:autoSpaceDE w:val="0"/>
        <w:autoSpaceDN w:val="0"/>
        <w:adjustRightInd w:val="0"/>
        <w:rPr>
          <w:rFonts w:eastAsia="Calibri" w:cs="Arial"/>
          <w:color w:val="000000"/>
          <w:szCs w:val="22"/>
        </w:rPr>
      </w:pPr>
      <w:r w:rsidRPr="00B073A1">
        <w:rPr>
          <w:rFonts w:eastAsia="Calibri" w:cs="Arial"/>
          <w:color w:val="000000"/>
          <w:szCs w:val="22"/>
        </w:rPr>
        <w:t xml:space="preserve">Zamawiający pisemnie powiadamia </w:t>
      </w:r>
      <w:r w:rsidR="009D661E" w:rsidRPr="00B073A1">
        <w:rPr>
          <w:rFonts w:eastAsia="Calibri" w:cs="Arial"/>
          <w:color w:val="000000"/>
          <w:szCs w:val="22"/>
        </w:rPr>
        <w:t>Nadzór Inwestorski</w:t>
      </w:r>
      <w:r w:rsidRPr="00B073A1">
        <w:rPr>
          <w:rFonts w:eastAsia="Calibri" w:cs="Arial"/>
          <w:color w:val="000000"/>
          <w:szCs w:val="22"/>
        </w:rPr>
        <w:t xml:space="preserve"> o terminie odbioru gwarancyjnego. </w:t>
      </w:r>
      <w:r w:rsidR="009D661E" w:rsidRPr="00B073A1">
        <w:rPr>
          <w:rFonts w:eastAsia="Calibri" w:cs="Arial"/>
          <w:color w:val="000000"/>
          <w:szCs w:val="22"/>
        </w:rPr>
        <w:t>Nadzór Inwestorski</w:t>
      </w:r>
      <w:r w:rsidRPr="00B073A1">
        <w:rPr>
          <w:rFonts w:eastAsia="Calibri" w:cs="Arial"/>
          <w:color w:val="000000"/>
          <w:szCs w:val="22"/>
        </w:rPr>
        <w:t xml:space="preserve"> ma obowiązek uczestniczyć w procedurze odbioru gwarancyjnego. Nieobecność </w:t>
      </w:r>
      <w:r w:rsidR="009D661E" w:rsidRPr="00B073A1">
        <w:rPr>
          <w:rFonts w:eastAsia="Calibri" w:cs="Arial"/>
          <w:color w:val="000000"/>
          <w:szCs w:val="22"/>
        </w:rPr>
        <w:t>Nadz</w:t>
      </w:r>
      <w:r w:rsidR="009A2F3C" w:rsidRPr="00B073A1">
        <w:rPr>
          <w:rFonts w:eastAsia="Calibri" w:cs="Arial"/>
          <w:color w:val="000000"/>
          <w:szCs w:val="22"/>
        </w:rPr>
        <w:t>oru</w:t>
      </w:r>
      <w:r w:rsidR="009D661E" w:rsidRPr="00B073A1">
        <w:rPr>
          <w:rFonts w:eastAsia="Calibri" w:cs="Arial"/>
          <w:color w:val="000000"/>
          <w:szCs w:val="22"/>
        </w:rPr>
        <w:t xml:space="preserve"> Inwestorski</w:t>
      </w:r>
      <w:r w:rsidR="009A2F3C" w:rsidRPr="00B073A1">
        <w:rPr>
          <w:rFonts w:eastAsia="Calibri" w:cs="Arial"/>
          <w:color w:val="000000"/>
          <w:szCs w:val="22"/>
        </w:rPr>
        <w:t>ego</w:t>
      </w:r>
      <w:r w:rsidRPr="00B073A1">
        <w:rPr>
          <w:rFonts w:eastAsia="Calibri" w:cs="Arial"/>
          <w:color w:val="000000"/>
          <w:szCs w:val="22"/>
        </w:rPr>
        <w:t xml:space="preserve"> podczas odbioru gwarancyjnego upoważnia Zamawiającego do dokonania jednostronnego odbioru. Ustalenia dokonane przez Zamawiającego podczas jednostronnego odbioru są wiążące dla </w:t>
      </w:r>
      <w:r w:rsidR="009D661E" w:rsidRPr="00B073A1">
        <w:rPr>
          <w:rFonts w:eastAsia="Calibri" w:cs="Arial"/>
          <w:color w:val="000000"/>
          <w:szCs w:val="22"/>
        </w:rPr>
        <w:t>Nadz</w:t>
      </w:r>
      <w:r w:rsidR="009A2F3C" w:rsidRPr="00B073A1">
        <w:rPr>
          <w:rFonts w:eastAsia="Calibri" w:cs="Arial"/>
          <w:color w:val="000000"/>
          <w:szCs w:val="22"/>
        </w:rPr>
        <w:t>oru</w:t>
      </w:r>
      <w:r w:rsidR="009D661E" w:rsidRPr="00B073A1">
        <w:rPr>
          <w:rFonts w:eastAsia="Calibri" w:cs="Arial"/>
          <w:color w:val="000000"/>
          <w:szCs w:val="22"/>
        </w:rPr>
        <w:t xml:space="preserve"> Inwestorski</w:t>
      </w:r>
      <w:r w:rsidR="009A2F3C" w:rsidRPr="00B073A1">
        <w:rPr>
          <w:rFonts w:eastAsia="Calibri" w:cs="Arial"/>
          <w:color w:val="000000"/>
          <w:szCs w:val="22"/>
        </w:rPr>
        <w:t>ego</w:t>
      </w:r>
      <w:r w:rsidRPr="00B073A1">
        <w:rPr>
          <w:rFonts w:eastAsia="Calibri" w:cs="Arial"/>
          <w:color w:val="000000"/>
          <w:szCs w:val="22"/>
        </w:rPr>
        <w:t xml:space="preserve">. </w:t>
      </w:r>
    </w:p>
    <w:p w:rsidR="00320A35" w:rsidRPr="00B073A1" w:rsidRDefault="00320A35" w:rsidP="00CF45D3">
      <w:pPr>
        <w:numPr>
          <w:ilvl w:val="0"/>
          <w:numId w:val="25"/>
        </w:numPr>
        <w:autoSpaceDE w:val="0"/>
        <w:autoSpaceDN w:val="0"/>
        <w:adjustRightInd w:val="0"/>
        <w:rPr>
          <w:rFonts w:eastAsia="Calibri" w:cs="Arial"/>
          <w:color w:val="000000"/>
          <w:szCs w:val="22"/>
        </w:rPr>
      </w:pPr>
      <w:r w:rsidRPr="00B073A1">
        <w:rPr>
          <w:rFonts w:eastAsia="Calibri" w:cs="Arial"/>
          <w:color w:val="000000"/>
          <w:szCs w:val="22"/>
        </w:rPr>
        <w:t xml:space="preserve">Zamawiający sporządza protokół odbioru gwarancyjnego, który podpisują </w:t>
      </w:r>
      <w:r w:rsidR="00604BAE" w:rsidRPr="00B073A1">
        <w:rPr>
          <w:rFonts w:eastAsia="Calibri" w:cs="Arial"/>
          <w:color w:val="000000"/>
          <w:szCs w:val="22"/>
        </w:rPr>
        <w:t>S</w:t>
      </w:r>
      <w:r w:rsidRPr="00B073A1">
        <w:rPr>
          <w:rFonts w:eastAsia="Calibri" w:cs="Arial"/>
          <w:color w:val="000000"/>
          <w:szCs w:val="22"/>
        </w:rPr>
        <w:t xml:space="preserve">trony umowy. </w:t>
      </w:r>
    </w:p>
    <w:p w:rsidR="00846103" w:rsidRPr="00B073A1" w:rsidRDefault="00846103" w:rsidP="00994820">
      <w:pPr>
        <w:pStyle w:val="Nagwek2"/>
      </w:pPr>
      <w:r w:rsidRPr="00B073A1">
        <w:t xml:space="preserve">§ </w:t>
      </w:r>
      <w:r w:rsidR="00932663" w:rsidRPr="00B073A1">
        <w:t>1</w:t>
      </w:r>
      <w:r w:rsidR="00B94067">
        <w:t>3</w:t>
      </w:r>
      <w:r w:rsidR="00994820">
        <w:t xml:space="preserve"> </w:t>
      </w:r>
      <w:r w:rsidRPr="00B073A1">
        <w:t xml:space="preserve">Zasady porozumiewania się </w:t>
      </w:r>
      <w:r w:rsidR="009A2F3C" w:rsidRPr="00B073A1">
        <w:t>S</w:t>
      </w:r>
      <w:r w:rsidRPr="00B073A1">
        <w:t>tron</w:t>
      </w:r>
    </w:p>
    <w:p w:rsidR="00846103" w:rsidRPr="00B073A1" w:rsidRDefault="00846103" w:rsidP="00CF45D3">
      <w:pPr>
        <w:numPr>
          <w:ilvl w:val="0"/>
          <w:numId w:val="26"/>
        </w:numPr>
        <w:tabs>
          <w:tab w:val="left" w:pos="265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Porozumiewanie się </w:t>
      </w:r>
      <w:r w:rsidR="009A2F3C" w:rsidRPr="00B073A1">
        <w:rPr>
          <w:rFonts w:cs="Arial"/>
          <w:szCs w:val="22"/>
        </w:rPr>
        <w:t>S</w:t>
      </w:r>
      <w:r w:rsidRPr="00B073A1">
        <w:rPr>
          <w:rFonts w:cs="Arial"/>
          <w:szCs w:val="22"/>
        </w:rPr>
        <w:t xml:space="preserve">tron w sprawach związanych z wykonywaniem usług objętych przedmiotem niniejszej umowy oraz dotyczących interpretowania umowy odbywać się będzie </w:t>
      </w:r>
      <w:r w:rsidR="00C262D0">
        <w:rPr>
          <w:rFonts w:cs="Arial"/>
          <w:szCs w:val="22"/>
        </w:rPr>
        <w:br/>
      </w:r>
      <w:r w:rsidRPr="00B073A1">
        <w:rPr>
          <w:rFonts w:cs="Arial"/>
          <w:szCs w:val="22"/>
        </w:rPr>
        <w:t xml:space="preserve">w drodze korespondencji pisemnej doręczanej adresatom drogą elektroniczną lub faksem (każda ze stron na żądanie drugiej niezwłocznie potwierdza fakt otrzymania korespondencji) </w:t>
      </w:r>
      <w:r w:rsidR="002F349C">
        <w:rPr>
          <w:rFonts w:cs="Arial"/>
          <w:szCs w:val="22"/>
        </w:rPr>
        <w:br/>
      </w:r>
      <w:r w:rsidRPr="00B073A1">
        <w:rPr>
          <w:rFonts w:cs="Arial"/>
          <w:szCs w:val="22"/>
        </w:rPr>
        <w:t>a także w d</w:t>
      </w:r>
      <w:r w:rsidR="002F349C">
        <w:rPr>
          <w:rFonts w:cs="Arial"/>
          <w:szCs w:val="22"/>
        </w:rPr>
        <w:t>rodze konsultacji na okoliczności</w:t>
      </w:r>
      <w:r w:rsidRPr="00B073A1">
        <w:rPr>
          <w:rFonts w:cs="Arial"/>
          <w:szCs w:val="22"/>
        </w:rPr>
        <w:t>,</w:t>
      </w:r>
      <w:r w:rsidR="002F349C">
        <w:rPr>
          <w:rFonts w:cs="Arial"/>
          <w:szCs w:val="22"/>
        </w:rPr>
        <w:t xml:space="preserve"> z</w:t>
      </w:r>
      <w:r w:rsidRPr="00B073A1">
        <w:rPr>
          <w:rFonts w:cs="Arial"/>
          <w:szCs w:val="22"/>
        </w:rPr>
        <w:t xml:space="preserve"> których będą sporządzane notatki podpisywane przez przedstawicieli Zamawiającego i </w:t>
      </w:r>
      <w:r w:rsidR="00A61606" w:rsidRPr="00B073A1">
        <w:rPr>
          <w:rFonts w:cs="Arial"/>
          <w:szCs w:val="22"/>
        </w:rPr>
        <w:t>Nadzoru Inwestorskiego</w:t>
      </w:r>
      <w:r w:rsidRPr="00B073A1">
        <w:rPr>
          <w:rFonts w:cs="Arial"/>
          <w:szCs w:val="22"/>
        </w:rPr>
        <w:t xml:space="preserve">. </w:t>
      </w:r>
    </w:p>
    <w:p w:rsidR="00846103" w:rsidRPr="00B073A1" w:rsidRDefault="00846103" w:rsidP="00CF45D3">
      <w:pPr>
        <w:numPr>
          <w:ilvl w:val="0"/>
          <w:numId w:val="26"/>
        </w:numPr>
        <w:tabs>
          <w:tab w:val="left" w:pos="25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Zamawiający zastrzega sobie prawo organizowania narad roboczych – koordynacyjnych </w:t>
      </w:r>
      <w:r w:rsidR="00C262D0">
        <w:rPr>
          <w:rFonts w:cs="Arial"/>
          <w:szCs w:val="22"/>
        </w:rPr>
        <w:br/>
      </w:r>
      <w:r w:rsidRPr="00B073A1">
        <w:rPr>
          <w:rFonts w:cs="Arial"/>
          <w:szCs w:val="22"/>
        </w:rPr>
        <w:t xml:space="preserve">z udziałem przedstawicieli </w:t>
      </w:r>
      <w:r w:rsidR="00A61606" w:rsidRPr="00B073A1">
        <w:rPr>
          <w:rFonts w:cs="Arial"/>
          <w:szCs w:val="22"/>
        </w:rPr>
        <w:t>Nadzoru Inwestorskiego</w:t>
      </w:r>
      <w:r w:rsidRPr="00B073A1">
        <w:rPr>
          <w:rFonts w:cs="Arial"/>
          <w:szCs w:val="22"/>
        </w:rPr>
        <w:t xml:space="preserve">, Zamawiającego i </w:t>
      </w:r>
      <w:r w:rsidR="00A61606" w:rsidRPr="00B073A1">
        <w:rPr>
          <w:rFonts w:cs="Arial"/>
          <w:szCs w:val="22"/>
        </w:rPr>
        <w:t>W</w:t>
      </w:r>
      <w:r w:rsidRPr="00B073A1">
        <w:rPr>
          <w:rFonts w:cs="Arial"/>
          <w:szCs w:val="22"/>
        </w:rPr>
        <w:t>ykonawcy robót budowlanych oraz innych zaproszonych osób. Celem narad koordynacyjnych będzie omawianie bieżących spraw dotyczących wykonania i zaawansowania robót</w:t>
      </w:r>
      <w:r w:rsidR="002F349C">
        <w:rPr>
          <w:rFonts w:cs="Arial"/>
          <w:szCs w:val="22"/>
        </w:rPr>
        <w:t xml:space="preserve"> budowlanych</w:t>
      </w:r>
      <w:r w:rsidRPr="00B073A1">
        <w:rPr>
          <w:rFonts w:cs="Arial"/>
          <w:szCs w:val="22"/>
        </w:rPr>
        <w:t>. Terminy takich narad będzie ustalał Zamawiający.</w:t>
      </w:r>
    </w:p>
    <w:p w:rsidR="0011737E" w:rsidRDefault="00846103" w:rsidP="0011737E">
      <w:pPr>
        <w:numPr>
          <w:ilvl w:val="0"/>
          <w:numId w:val="26"/>
        </w:numPr>
        <w:tabs>
          <w:tab w:val="left" w:pos="284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Narady, o których mowa w </w:t>
      </w:r>
      <w:r w:rsidR="000C37D2" w:rsidRPr="00B073A1">
        <w:rPr>
          <w:rFonts w:cs="Arial"/>
          <w:szCs w:val="22"/>
        </w:rPr>
        <w:t>ust.</w:t>
      </w:r>
      <w:r w:rsidRPr="00B073A1">
        <w:rPr>
          <w:rFonts w:cs="Arial"/>
          <w:szCs w:val="22"/>
        </w:rPr>
        <w:t xml:space="preserve"> 2 będą protokołowane przez Wykonawcę</w:t>
      </w:r>
      <w:r w:rsidR="00A61606" w:rsidRPr="00B073A1">
        <w:rPr>
          <w:rFonts w:cs="Arial"/>
          <w:szCs w:val="22"/>
        </w:rPr>
        <w:t xml:space="preserve"> robót budowlanych</w:t>
      </w:r>
      <w:r w:rsidRPr="00B073A1">
        <w:rPr>
          <w:rFonts w:cs="Arial"/>
          <w:szCs w:val="22"/>
        </w:rPr>
        <w:t xml:space="preserve">, </w:t>
      </w:r>
      <w:r w:rsidR="00C262D0">
        <w:rPr>
          <w:rFonts w:cs="Arial"/>
          <w:szCs w:val="22"/>
        </w:rPr>
        <w:br/>
      </w:r>
      <w:r w:rsidRPr="00B073A1">
        <w:rPr>
          <w:rFonts w:cs="Arial"/>
          <w:szCs w:val="22"/>
        </w:rPr>
        <w:t>a kopie protokołu będą</w:t>
      </w:r>
      <w:r w:rsidR="001D6F1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przekazywane wszystkim stronom i osobom zaproszonym na naradę.</w:t>
      </w:r>
    </w:p>
    <w:p w:rsidR="00E54D10" w:rsidRDefault="00846103" w:rsidP="0011737E">
      <w:pPr>
        <w:numPr>
          <w:ilvl w:val="0"/>
          <w:numId w:val="26"/>
        </w:numPr>
        <w:tabs>
          <w:tab w:val="left" w:pos="284"/>
        </w:tabs>
        <w:ind w:left="284" w:hanging="284"/>
        <w:rPr>
          <w:rFonts w:cs="Arial"/>
          <w:szCs w:val="22"/>
        </w:rPr>
      </w:pPr>
      <w:r w:rsidRPr="0098553E">
        <w:rPr>
          <w:rFonts w:cs="Arial"/>
          <w:szCs w:val="22"/>
        </w:rPr>
        <w:t>Przedstawiciel</w:t>
      </w:r>
      <w:r w:rsidR="00E54D10">
        <w:rPr>
          <w:rFonts w:cs="Arial"/>
          <w:szCs w:val="22"/>
        </w:rPr>
        <w:t xml:space="preserve">ami </w:t>
      </w:r>
      <w:r w:rsidRPr="0098553E">
        <w:rPr>
          <w:rFonts w:cs="Arial"/>
          <w:szCs w:val="22"/>
        </w:rPr>
        <w:t>do prowadzenia spraw związanych z wykonaniem usługi i do odbioru przedmiotu umowy w imieniu</w:t>
      </w:r>
    </w:p>
    <w:p w:rsidR="00E54D10" w:rsidRDefault="00E54D10" w:rsidP="00E54D10">
      <w:pPr>
        <w:tabs>
          <w:tab w:val="left" w:pos="284"/>
        </w:tabs>
        <w:ind w:left="284"/>
        <w:rPr>
          <w:rFonts w:cs="Arial"/>
          <w:szCs w:val="22"/>
        </w:rPr>
      </w:pPr>
      <w:r>
        <w:rPr>
          <w:rFonts w:cs="Arial"/>
          <w:szCs w:val="22"/>
        </w:rPr>
        <w:t>1)</w:t>
      </w:r>
      <w:r w:rsidR="00846103" w:rsidRPr="0098553E">
        <w:rPr>
          <w:rFonts w:cs="Arial"/>
          <w:szCs w:val="22"/>
        </w:rPr>
        <w:t xml:space="preserve"> Zamawiającego będ</w:t>
      </w:r>
      <w:r>
        <w:rPr>
          <w:rFonts w:cs="Arial"/>
          <w:szCs w:val="22"/>
        </w:rPr>
        <w:t>zie:</w:t>
      </w:r>
      <w:r w:rsidR="00FB45EC" w:rsidRPr="0098553E">
        <w:rPr>
          <w:rFonts w:cs="Arial"/>
          <w:szCs w:val="22"/>
        </w:rPr>
        <w:t xml:space="preserve"> </w:t>
      </w:r>
      <w:r w:rsidR="005F4125" w:rsidRPr="0098553E">
        <w:rPr>
          <w:rFonts w:cs="Arial"/>
          <w:szCs w:val="22"/>
        </w:rPr>
        <w:t>Pan</w:t>
      </w:r>
      <w:r w:rsidR="002F349C">
        <w:rPr>
          <w:rFonts w:cs="Arial"/>
          <w:szCs w:val="22"/>
        </w:rPr>
        <w:t>i</w:t>
      </w:r>
      <w:r w:rsidR="0098553E">
        <w:rPr>
          <w:rFonts w:cs="Arial"/>
          <w:i/>
          <w:szCs w:val="22"/>
        </w:rPr>
        <w:t xml:space="preserve">/Pani </w:t>
      </w:r>
      <w:r w:rsidRPr="00E54D10">
        <w:rPr>
          <w:rFonts w:cs="Arial"/>
          <w:i/>
          <w:szCs w:val="22"/>
        </w:rPr>
        <w:t xml:space="preserve">……….. – </w:t>
      </w:r>
      <w:r w:rsidRPr="00E54D10">
        <w:rPr>
          <w:rFonts w:cs="Arial"/>
          <w:szCs w:val="22"/>
        </w:rPr>
        <w:t>tel.  ………………, adres email: ………………………………</w:t>
      </w:r>
    </w:p>
    <w:p w:rsidR="0018553C" w:rsidRPr="0098553E" w:rsidRDefault="00E54D10" w:rsidP="00E54D10">
      <w:pPr>
        <w:tabs>
          <w:tab w:val="left" w:pos="284"/>
        </w:tabs>
        <w:ind w:left="284"/>
        <w:rPr>
          <w:rFonts w:cs="Arial"/>
          <w:szCs w:val="22"/>
        </w:rPr>
      </w:pPr>
      <w:r>
        <w:rPr>
          <w:rFonts w:cs="Arial"/>
          <w:szCs w:val="22"/>
        </w:rPr>
        <w:t xml:space="preserve">2) </w:t>
      </w:r>
      <w:r w:rsidR="00A61606" w:rsidRPr="0098553E">
        <w:rPr>
          <w:rFonts w:cs="Arial"/>
          <w:szCs w:val="22"/>
        </w:rPr>
        <w:t>Nadzoru Inwestorskiego</w:t>
      </w:r>
      <w:r w:rsidR="00846103" w:rsidRPr="0098553E">
        <w:rPr>
          <w:rFonts w:cs="Arial"/>
          <w:szCs w:val="22"/>
        </w:rPr>
        <w:t xml:space="preserve"> będzie</w:t>
      </w:r>
      <w:r>
        <w:rPr>
          <w:rFonts w:cs="Arial"/>
          <w:szCs w:val="22"/>
        </w:rPr>
        <w:t>:</w:t>
      </w:r>
      <w:r w:rsidR="00846103" w:rsidRPr="0098553E">
        <w:rPr>
          <w:rFonts w:cs="Arial"/>
          <w:szCs w:val="22"/>
        </w:rPr>
        <w:t xml:space="preserve"> </w:t>
      </w:r>
      <w:r w:rsidR="0018553C" w:rsidRPr="0098553E">
        <w:rPr>
          <w:szCs w:val="22"/>
        </w:rPr>
        <w:t>Pan</w:t>
      </w:r>
      <w:r w:rsidR="00A80C39" w:rsidRPr="0098553E">
        <w:rPr>
          <w:szCs w:val="22"/>
        </w:rPr>
        <w:t>/Pani</w:t>
      </w:r>
      <w:r w:rsidR="0018553C" w:rsidRPr="0098553E">
        <w:rPr>
          <w:szCs w:val="22"/>
        </w:rPr>
        <w:t xml:space="preserve"> </w:t>
      </w:r>
      <w:bookmarkStart w:id="5" w:name="_Hlk132897375"/>
      <w:r w:rsidR="00A80C39" w:rsidRPr="0098553E">
        <w:rPr>
          <w:i/>
          <w:szCs w:val="22"/>
        </w:rPr>
        <w:t>………..</w:t>
      </w:r>
      <w:r w:rsidR="0018553C" w:rsidRPr="0098553E">
        <w:rPr>
          <w:szCs w:val="22"/>
        </w:rPr>
        <w:t xml:space="preserve"> – tel.  </w:t>
      </w:r>
      <w:r w:rsidR="00A80C39" w:rsidRPr="0098553E">
        <w:rPr>
          <w:szCs w:val="22"/>
        </w:rPr>
        <w:t>………………</w:t>
      </w:r>
      <w:r w:rsidR="0018553C" w:rsidRPr="0098553E">
        <w:rPr>
          <w:szCs w:val="22"/>
        </w:rPr>
        <w:t xml:space="preserve">, adres email: </w:t>
      </w:r>
      <w:r w:rsidR="00A80C39" w:rsidRPr="0098553E">
        <w:rPr>
          <w:szCs w:val="22"/>
        </w:rPr>
        <w:t>………………………………</w:t>
      </w:r>
      <w:bookmarkEnd w:id="5"/>
    </w:p>
    <w:p w:rsidR="00846103" w:rsidRPr="00B073A1" w:rsidRDefault="00846103" w:rsidP="00CF45D3">
      <w:pPr>
        <w:numPr>
          <w:ilvl w:val="0"/>
          <w:numId w:val="26"/>
        </w:numPr>
        <w:tabs>
          <w:tab w:val="left" w:pos="250"/>
        </w:tabs>
        <w:ind w:left="284" w:hanging="284"/>
        <w:rPr>
          <w:rFonts w:cs="Arial"/>
          <w:szCs w:val="22"/>
        </w:rPr>
      </w:pPr>
      <w:r w:rsidRPr="0011737E">
        <w:rPr>
          <w:rFonts w:cs="Arial"/>
          <w:szCs w:val="22"/>
        </w:rPr>
        <w:t>Każde polecenie, zawiadomienie, zgoda, decyzja, zatwierdzenie lub zaświadczenie</w:t>
      </w:r>
      <w:r w:rsidRPr="00B073A1">
        <w:rPr>
          <w:rFonts w:cs="Arial"/>
          <w:szCs w:val="22"/>
        </w:rPr>
        <w:t xml:space="preserve"> Zamawiającego wobec </w:t>
      </w:r>
      <w:r w:rsidR="00A61606" w:rsidRPr="00B073A1">
        <w:rPr>
          <w:rFonts w:cs="Arial"/>
          <w:szCs w:val="22"/>
        </w:rPr>
        <w:t>Nadzoru Inwestorskiego</w:t>
      </w:r>
      <w:r w:rsidRPr="00B073A1">
        <w:rPr>
          <w:rFonts w:cs="Arial"/>
          <w:szCs w:val="22"/>
        </w:rPr>
        <w:t xml:space="preserve"> będzie dokonywane w formie pisemnej, </w:t>
      </w:r>
      <w:r w:rsidR="00C262D0">
        <w:rPr>
          <w:rFonts w:cs="Arial"/>
          <w:szCs w:val="22"/>
        </w:rPr>
        <w:br/>
      </w:r>
      <w:r w:rsidRPr="00B073A1">
        <w:rPr>
          <w:rFonts w:cs="Arial"/>
          <w:szCs w:val="22"/>
        </w:rPr>
        <w:t>z zastrzeżeniem ust.</w:t>
      </w:r>
      <w:r w:rsidR="00E54D10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1</w:t>
      </w:r>
      <w:bookmarkStart w:id="6" w:name="page11"/>
      <w:bookmarkEnd w:id="6"/>
      <w:r w:rsidR="00994820">
        <w:rPr>
          <w:rFonts w:cs="Arial"/>
          <w:szCs w:val="22"/>
        </w:rPr>
        <w:t>.</w:t>
      </w:r>
    </w:p>
    <w:p w:rsidR="00320A35" w:rsidRDefault="00320A35" w:rsidP="00994820">
      <w:pPr>
        <w:pStyle w:val="Nagwek2"/>
      </w:pPr>
      <w:r w:rsidRPr="00C262D0">
        <w:t xml:space="preserve">§ </w:t>
      </w:r>
      <w:r w:rsidR="00932663" w:rsidRPr="00C262D0">
        <w:t>1</w:t>
      </w:r>
      <w:r w:rsidR="00B94067" w:rsidRPr="00C262D0">
        <w:t>4</w:t>
      </w:r>
      <w:r w:rsidR="00932663" w:rsidRPr="00C262D0">
        <w:t xml:space="preserve"> </w:t>
      </w:r>
      <w:r w:rsidRPr="00C262D0">
        <w:t>Kary umowne</w:t>
      </w:r>
      <w:r w:rsidR="00F113E0" w:rsidRPr="00C262D0">
        <w:t xml:space="preserve"> i </w:t>
      </w:r>
      <w:r w:rsidR="00576E43">
        <w:t xml:space="preserve">rozwiązanie </w:t>
      </w:r>
      <w:r w:rsidR="00F113E0" w:rsidRPr="00C262D0">
        <w:t>umowy</w:t>
      </w:r>
    </w:p>
    <w:p w:rsidR="00320A35" w:rsidRDefault="00320A35" w:rsidP="00CF45D3">
      <w:pPr>
        <w:pStyle w:val="TreSIWZpodpunkt"/>
        <w:numPr>
          <w:ilvl w:val="0"/>
          <w:numId w:val="4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Zamawiający ma prawo naliczenia kar umownych w następujących przypadkach:</w:t>
      </w:r>
    </w:p>
    <w:p w:rsidR="00BE0629" w:rsidRPr="002E5C17" w:rsidRDefault="00BE0629" w:rsidP="00BE0629">
      <w:pPr>
        <w:pStyle w:val="Akapitzlist"/>
        <w:numPr>
          <w:ilvl w:val="0"/>
          <w:numId w:val="57"/>
        </w:numPr>
        <w:rPr>
          <w:rFonts w:cs="Arial"/>
          <w:szCs w:val="22"/>
        </w:rPr>
      </w:pPr>
      <w:r w:rsidRPr="002E5C17">
        <w:rPr>
          <w:rFonts w:cs="Arial"/>
          <w:szCs w:val="22"/>
        </w:rPr>
        <w:t xml:space="preserve">w wysokości </w:t>
      </w:r>
      <w:r w:rsidR="002E5C17" w:rsidRPr="006B296F">
        <w:rPr>
          <w:rFonts w:cs="Arial"/>
          <w:szCs w:val="22"/>
        </w:rPr>
        <w:t>500</w:t>
      </w:r>
      <w:r w:rsidR="002E5C17" w:rsidRPr="002E5C17">
        <w:rPr>
          <w:rFonts w:cs="Arial"/>
          <w:szCs w:val="22"/>
        </w:rPr>
        <w:t xml:space="preserve"> </w:t>
      </w:r>
      <w:r w:rsidRPr="002E5C17">
        <w:rPr>
          <w:rFonts w:cs="Arial"/>
          <w:szCs w:val="22"/>
        </w:rPr>
        <w:t>złotych, za każdy przypadek nie przybycia Inspektora w wyznaczonym terminie na wezwanie Zamawiającego lub Wykonawcy nadzorowanych robót na teren objętych tymi robotami lub braku udziału Inspektora w komisjach i naradach technicznych organizowanych przez Zamawiającego, braku uczestnictwa Inspektora w odbiorach robót zanikających oraz w cz</w:t>
      </w:r>
      <w:r w:rsidR="00CF3DE8">
        <w:rPr>
          <w:rFonts w:cs="Arial"/>
          <w:szCs w:val="22"/>
        </w:rPr>
        <w:t>ynnościach zwi</w:t>
      </w:r>
      <w:r w:rsidR="00883FA7">
        <w:rPr>
          <w:rFonts w:cs="Arial"/>
          <w:szCs w:val="22"/>
        </w:rPr>
        <w:t xml:space="preserve">ązanych z odbiorami częściowymi i </w:t>
      </w:r>
      <w:r w:rsidRPr="002E5C17">
        <w:rPr>
          <w:rFonts w:cs="Arial"/>
          <w:szCs w:val="22"/>
        </w:rPr>
        <w:t>końcowym</w:t>
      </w:r>
      <w:r w:rsidR="00883FA7">
        <w:rPr>
          <w:rFonts w:cs="Arial"/>
          <w:szCs w:val="22"/>
        </w:rPr>
        <w:t xml:space="preserve"> </w:t>
      </w:r>
      <w:r w:rsidRPr="002E5C17">
        <w:rPr>
          <w:rFonts w:cs="Arial"/>
          <w:szCs w:val="22"/>
        </w:rPr>
        <w:t>w terminie wskazanym w wezwaniu.</w:t>
      </w:r>
    </w:p>
    <w:p w:rsidR="00BE0629" w:rsidRPr="002E5C17" w:rsidRDefault="00BE0629" w:rsidP="00BE0629">
      <w:pPr>
        <w:pStyle w:val="Akapitzlist"/>
        <w:numPr>
          <w:ilvl w:val="0"/>
          <w:numId w:val="57"/>
        </w:numPr>
        <w:rPr>
          <w:rFonts w:cs="Arial"/>
          <w:szCs w:val="22"/>
        </w:rPr>
      </w:pPr>
      <w:r w:rsidRPr="002E5C17">
        <w:rPr>
          <w:rFonts w:cs="Arial"/>
          <w:szCs w:val="22"/>
        </w:rPr>
        <w:t>w razie nienależytego wykonania przedmiotu umowy z przyczyn leżących po stronie Inspektora, w wysokości 1% wynagrodzenia brutto określonego w § 7 ust. 1 za każde naruszenie, a jeżeli naruszenie miało charakter ciągły za każdy dzień trwania naruszenia (przez nienależyte wykonanie przedmiotu umowy przez Inspektora  należy rozumieć jej wykonanie w sposób niezgodny z obowiązującymi przepisami w tym Prawa budowlanego  lub w przypadku jej wykonania niezgodnie  wymaganiami określonymi umową)</w:t>
      </w:r>
      <w:r w:rsidRPr="00D24402">
        <w:rPr>
          <w:rFonts w:cs="Arial"/>
          <w:szCs w:val="22"/>
        </w:rPr>
        <w:t>,</w:t>
      </w:r>
    </w:p>
    <w:p w:rsidR="00E2146F" w:rsidRPr="00BE0629" w:rsidRDefault="00C262D0" w:rsidP="00BE0629">
      <w:pPr>
        <w:pStyle w:val="Akapitzlist"/>
        <w:numPr>
          <w:ilvl w:val="0"/>
          <w:numId w:val="57"/>
        </w:numPr>
        <w:rPr>
          <w:rFonts w:cs="Arial"/>
          <w:szCs w:val="22"/>
        </w:rPr>
      </w:pPr>
      <w:r w:rsidRPr="00730943">
        <w:rPr>
          <w:rFonts w:cs="Arial"/>
          <w:color w:val="FF0000"/>
          <w:szCs w:val="22"/>
        </w:rPr>
        <w:t>opóźnienia</w:t>
      </w:r>
      <w:r w:rsidR="00E2146F" w:rsidRPr="00730943">
        <w:rPr>
          <w:rFonts w:cs="Arial"/>
          <w:color w:val="FF0000"/>
          <w:szCs w:val="22"/>
        </w:rPr>
        <w:t xml:space="preserve"> w wykonaniu obowiązków wynikających z umowy</w:t>
      </w:r>
      <w:r w:rsidR="00430CA6" w:rsidRPr="00730943">
        <w:rPr>
          <w:rFonts w:cs="Arial"/>
          <w:color w:val="FF0000"/>
          <w:szCs w:val="22"/>
        </w:rPr>
        <w:t xml:space="preserve"> </w:t>
      </w:r>
      <w:r w:rsidR="00E2146F" w:rsidRPr="00730943">
        <w:rPr>
          <w:rFonts w:cs="Arial"/>
          <w:color w:val="FF0000"/>
          <w:szCs w:val="22"/>
        </w:rPr>
        <w:t>–</w:t>
      </w:r>
      <w:r w:rsidR="005A15C6" w:rsidRPr="00730943">
        <w:rPr>
          <w:rFonts w:cs="Arial"/>
          <w:color w:val="FF0000"/>
          <w:szCs w:val="22"/>
        </w:rPr>
        <w:t xml:space="preserve"> </w:t>
      </w:r>
      <w:r w:rsidR="00430CA6" w:rsidRPr="00730943">
        <w:rPr>
          <w:rFonts w:cs="Arial"/>
          <w:color w:val="FF0000"/>
          <w:szCs w:val="22"/>
        </w:rPr>
        <w:t>0,</w:t>
      </w:r>
      <w:r w:rsidR="001A56DD" w:rsidRPr="00730943">
        <w:rPr>
          <w:rFonts w:cs="Arial"/>
          <w:color w:val="FF0000"/>
          <w:szCs w:val="22"/>
        </w:rPr>
        <w:t xml:space="preserve">5 </w:t>
      </w:r>
      <w:r w:rsidR="00430CA6" w:rsidRPr="00730943">
        <w:rPr>
          <w:rFonts w:cs="Arial"/>
          <w:color w:val="FF0000"/>
          <w:szCs w:val="22"/>
        </w:rPr>
        <w:t xml:space="preserve">% wartości </w:t>
      </w:r>
      <w:r w:rsidR="00F34971" w:rsidRPr="00730943">
        <w:rPr>
          <w:rFonts w:cs="Arial"/>
          <w:color w:val="FF0000"/>
          <w:szCs w:val="22"/>
        </w:rPr>
        <w:t>całkow</w:t>
      </w:r>
      <w:r w:rsidR="00B34676" w:rsidRPr="00730943">
        <w:rPr>
          <w:rFonts w:cs="Arial"/>
          <w:color w:val="FF0000"/>
          <w:szCs w:val="22"/>
        </w:rPr>
        <w:t>itego wynagrodzenia brutto</w:t>
      </w:r>
      <w:r w:rsidR="00F34971" w:rsidRPr="00730943">
        <w:rPr>
          <w:rFonts w:cs="Arial"/>
          <w:color w:val="FF0000"/>
          <w:szCs w:val="22"/>
        </w:rPr>
        <w:t xml:space="preserve">, </w:t>
      </w:r>
      <w:r w:rsidR="00E94FA2" w:rsidRPr="00730943">
        <w:rPr>
          <w:rFonts w:cs="Arial"/>
          <w:color w:val="FF0000"/>
          <w:szCs w:val="22"/>
        </w:rPr>
        <w:t>określonego w § </w:t>
      </w:r>
      <w:r w:rsidR="00AE2987" w:rsidRPr="00730943">
        <w:rPr>
          <w:rFonts w:cs="Arial"/>
          <w:color w:val="FF0000"/>
          <w:szCs w:val="22"/>
        </w:rPr>
        <w:t xml:space="preserve">7 </w:t>
      </w:r>
      <w:r w:rsidR="00E94FA2" w:rsidRPr="00730943">
        <w:rPr>
          <w:rFonts w:cs="Arial"/>
          <w:color w:val="FF0000"/>
          <w:szCs w:val="22"/>
        </w:rPr>
        <w:t>ust. 1</w:t>
      </w:r>
      <w:r w:rsidR="002D2266" w:rsidRPr="00730943">
        <w:rPr>
          <w:rFonts w:cs="Arial"/>
          <w:color w:val="FF0000"/>
          <w:szCs w:val="22"/>
        </w:rPr>
        <w:t>, za każd</w:t>
      </w:r>
      <w:r w:rsidR="003D3045">
        <w:rPr>
          <w:rFonts w:cs="Arial"/>
          <w:color w:val="FF0000"/>
          <w:szCs w:val="22"/>
        </w:rPr>
        <w:t>ą</w:t>
      </w:r>
      <w:r w:rsidR="002D2266" w:rsidRPr="00730943">
        <w:rPr>
          <w:rFonts w:cs="Arial"/>
          <w:color w:val="FF0000"/>
          <w:szCs w:val="22"/>
        </w:rPr>
        <w:t xml:space="preserve"> rozpoczę</w:t>
      </w:r>
      <w:r w:rsidR="00730943" w:rsidRPr="00730943">
        <w:rPr>
          <w:rFonts w:cs="Arial"/>
          <w:color w:val="FF0000"/>
          <w:szCs w:val="22"/>
        </w:rPr>
        <w:t>tą godzinę</w:t>
      </w:r>
      <w:r w:rsidR="002D2266" w:rsidRPr="00730943">
        <w:rPr>
          <w:rFonts w:cs="Arial"/>
          <w:color w:val="FF0000"/>
          <w:szCs w:val="22"/>
        </w:rPr>
        <w:t xml:space="preserve"> </w:t>
      </w:r>
      <w:r w:rsidR="00440C44" w:rsidRPr="00730943">
        <w:rPr>
          <w:rFonts w:cs="Arial"/>
          <w:color w:val="FF0000"/>
          <w:szCs w:val="22"/>
        </w:rPr>
        <w:t xml:space="preserve">w przypadku o którym mowa w § 2 ust. </w:t>
      </w:r>
      <w:r w:rsidR="00945873" w:rsidRPr="00730943">
        <w:rPr>
          <w:rFonts w:cs="Arial"/>
          <w:color w:val="FF0000"/>
          <w:szCs w:val="22"/>
        </w:rPr>
        <w:t>3</w:t>
      </w:r>
      <w:r w:rsidR="00440C44" w:rsidRPr="00730943">
        <w:rPr>
          <w:rFonts w:cs="Arial"/>
          <w:color w:val="FF0000"/>
          <w:szCs w:val="22"/>
        </w:rPr>
        <w:t xml:space="preserve"> </w:t>
      </w:r>
      <w:r w:rsidR="00730943" w:rsidRPr="00730943">
        <w:rPr>
          <w:rFonts w:cs="Arial"/>
          <w:color w:val="FF0000"/>
          <w:szCs w:val="22"/>
        </w:rPr>
        <w:t xml:space="preserve">lub </w:t>
      </w:r>
      <w:r w:rsidR="002D2266" w:rsidRPr="00730943">
        <w:rPr>
          <w:rFonts w:cs="Arial"/>
          <w:color w:val="FF0000"/>
          <w:szCs w:val="22"/>
        </w:rPr>
        <w:t>w stosunku do terminów wyznaczonych przez Zamawiającego</w:t>
      </w:r>
      <w:r w:rsidR="00440C44" w:rsidRPr="00730943">
        <w:rPr>
          <w:rFonts w:cs="Arial"/>
          <w:color w:val="FF0000"/>
          <w:szCs w:val="22"/>
        </w:rPr>
        <w:t xml:space="preserve"> lub wynik</w:t>
      </w:r>
      <w:bookmarkStart w:id="7" w:name="_GoBack"/>
      <w:bookmarkEnd w:id="7"/>
      <w:r w:rsidR="00440C44" w:rsidRPr="00730943">
        <w:rPr>
          <w:rFonts w:cs="Arial"/>
          <w:color w:val="FF0000"/>
          <w:szCs w:val="22"/>
        </w:rPr>
        <w:t xml:space="preserve">ających z umowy, </w:t>
      </w:r>
      <w:r w:rsidR="002D2266" w:rsidRPr="00730943">
        <w:rPr>
          <w:rFonts w:cs="Arial"/>
          <w:color w:val="FF0000"/>
          <w:szCs w:val="22"/>
        </w:rPr>
        <w:t xml:space="preserve">bądź z </w:t>
      </w:r>
      <w:r w:rsidR="003718F1" w:rsidRPr="00730943">
        <w:rPr>
          <w:rFonts w:cs="Arial"/>
          <w:color w:val="FF0000"/>
          <w:szCs w:val="22"/>
        </w:rPr>
        <w:t>H</w:t>
      </w:r>
      <w:r w:rsidR="002D2266" w:rsidRPr="00730943">
        <w:rPr>
          <w:rFonts w:cs="Arial"/>
          <w:color w:val="FF0000"/>
          <w:szCs w:val="22"/>
        </w:rPr>
        <w:t>armonogramu</w:t>
      </w:r>
      <w:r w:rsidR="00815013">
        <w:rPr>
          <w:rFonts w:cs="Arial"/>
          <w:color w:val="FF0000"/>
          <w:szCs w:val="22"/>
        </w:rPr>
        <w:t xml:space="preserve"> z wyłączeniem ust. 1 pkt 1</w:t>
      </w:r>
      <w:r w:rsidR="003577A8" w:rsidRPr="00BE0629">
        <w:rPr>
          <w:rFonts w:cs="Arial"/>
          <w:bCs/>
          <w:szCs w:val="22"/>
        </w:rPr>
        <w:t>;</w:t>
      </w:r>
    </w:p>
    <w:p w:rsidR="00E2146F" w:rsidRDefault="00E2146F" w:rsidP="00BE0629">
      <w:pPr>
        <w:pStyle w:val="Akapitzlist"/>
        <w:numPr>
          <w:ilvl w:val="0"/>
          <w:numId w:val="57"/>
        </w:numPr>
        <w:rPr>
          <w:rFonts w:cs="Arial"/>
          <w:szCs w:val="22"/>
        </w:rPr>
      </w:pPr>
      <w:r w:rsidRPr="00BE0629">
        <w:rPr>
          <w:rFonts w:cs="Arial"/>
          <w:szCs w:val="22"/>
        </w:rPr>
        <w:t xml:space="preserve">za każde stwierdzone przez Zamawiającego niewykonanie lub wykonanie obowiązków wynikających z umowy w sposób niezgodny z obowiązującymi przepisami np. brak potwierdzonej stosownym wpisem obecności na budowie, odbiór robót o parametrach niezgodnych z dokumentacją projektową lub obowiązującymi przepisami – w wysokości </w:t>
      </w:r>
      <w:r w:rsidR="003932BB" w:rsidRPr="00BE0629">
        <w:rPr>
          <w:rFonts w:cs="Arial"/>
          <w:szCs w:val="22"/>
        </w:rPr>
        <w:br/>
      </w:r>
      <w:r w:rsidR="009A370B" w:rsidRPr="00BE0629">
        <w:rPr>
          <w:rFonts w:cs="Arial"/>
          <w:szCs w:val="22"/>
        </w:rPr>
        <w:t>2</w:t>
      </w:r>
      <w:r w:rsidR="003932BB" w:rsidRPr="00BE0629">
        <w:rPr>
          <w:rFonts w:cs="Arial"/>
          <w:szCs w:val="22"/>
        </w:rPr>
        <w:t xml:space="preserve"> </w:t>
      </w:r>
      <w:r w:rsidR="00C262D0" w:rsidRPr="00BE0629">
        <w:rPr>
          <w:rFonts w:cs="Arial"/>
          <w:szCs w:val="22"/>
        </w:rPr>
        <w:t>0</w:t>
      </w:r>
      <w:r w:rsidRPr="00BE0629">
        <w:rPr>
          <w:rFonts w:cs="Arial"/>
          <w:szCs w:val="22"/>
        </w:rPr>
        <w:t>00,00 zł. Zamawiający poinformuje na piśmie Nadzór Inwestorski o stwierdzonym fakcie niewłaściwego pełnienia nadzoru</w:t>
      </w:r>
      <w:r w:rsidR="003577A8" w:rsidRPr="00BE0629">
        <w:rPr>
          <w:rFonts w:cs="Arial"/>
          <w:szCs w:val="22"/>
        </w:rPr>
        <w:t>;</w:t>
      </w:r>
    </w:p>
    <w:p w:rsidR="003577A8" w:rsidRDefault="003577A8" w:rsidP="00BE0629">
      <w:pPr>
        <w:pStyle w:val="Akapitzlist"/>
        <w:numPr>
          <w:ilvl w:val="0"/>
          <w:numId w:val="57"/>
        </w:numPr>
        <w:rPr>
          <w:rFonts w:cs="Arial"/>
          <w:szCs w:val="22"/>
        </w:rPr>
      </w:pPr>
      <w:r w:rsidRPr="00BE0629">
        <w:rPr>
          <w:rFonts w:cs="Arial"/>
          <w:szCs w:val="22"/>
        </w:rPr>
        <w:t>nie przedłożenia Zamawiaj</w:t>
      </w:r>
      <w:r w:rsidR="002F349C" w:rsidRPr="00BE0629">
        <w:rPr>
          <w:rFonts w:cs="Arial"/>
          <w:szCs w:val="22"/>
        </w:rPr>
        <w:t>ącemu kontynuacji przez Nadzór I</w:t>
      </w:r>
      <w:r w:rsidRPr="00BE0629">
        <w:rPr>
          <w:rFonts w:cs="Arial"/>
          <w:szCs w:val="22"/>
        </w:rPr>
        <w:t xml:space="preserve">nwestorski polisy ubezpieczenia od odpowiedzialności cywilnej z tytułu prowadzonej działalności </w:t>
      </w:r>
      <w:r w:rsidRPr="00BE0629">
        <w:rPr>
          <w:rFonts w:cs="Arial"/>
          <w:szCs w:val="22"/>
        </w:rPr>
        <w:br/>
        <w:t xml:space="preserve">w wysokości 3 000,00 zł; </w:t>
      </w:r>
    </w:p>
    <w:p w:rsidR="00C645F7" w:rsidRDefault="00320A35" w:rsidP="00BE0629">
      <w:pPr>
        <w:pStyle w:val="Akapitzlist"/>
        <w:numPr>
          <w:ilvl w:val="0"/>
          <w:numId w:val="57"/>
        </w:numPr>
        <w:rPr>
          <w:rFonts w:cs="Arial"/>
          <w:szCs w:val="22"/>
        </w:rPr>
      </w:pPr>
      <w:r w:rsidRPr="00BE0629">
        <w:rPr>
          <w:rFonts w:cs="Arial"/>
          <w:szCs w:val="22"/>
        </w:rPr>
        <w:t xml:space="preserve">odstąpienia od umowy </w:t>
      </w:r>
      <w:r w:rsidR="00576E43" w:rsidRPr="00BE0629">
        <w:rPr>
          <w:rFonts w:cs="Arial"/>
          <w:szCs w:val="22"/>
        </w:rPr>
        <w:t xml:space="preserve">lub jej wypowiedzenia </w:t>
      </w:r>
      <w:r w:rsidRPr="00BE0629">
        <w:rPr>
          <w:rFonts w:cs="Arial"/>
          <w:szCs w:val="22"/>
        </w:rPr>
        <w:t xml:space="preserve">przez Zamawiającego z przyczyn leżących po stronie </w:t>
      </w:r>
      <w:r w:rsidR="00A61606" w:rsidRPr="00BE0629">
        <w:rPr>
          <w:rFonts w:cs="Arial"/>
          <w:szCs w:val="22"/>
        </w:rPr>
        <w:t>Nadzoru Inwestorskiego</w:t>
      </w:r>
      <w:r w:rsidRPr="00BE0629">
        <w:rPr>
          <w:rFonts w:cs="Arial"/>
          <w:szCs w:val="22"/>
        </w:rPr>
        <w:t xml:space="preserve"> lub odstąpienia od umowy przez </w:t>
      </w:r>
      <w:r w:rsidR="00A61606" w:rsidRPr="00BE0629">
        <w:rPr>
          <w:rFonts w:cs="Arial"/>
          <w:szCs w:val="22"/>
        </w:rPr>
        <w:t>Nadzór Inwestorski</w:t>
      </w:r>
      <w:r w:rsidRPr="00BE0629">
        <w:rPr>
          <w:rFonts w:cs="Arial"/>
          <w:szCs w:val="22"/>
        </w:rPr>
        <w:t xml:space="preserve"> z przyczyn nie leżących po stronie Zamawiającego, w wysokości </w:t>
      </w:r>
      <w:r w:rsidR="00E94FA2" w:rsidRPr="00BE0629">
        <w:rPr>
          <w:rFonts w:cs="Arial"/>
          <w:szCs w:val="22"/>
        </w:rPr>
        <w:t>2</w:t>
      </w:r>
      <w:r w:rsidRPr="00BE0629">
        <w:rPr>
          <w:rFonts w:cs="Arial"/>
          <w:szCs w:val="22"/>
        </w:rPr>
        <w:t xml:space="preserve">0% </w:t>
      </w:r>
      <w:r w:rsidR="0091648C" w:rsidRPr="00BE0629">
        <w:rPr>
          <w:rFonts w:cs="Arial"/>
          <w:szCs w:val="22"/>
        </w:rPr>
        <w:t>całkowitego wynagrodzenia</w:t>
      </w:r>
      <w:r w:rsidRPr="00BE0629">
        <w:rPr>
          <w:rFonts w:cs="Arial"/>
          <w:szCs w:val="22"/>
        </w:rPr>
        <w:t xml:space="preserve"> </w:t>
      </w:r>
      <w:r w:rsidR="00C262D0" w:rsidRPr="00BE0629">
        <w:rPr>
          <w:rFonts w:cs="Arial"/>
          <w:szCs w:val="22"/>
        </w:rPr>
        <w:t xml:space="preserve">brutto </w:t>
      </w:r>
      <w:r w:rsidRPr="00BE0629">
        <w:rPr>
          <w:rFonts w:cs="Arial"/>
          <w:szCs w:val="22"/>
        </w:rPr>
        <w:t>przedmiotu umowy, niezależnie od możliwości dochodzenia szkód z tego tytułu przekraczających wysokość ka</w:t>
      </w:r>
      <w:r w:rsidR="00E23F21" w:rsidRPr="00BE0629">
        <w:rPr>
          <w:rFonts w:cs="Arial"/>
          <w:szCs w:val="22"/>
        </w:rPr>
        <w:t>r umownych</w:t>
      </w:r>
      <w:r w:rsidR="00807970" w:rsidRPr="00BE0629">
        <w:rPr>
          <w:rFonts w:cs="Arial"/>
          <w:szCs w:val="22"/>
        </w:rPr>
        <w:t>.</w:t>
      </w:r>
      <w:r w:rsidR="00DF1429" w:rsidRPr="00BE0629">
        <w:rPr>
          <w:rFonts w:cs="Arial"/>
          <w:szCs w:val="22"/>
        </w:rPr>
        <w:t xml:space="preserve"> </w:t>
      </w:r>
    </w:p>
    <w:p w:rsidR="00BD6FA1" w:rsidRPr="00BD6FA1" w:rsidRDefault="00BD6FA1" w:rsidP="00CF45D3">
      <w:pPr>
        <w:pStyle w:val="Akapitzlist"/>
        <w:numPr>
          <w:ilvl w:val="0"/>
          <w:numId w:val="4"/>
        </w:numPr>
        <w:ind w:left="360"/>
        <w:rPr>
          <w:rFonts w:cs="Arial"/>
          <w:color w:val="FF0000"/>
          <w:szCs w:val="22"/>
        </w:rPr>
      </w:pPr>
      <w:r w:rsidRPr="00BD6FA1">
        <w:rPr>
          <w:color w:val="FF0000"/>
          <w:szCs w:val="22"/>
        </w:rPr>
        <w:t>Za każdy przypadek naruszenia przez Nadzór inwestorski obowiązków, o których mowa w § 2 ust. 2 niniejszej umowy, Zamawiający naliczy karę umowną w wysokości 2</w:t>
      </w:r>
      <w:r w:rsidR="00F34C87">
        <w:rPr>
          <w:color w:val="FF0000"/>
          <w:szCs w:val="22"/>
        </w:rPr>
        <w:t xml:space="preserve"> </w:t>
      </w:r>
      <w:r w:rsidRPr="00BD6FA1">
        <w:rPr>
          <w:color w:val="FF0000"/>
          <w:szCs w:val="22"/>
        </w:rPr>
        <w:t>000,00 zł.</w:t>
      </w:r>
      <w:r w:rsidR="00F34C87">
        <w:rPr>
          <w:color w:val="FF0000"/>
          <w:szCs w:val="22"/>
        </w:rPr>
        <w:t xml:space="preserve"> </w:t>
      </w:r>
      <w:r w:rsidR="00497855">
        <w:rPr>
          <w:color w:val="FF0000"/>
          <w:szCs w:val="22"/>
        </w:rPr>
        <w:br/>
      </w:r>
      <w:r w:rsidR="00F34C87">
        <w:rPr>
          <w:color w:val="FF0000"/>
          <w:szCs w:val="22"/>
        </w:rPr>
        <w:t>za wyjątkiem zdarzeń stanowiących siłę wyższą (tj. działań przyrody, działań władzy lub zaburzeń życia zbiorowego).</w:t>
      </w:r>
    </w:p>
    <w:p w:rsidR="003577A8" w:rsidRPr="003577A8" w:rsidRDefault="003577A8" w:rsidP="00CF45D3">
      <w:pPr>
        <w:pStyle w:val="Akapitzlist"/>
        <w:numPr>
          <w:ilvl w:val="0"/>
          <w:numId w:val="4"/>
        </w:numPr>
        <w:ind w:left="360"/>
        <w:rPr>
          <w:rFonts w:cs="Arial"/>
          <w:color w:val="000000"/>
          <w:szCs w:val="22"/>
        </w:rPr>
      </w:pPr>
      <w:r w:rsidRPr="003577A8">
        <w:rPr>
          <w:rFonts w:cs="Arial"/>
          <w:color w:val="000000"/>
          <w:szCs w:val="22"/>
        </w:rPr>
        <w:t>W przypadku stwierdzenia, że Nadzór Inwestorski lub Inspektorzy nadzoru w branżach nie wykonują obowiązków wynikających z niniejszej umowy Zamawiający wezwie jednokrotnie Nadzór Inwestorski wyznaczając w tym celu odpowiedni termin, a w przypadku dalszego uchylania się od obowiązków (tj. nie podjęcia czynności z wezwania) zastosuje kary określone</w:t>
      </w:r>
      <w:r w:rsidR="00807970">
        <w:rPr>
          <w:rFonts w:cs="Arial"/>
          <w:color w:val="000000"/>
          <w:szCs w:val="22"/>
        </w:rPr>
        <w:t xml:space="preserve"> ust. 1</w:t>
      </w:r>
      <w:r w:rsidRPr="003577A8">
        <w:rPr>
          <w:rFonts w:cs="Arial"/>
          <w:color w:val="000000"/>
          <w:szCs w:val="22"/>
        </w:rPr>
        <w:t>.</w:t>
      </w:r>
    </w:p>
    <w:p w:rsidR="00C645F7" w:rsidRPr="00B073A1" w:rsidRDefault="008700AD" w:rsidP="00CF45D3">
      <w:pPr>
        <w:pStyle w:val="TreSIWZpodpunkt"/>
        <w:numPr>
          <w:ilvl w:val="0"/>
          <w:numId w:val="4"/>
        </w:numPr>
        <w:spacing w:before="0" w:line="276" w:lineRule="auto"/>
        <w:ind w:left="357" w:hanging="357"/>
        <w:rPr>
          <w:szCs w:val="22"/>
        </w:rPr>
      </w:pPr>
      <w:r w:rsidRPr="00B073A1">
        <w:rPr>
          <w:szCs w:val="22"/>
        </w:rPr>
        <w:t>Zamawiający może od umowy odstąpić w całości lub w części w terminie 30 dni od powzięcia wiadomości o:</w:t>
      </w:r>
    </w:p>
    <w:p w:rsidR="00C645F7" w:rsidRPr="00B073A1" w:rsidRDefault="008700AD" w:rsidP="00CF45D3">
      <w:pPr>
        <w:pStyle w:val="TreSIWZpodpunkt"/>
        <w:numPr>
          <w:ilvl w:val="0"/>
          <w:numId w:val="28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>wykonywaniu czynności przez Nadzór Inwestorski w sposób niezgodny z obowiązującymi przepisami lub z postanowieniami niniejszej umowy,</w:t>
      </w:r>
      <w:r w:rsidR="00C40A88">
        <w:rPr>
          <w:color w:val="auto"/>
          <w:szCs w:val="22"/>
        </w:rPr>
        <w:t xml:space="preserve"> </w:t>
      </w:r>
    </w:p>
    <w:p w:rsidR="007A702A" w:rsidRDefault="008700AD" w:rsidP="007A702A">
      <w:pPr>
        <w:pStyle w:val="TreSIWZpodpunkt"/>
        <w:numPr>
          <w:ilvl w:val="0"/>
          <w:numId w:val="28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niepodjęciu przez Nadzór Inwestorski obowiązków wynikających z umowy lub </w:t>
      </w:r>
      <w:r w:rsidR="00CE4861" w:rsidRPr="00B073A1">
        <w:rPr>
          <w:color w:val="auto"/>
          <w:szCs w:val="22"/>
        </w:rPr>
        <w:t xml:space="preserve">nastąpiło nieuzasadnione </w:t>
      </w:r>
      <w:r w:rsidRPr="00B073A1">
        <w:rPr>
          <w:color w:val="auto"/>
          <w:szCs w:val="22"/>
        </w:rPr>
        <w:t>przerwanie ich wykonywania przez okres dłuższy niż 7 dni</w:t>
      </w:r>
      <w:r w:rsidR="00903176">
        <w:rPr>
          <w:color w:val="auto"/>
          <w:szCs w:val="22"/>
        </w:rPr>
        <w:t>.</w:t>
      </w:r>
    </w:p>
    <w:p w:rsidR="0060170F" w:rsidRPr="007A702A" w:rsidRDefault="007A702A" w:rsidP="007A702A">
      <w:pPr>
        <w:pStyle w:val="TreSIWZpodpunkt"/>
        <w:numPr>
          <w:ilvl w:val="0"/>
          <w:numId w:val="28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color w:val="auto"/>
          <w:szCs w:val="22"/>
        </w:rPr>
      </w:pPr>
      <w:r>
        <w:rPr>
          <w:szCs w:val="22"/>
        </w:rPr>
        <w:t>przerwaniu wykonywania</w:t>
      </w:r>
      <w:r w:rsidR="0060170F" w:rsidRPr="007A702A">
        <w:rPr>
          <w:szCs w:val="22"/>
        </w:rPr>
        <w:t xml:space="preserve"> obowiązków wynikających z niniejszej umowy, a nieuzasadniona przerwa trwa dłużej niż</w:t>
      </w:r>
      <w:r w:rsidR="0060170F" w:rsidRPr="007A702A">
        <w:rPr>
          <w:szCs w:val="22"/>
          <w:u w:val="single"/>
        </w:rPr>
        <w:t xml:space="preserve"> 14 dni,</w:t>
      </w:r>
    </w:p>
    <w:p w:rsidR="0060170F" w:rsidRPr="00437ED3" w:rsidRDefault="00B96831" w:rsidP="00E91F25">
      <w:pPr>
        <w:pStyle w:val="TreSIWZpodpunkt"/>
        <w:numPr>
          <w:ilvl w:val="0"/>
          <w:numId w:val="43"/>
        </w:numPr>
        <w:spacing w:before="0"/>
        <w:ind w:left="700" w:hanging="357"/>
        <w:rPr>
          <w:szCs w:val="22"/>
        </w:rPr>
      </w:pPr>
      <w:r>
        <w:rPr>
          <w:szCs w:val="22"/>
        </w:rPr>
        <w:t>rozwiązaniu lub likwidacji</w:t>
      </w:r>
      <w:r w:rsidR="0060170F" w:rsidRPr="00437ED3">
        <w:rPr>
          <w:szCs w:val="22"/>
        </w:rPr>
        <w:t xml:space="preserve"> przedsiębiorstwa</w:t>
      </w:r>
      <w:r w:rsidR="00807970">
        <w:rPr>
          <w:szCs w:val="22"/>
        </w:rPr>
        <w:t xml:space="preserve"> Nadzoru Inwestorskiego</w:t>
      </w:r>
      <w:r w:rsidR="0060170F" w:rsidRPr="00437ED3">
        <w:rPr>
          <w:szCs w:val="22"/>
        </w:rPr>
        <w:t>,</w:t>
      </w:r>
    </w:p>
    <w:p w:rsidR="0060170F" w:rsidRDefault="007A702A" w:rsidP="00E91F25">
      <w:pPr>
        <w:pStyle w:val="TreSIWZpodpunkt"/>
        <w:numPr>
          <w:ilvl w:val="0"/>
          <w:numId w:val="43"/>
        </w:numPr>
        <w:spacing w:before="0"/>
        <w:ind w:left="700" w:hanging="357"/>
        <w:rPr>
          <w:szCs w:val="22"/>
        </w:rPr>
      </w:pPr>
      <w:r>
        <w:rPr>
          <w:szCs w:val="22"/>
        </w:rPr>
        <w:t>wydaniu przez Sąd postanowienia</w:t>
      </w:r>
      <w:r w:rsidR="0060170F" w:rsidRPr="00437ED3">
        <w:rPr>
          <w:szCs w:val="22"/>
        </w:rPr>
        <w:t xml:space="preserve"> o zajęciu majątku przedsiębiorstwa Nadzoru Inwestorskiego.</w:t>
      </w:r>
    </w:p>
    <w:p w:rsidR="00C645F7" w:rsidRDefault="008700AD" w:rsidP="00E91F25">
      <w:pPr>
        <w:pStyle w:val="TreSIWZpodpunkt"/>
        <w:numPr>
          <w:ilvl w:val="0"/>
          <w:numId w:val="43"/>
        </w:numPr>
        <w:spacing w:before="0"/>
        <w:ind w:left="700" w:hanging="357"/>
        <w:rPr>
          <w:szCs w:val="22"/>
        </w:rPr>
      </w:pPr>
      <w:r w:rsidRPr="0060170F">
        <w:rPr>
          <w:szCs w:val="22"/>
        </w:rPr>
        <w:t>stwierdzeni</w:t>
      </w:r>
      <w:r w:rsidR="00CE4861" w:rsidRPr="0060170F">
        <w:rPr>
          <w:szCs w:val="22"/>
        </w:rPr>
        <w:t>u</w:t>
      </w:r>
      <w:r w:rsidRPr="0060170F">
        <w:rPr>
          <w:szCs w:val="22"/>
        </w:rPr>
        <w:t xml:space="preserve"> przez Zamawiającego, że funkcje </w:t>
      </w:r>
      <w:r w:rsidR="00245358" w:rsidRPr="0060170F">
        <w:rPr>
          <w:szCs w:val="22"/>
        </w:rPr>
        <w:t>inspektora nadzoru</w:t>
      </w:r>
      <w:r w:rsidRPr="0060170F">
        <w:rPr>
          <w:szCs w:val="22"/>
        </w:rPr>
        <w:t xml:space="preserve"> </w:t>
      </w:r>
      <w:r w:rsidR="00245358" w:rsidRPr="0060170F">
        <w:rPr>
          <w:szCs w:val="22"/>
        </w:rPr>
        <w:t>i</w:t>
      </w:r>
      <w:r w:rsidRPr="0060170F">
        <w:rPr>
          <w:szCs w:val="22"/>
        </w:rPr>
        <w:t xml:space="preserve">nwestorskiego pełni inna osoba niż wskazana </w:t>
      </w:r>
      <w:r w:rsidR="003A5134" w:rsidRPr="0060170F">
        <w:rPr>
          <w:szCs w:val="22"/>
        </w:rPr>
        <w:t>w umowie</w:t>
      </w:r>
      <w:r w:rsidRPr="0060170F">
        <w:rPr>
          <w:szCs w:val="22"/>
        </w:rPr>
        <w:t>, z zastrzeżeniem zmian dopuszczonych w treści umowy.</w:t>
      </w:r>
    </w:p>
    <w:p w:rsidR="00C645F7" w:rsidRPr="0060170F" w:rsidRDefault="00CE4861" w:rsidP="00E91F25">
      <w:pPr>
        <w:pStyle w:val="TreSIWZpodpunkt"/>
        <w:numPr>
          <w:ilvl w:val="0"/>
          <w:numId w:val="43"/>
        </w:numPr>
        <w:spacing w:before="0"/>
        <w:ind w:left="700" w:hanging="357"/>
        <w:rPr>
          <w:szCs w:val="22"/>
        </w:rPr>
      </w:pPr>
      <w:r w:rsidRPr="0060170F">
        <w:rPr>
          <w:szCs w:val="22"/>
        </w:rPr>
        <w:t>niezłożeniu</w:t>
      </w:r>
      <w:r w:rsidR="008700AD" w:rsidRPr="0060170F">
        <w:rPr>
          <w:szCs w:val="22"/>
        </w:rPr>
        <w:t xml:space="preserve"> dokumentów i oświadczeń</w:t>
      </w:r>
      <w:r w:rsidR="00807970">
        <w:rPr>
          <w:szCs w:val="22"/>
        </w:rPr>
        <w:t>,</w:t>
      </w:r>
      <w:r w:rsidR="008700AD" w:rsidRPr="0060170F">
        <w:rPr>
          <w:szCs w:val="22"/>
        </w:rPr>
        <w:t xml:space="preserve"> o których mowa w </w:t>
      </w:r>
      <w:r w:rsidR="008700AD" w:rsidRPr="008915B4">
        <w:rPr>
          <w:color w:val="auto"/>
          <w:szCs w:val="22"/>
        </w:rPr>
        <w:t>§ 2 ust.</w:t>
      </w:r>
      <w:r w:rsidR="00E36E90" w:rsidRPr="008915B4">
        <w:rPr>
          <w:color w:val="auto"/>
          <w:szCs w:val="22"/>
        </w:rPr>
        <w:t xml:space="preserve"> </w:t>
      </w:r>
      <w:r w:rsidR="000216D9" w:rsidRPr="008915B4">
        <w:rPr>
          <w:color w:val="auto"/>
          <w:szCs w:val="22"/>
        </w:rPr>
        <w:t>10 i</w:t>
      </w:r>
      <w:r w:rsidR="008700AD" w:rsidRPr="008915B4">
        <w:rPr>
          <w:color w:val="auto"/>
          <w:szCs w:val="22"/>
        </w:rPr>
        <w:t xml:space="preserve"> </w:t>
      </w:r>
      <w:r w:rsidR="009E2515" w:rsidRPr="008915B4">
        <w:rPr>
          <w:color w:val="auto"/>
          <w:szCs w:val="22"/>
        </w:rPr>
        <w:t>11</w:t>
      </w:r>
      <w:r w:rsidR="008700AD" w:rsidRPr="008915B4">
        <w:rPr>
          <w:color w:val="auto"/>
          <w:szCs w:val="22"/>
        </w:rPr>
        <w:t xml:space="preserve"> </w:t>
      </w:r>
      <w:r w:rsidR="008700AD" w:rsidRPr="0060170F">
        <w:rPr>
          <w:szCs w:val="22"/>
        </w:rPr>
        <w:t xml:space="preserve">dotyczących </w:t>
      </w:r>
      <w:r w:rsidR="003A5134" w:rsidRPr="0060170F">
        <w:rPr>
          <w:szCs w:val="22"/>
        </w:rPr>
        <w:t>inspektorów nadzoru</w:t>
      </w:r>
      <w:r w:rsidR="008700AD" w:rsidRPr="0060170F">
        <w:rPr>
          <w:szCs w:val="22"/>
        </w:rPr>
        <w:t>, w tym osób zmienionych.</w:t>
      </w:r>
    </w:p>
    <w:p w:rsidR="009A370B" w:rsidRDefault="00320A35" w:rsidP="00CF45D3">
      <w:pPr>
        <w:pStyle w:val="TreSIWZpodpunkt"/>
        <w:numPr>
          <w:ilvl w:val="0"/>
          <w:numId w:val="4"/>
        </w:numPr>
        <w:spacing w:before="0" w:line="276" w:lineRule="auto"/>
        <w:jc w:val="left"/>
        <w:rPr>
          <w:color w:val="auto"/>
          <w:szCs w:val="22"/>
        </w:rPr>
      </w:pPr>
      <w:r w:rsidRPr="00B073A1">
        <w:rPr>
          <w:color w:val="auto"/>
          <w:szCs w:val="22"/>
        </w:rPr>
        <w:t>Odstąpienie od umowy powinno nastąpić w formie pisemnej pod rygorem nieważności i musi spełniać formaln</w:t>
      </w:r>
      <w:r w:rsidR="00317CB5">
        <w:rPr>
          <w:color w:val="auto"/>
          <w:szCs w:val="22"/>
        </w:rPr>
        <w:t>o</w:t>
      </w:r>
      <w:r w:rsidRPr="00B073A1">
        <w:rPr>
          <w:color w:val="auto"/>
          <w:szCs w:val="22"/>
        </w:rPr>
        <w:t xml:space="preserve"> – prawne wymogi zawarte w przepisach Kodeksu cywilnego.</w:t>
      </w:r>
    </w:p>
    <w:p w:rsidR="007A702A" w:rsidRDefault="007A702A" w:rsidP="007A702A">
      <w:pPr>
        <w:pStyle w:val="TreSIWZpodpunkt"/>
        <w:numPr>
          <w:ilvl w:val="0"/>
          <w:numId w:val="4"/>
        </w:numPr>
        <w:spacing w:before="0" w:line="276" w:lineRule="auto"/>
        <w:rPr>
          <w:color w:val="auto"/>
          <w:szCs w:val="22"/>
        </w:rPr>
      </w:pPr>
      <w:r w:rsidRPr="007A702A">
        <w:rPr>
          <w:color w:val="auto"/>
          <w:szCs w:val="22"/>
        </w:rPr>
        <w:t xml:space="preserve">Zamawiający w razie odstąpienia od Umowy zobowiązany jest do dokonania </w:t>
      </w:r>
      <w:r>
        <w:rPr>
          <w:color w:val="auto"/>
          <w:szCs w:val="22"/>
        </w:rPr>
        <w:t>zapłaty wynagrodzenia Nadzorowi Inwestorskiemu</w:t>
      </w:r>
      <w:r w:rsidRPr="007A702A">
        <w:rPr>
          <w:color w:val="auto"/>
          <w:szCs w:val="22"/>
        </w:rPr>
        <w:t xml:space="preserve"> </w:t>
      </w:r>
      <w:r w:rsidR="00B96831">
        <w:rPr>
          <w:color w:val="auto"/>
          <w:szCs w:val="22"/>
        </w:rPr>
        <w:t>za wykonane i</w:t>
      </w:r>
      <w:r>
        <w:rPr>
          <w:color w:val="auto"/>
          <w:szCs w:val="22"/>
        </w:rPr>
        <w:t xml:space="preserve"> o</w:t>
      </w:r>
      <w:r w:rsidR="00B96831">
        <w:rPr>
          <w:color w:val="auto"/>
          <w:szCs w:val="22"/>
        </w:rPr>
        <w:t xml:space="preserve">debrane prace. </w:t>
      </w:r>
      <w:r w:rsidRPr="007A702A">
        <w:rPr>
          <w:color w:val="auto"/>
          <w:szCs w:val="22"/>
        </w:rPr>
        <w:t xml:space="preserve"> </w:t>
      </w:r>
    </w:p>
    <w:p w:rsidR="009A370B" w:rsidRDefault="00320A35" w:rsidP="00CF45D3">
      <w:pPr>
        <w:pStyle w:val="TreSIWZpodpunkt"/>
        <w:numPr>
          <w:ilvl w:val="0"/>
          <w:numId w:val="4"/>
        </w:numPr>
        <w:spacing w:before="0" w:line="276" w:lineRule="auto"/>
        <w:rPr>
          <w:color w:val="auto"/>
          <w:szCs w:val="22"/>
        </w:rPr>
      </w:pPr>
      <w:r w:rsidRPr="009A370B">
        <w:rPr>
          <w:color w:val="auto"/>
          <w:szCs w:val="22"/>
        </w:rPr>
        <w:t xml:space="preserve">Zamawiający ma prawo dochodzenia odszkodowania przewyższającego wysokość kar umownych na zasadach ogólnych. </w:t>
      </w:r>
    </w:p>
    <w:p w:rsidR="00320A35" w:rsidRPr="004A6191" w:rsidRDefault="00320A35" w:rsidP="00CF45D3">
      <w:pPr>
        <w:pStyle w:val="TreSIWZpodpunkt"/>
        <w:numPr>
          <w:ilvl w:val="0"/>
          <w:numId w:val="4"/>
        </w:numPr>
        <w:spacing w:before="0" w:line="276" w:lineRule="auto"/>
        <w:rPr>
          <w:color w:val="auto"/>
          <w:szCs w:val="22"/>
        </w:rPr>
      </w:pPr>
      <w:r w:rsidRPr="009A370B">
        <w:rPr>
          <w:szCs w:val="22"/>
        </w:rPr>
        <w:t xml:space="preserve">Zamawiający zastrzega sobie prawo do potrącenia kar umownych z faktury za wykonane </w:t>
      </w:r>
      <w:r w:rsidR="00EF4028" w:rsidRPr="009A370B">
        <w:rPr>
          <w:szCs w:val="22"/>
        </w:rPr>
        <w:t>usługi</w:t>
      </w:r>
      <w:r w:rsidRPr="009A370B">
        <w:rPr>
          <w:szCs w:val="22"/>
        </w:rPr>
        <w:t xml:space="preserve">, a </w:t>
      </w:r>
      <w:r w:rsidR="00A61606" w:rsidRPr="009A370B">
        <w:rPr>
          <w:szCs w:val="22"/>
        </w:rPr>
        <w:t>Nadzór Inwestorski</w:t>
      </w:r>
      <w:r w:rsidRPr="009A370B">
        <w:rPr>
          <w:szCs w:val="22"/>
        </w:rPr>
        <w:t xml:space="preserve"> wyraża na to zgodę.</w:t>
      </w:r>
    </w:p>
    <w:p w:rsidR="004A6191" w:rsidRPr="009A370B" w:rsidRDefault="004A6191" w:rsidP="004A6191">
      <w:pPr>
        <w:pStyle w:val="TreSIWZpodpunkt"/>
        <w:spacing w:before="0" w:line="276" w:lineRule="auto"/>
        <w:ind w:left="502"/>
        <w:rPr>
          <w:color w:val="auto"/>
          <w:szCs w:val="22"/>
        </w:rPr>
      </w:pPr>
    </w:p>
    <w:p w:rsidR="004A6191" w:rsidRPr="00807970" w:rsidRDefault="004A6191" w:rsidP="004A6191">
      <w:pPr>
        <w:pStyle w:val="TreSIWZpodpunkt"/>
        <w:ind w:left="502"/>
        <w:jc w:val="center"/>
        <w:rPr>
          <w:b/>
          <w:color w:val="auto"/>
          <w:szCs w:val="22"/>
        </w:rPr>
      </w:pPr>
      <w:r w:rsidRPr="00807970">
        <w:rPr>
          <w:b/>
          <w:color w:val="auto"/>
          <w:szCs w:val="22"/>
        </w:rPr>
        <w:t>§ 15 Kaucja gwarancyjna</w:t>
      </w:r>
    </w:p>
    <w:p w:rsidR="004A6191" w:rsidRPr="00807970" w:rsidRDefault="004A6191" w:rsidP="00E91F25">
      <w:pPr>
        <w:pStyle w:val="TreSIWZpodpunkt"/>
        <w:numPr>
          <w:ilvl w:val="0"/>
          <w:numId w:val="47"/>
        </w:numPr>
        <w:ind w:left="360"/>
        <w:rPr>
          <w:color w:val="auto"/>
          <w:szCs w:val="22"/>
        </w:rPr>
      </w:pPr>
      <w:r w:rsidRPr="00807970">
        <w:rPr>
          <w:color w:val="auto"/>
          <w:szCs w:val="22"/>
        </w:rPr>
        <w:t>Strony postanawiają, że zabezpieczeniem roszczeń Zamawiającego mogących wyniknąć na tle realizacji Umowy po odbiorze końcowym robót budowlanych,</w:t>
      </w:r>
      <w:r w:rsidRPr="00807970">
        <w:rPr>
          <w:color w:val="auto"/>
        </w:rPr>
        <w:t xml:space="preserve"> </w:t>
      </w:r>
      <w:r w:rsidRPr="00807970">
        <w:rPr>
          <w:color w:val="auto"/>
          <w:szCs w:val="22"/>
        </w:rPr>
        <w:t>w tym w szczególności kar umownych naliczonych Nadzorowi Inwestorskiemu z powodu niestawiennictwa na przeglądach gwarancyjnych i odbiorze gwarancyjnym, będzie kaucja gwar</w:t>
      </w:r>
      <w:r w:rsidR="00555239" w:rsidRPr="00807970">
        <w:rPr>
          <w:color w:val="auto"/>
          <w:szCs w:val="22"/>
        </w:rPr>
        <w:t xml:space="preserve">ancyjna w wysokości 9 </w:t>
      </w:r>
      <w:r w:rsidRPr="00807970">
        <w:rPr>
          <w:color w:val="auto"/>
          <w:szCs w:val="22"/>
        </w:rPr>
        <w:t xml:space="preserve">000 zł (słownie: </w:t>
      </w:r>
      <w:r w:rsidR="00555239" w:rsidRPr="00807970">
        <w:rPr>
          <w:color w:val="auto"/>
          <w:szCs w:val="22"/>
        </w:rPr>
        <w:t>dziewięć tysięcy</w:t>
      </w:r>
      <w:r w:rsidRPr="00807970">
        <w:rPr>
          <w:color w:val="auto"/>
          <w:szCs w:val="22"/>
        </w:rPr>
        <w:t xml:space="preserve"> złotych).    </w:t>
      </w:r>
    </w:p>
    <w:p w:rsidR="004A6191" w:rsidRPr="00807970" w:rsidRDefault="004A6191" w:rsidP="00E91F25">
      <w:pPr>
        <w:pStyle w:val="TreSIWZpodpunkt"/>
        <w:numPr>
          <w:ilvl w:val="0"/>
          <w:numId w:val="47"/>
        </w:numPr>
        <w:ind w:left="360"/>
        <w:rPr>
          <w:color w:val="auto"/>
          <w:szCs w:val="22"/>
        </w:rPr>
      </w:pPr>
      <w:r w:rsidRPr="00807970">
        <w:rPr>
          <w:color w:val="auto"/>
          <w:szCs w:val="22"/>
        </w:rPr>
        <w:t>Nadzór Inwestorski oświadcza, że wpłacił Zamawiającemu kaucje gwarancyjną na rachunek bankowy nr……………………………… przed zawarciem niniejszej Umowy na potwierdzenie czego składa dowód w postaci………….</w:t>
      </w:r>
    </w:p>
    <w:p w:rsidR="004A6191" w:rsidRPr="00807970" w:rsidRDefault="004A6191" w:rsidP="00E91F25">
      <w:pPr>
        <w:pStyle w:val="TreSIWZpodpunkt"/>
        <w:numPr>
          <w:ilvl w:val="0"/>
          <w:numId w:val="47"/>
        </w:numPr>
        <w:ind w:left="360"/>
        <w:rPr>
          <w:color w:val="auto"/>
          <w:szCs w:val="22"/>
        </w:rPr>
      </w:pPr>
      <w:r w:rsidRPr="00807970">
        <w:rPr>
          <w:color w:val="auto"/>
          <w:szCs w:val="22"/>
        </w:rPr>
        <w:t xml:space="preserve">Kaucja gwarancyjna na </w:t>
      </w:r>
      <w:r w:rsidR="00807970" w:rsidRPr="00807970">
        <w:rPr>
          <w:color w:val="auto"/>
          <w:szCs w:val="22"/>
        </w:rPr>
        <w:t>w</w:t>
      </w:r>
      <w:r w:rsidRPr="00807970">
        <w:rPr>
          <w:color w:val="auto"/>
          <w:szCs w:val="22"/>
        </w:rPr>
        <w:t>niosek Nadzoru Inwestorskiego będzie zwalniana przez Zamawiającego w następujący sposób:</w:t>
      </w:r>
    </w:p>
    <w:p w:rsidR="004A6191" w:rsidRPr="00807970" w:rsidRDefault="004A6191" w:rsidP="004A6191">
      <w:pPr>
        <w:pStyle w:val="TreSIWZpodpunkt"/>
        <w:ind w:left="360"/>
        <w:rPr>
          <w:color w:val="auto"/>
          <w:szCs w:val="22"/>
        </w:rPr>
      </w:pPr>
      <w:r w:rsidRPr="00807970">
        <w:rPr>
          <w:color w:val="auto"/>
          <w:szCs w:val="22"/>
        </w:rPr>
        <w:t>1</w:t>
      </w:r>
      <w:r w:rsidR="00555239" w:rsidRPr="00807970">
        <w:rPr>
          <w:color w:val="auto"/>
          <w:szCs w:val="22"/>
        </w:rPr>
        <w:t>) 3</w:t>
      </w:r>
      <w:r w:rsidRPr="00807970">
        <w:rPr>
          <w:color w:val="auto"/>
          <w:szCs w:val="22"/>
        </w:rPr>
        <w:t xml:space="preserve">000 zł - w terminie 30 dni od stawienia się Nadzoru Inwestorskiego na przedostatnim </w:t>
      </w:r>
      <w:r w:rsidR="00807970">
        <w:rPr>
          <w:color w:val="auto"/>
          <w:szCs w:val="22"/>
        </w:rPr>
        <w:br/>
      </w:r>
      <w:r w:rsidRPr="00807970">
        <w:rPr>
          <w:color w:val="auto"/>
          <w:szCs w:val="22"/>
        </w:rPr>
        <w:t>z planowanych przeglądów gwarancyjnych;</w:t>
      </w:r>
    </w:p>
    <w:p w:rsidR="004A6191" w:rsidRPr="00807970" w:rsidRDefault="00555239" w:rsidP="004A6191">
      <w:pPr>
        <w:pStyle w:val="TreSIWZpodpunkt"/>
        <w:ind w:left="360"/>
        <w:rPr>
          <w:color w:val="auto"/>
          <w:szCs w:val="22"/>
        </w:rPr>
      </w:pPr>
      <w:r w:rsidRPr="00807970">
        <w:rPr>
          <w:color w:val="auto"/>
          <w:szCs w:val="22"/>
        </w:rPr>
        <w:t>2) 3</w:t>
      </w:r>
      <w:r w:rsidR="004A6191" w:rsidRPr="00807970">
        <w:rPr>
          <w:color w:val="auto"/>
          <w:szCs w:val="22"/>
        </w:rPr>
        <w:t xml:space="preserve">000 zł - w terminie 30 dni od stawienia się Nadzoru Inwestorskiego na ostatnim </w:t>
      </w:r>
      <w:r w:rsidR="004A6191" w:rsidRPr="00807970">
        <w:rPr>
          <w:color w:val="auto"/>
          <w:szCs w:val="22"/>
        </w:rPr>
        <w:br/>
        <w:t>z planowanych przeglądów gwarancyjnych;</w:t>
      </w:r>
    </w:p>
    <w:p w:rsidR="004A6191" w:rsidRPr="00807970" w:rsidRDefault="004A6191" w:rsidP="004A6191">
      <w:pPr>
        <w:pStyle w:val="TreSIWZpodpunkt"/>
        <w:ind w:left="360"/>
        <w:rPr>
          <w:color w:val="auto"/>
          <w:szCs w:val="22"/>
        </w:rPr>
      </w:pPr>
      <w:r w:rsidRPr="00807970">
        <w:rPr>
          <w:color w:val="auto"/>
          <w:szCs w:val="22"/>
        </w:rPr>
        <w:t>3</w:t>
      </w:r>
      <w:r w:rsidR="00555239" w:rsidRPr="00807970">
        <w:rPr>
          <w:color w:val="auto"/>
          <w:szCs w:val="22"/>
        </w:rPr>
        <w:t>) 3</w:t>
      </w:r>
      <w:r w:rsidRPr="00807970">
        <w:rPr>
          <w:color w:val="auto"/>
          <w:szCs w:val="22"/>
        </w:rPr>
        <w:t xml:space="preserve">000 zł – w terminie 30 dni od stawienia się Nadzoru Inwestorskiego na odbiorze gwarancyjnym. </w:t>
      </w:r>
    </w:p>
    <w:p w:rsidR="004A6191" w:rsidRPr="00807970" w:rsidRDefault="004A6191" w:rsidP="00E91F25">
      <w:pPr>
        <w:pStyle w:val="TreSIWZpodpunkt"/>
        <w:numPr>
          <w:ilvl w:val="0"/>
          <w:numId w:val="47"/>
        </w:numPr>
        <w:ind w:left="360"/>
        <w:rPr>
          <w:color w:val="auto"/>
          <w:szCs w:val="22"/>
        </w:rPr>
      </w:pPr>
      <w:r w:rsidRPr="00807970">
        <w:rPr>
          <w:color w:val="auto"/>
          <w:szCs w:val="22"/>
        </w:rPr>
        <w:t xml:space="preserve">Zamawiający ma prawo wykorzystać lub zatrzymać całość lub część kaucji gwarancyjnej </w:t>
      </w:r>
      <w:r w:rsidRPr="00807970">
        <w:rPr>
          <w:color w:val="auto"/>
          <w:szCs w:val="22"/>
        </w:rPr>
        <w:br/>
        <w:t xml:space="preserve">w celu uregulowania należności, o których mowa w ust. 1. Zamawiający zobowiązany jest każdorazowo przed pobraniem jakichkolwiek kwot z kaucji gwarancyjnej skutecznie powiadomić Nadzór Inwestorski, co najmniej 7 (siedem) dni przed, o zamiarze skorzystania </w:t>
      </w:r>
      <w:r w:rsidRPr="00807970">
        <w:rPr>
          <w:color w:val="auto"/>
          <w:szCs w:val="22"/>
        </w:rPr>
        <w:br/>
        <w:t xml:space="preserve">z kaucji gwarancyjnej. </w:t>
      </w:r>
    </w:p>
    <w:p w:rsidR="00AD6337" w:rsidRPr="00B073A1" w:rsidRDefault="00AD6337" w:rsidP="00AD6337">
      <w:pPr>
        <w:ind w:left="360"/>
        <w:jc w:val="left"/>
        <w:rPr>
          <w:rFonts w:cs="Arial"/>
          <w:szCs w:val="22"/>
        </w:rPr>
      </w:pPr>
    </w:p>
    <w:p w:rsidR="005C0170" w:rsidRPr="00B073A1" w:rsidRDefault="00320A35" w:rsidP="00994820">
      <w:pPr>
        <w:pStyle w:val="Nagwek2"/>
      </w:pPr>
      <w:r w:rsidRPr="00B073A1">
        <w:t xml:space="preserve">§ </w:t>
      </w:r>
      <w:r w:rsidR="00932663" w:rsidRPr="00B073A1">
        <w:t>1</w:t>
      </w:r>
      <w:r w:rsidR="00D866C6">
        <w:t>6</w:t>
      </w:r>
      <w:r w:rsidR="00932663" w:rsidRPr="00B073A1">
        <w:t xml:space="preserve"> </w:t>
      </w:r>
      <w:r w:rsidRPr="00B073A1">
        <w:t>Poufność i przetwarzanie danych</w:t>
      </w:r>
    </w:p>
    <w:p w:rsidR="00320A35" w:rsidRPr="00B073A1" w:rsidRDefault="00A61606" w:rsidP="00CF45D3">
      <w:pPr>
        <w:numPr>
          <w:ilvl w:val="1"/>
          <w:numId w:val="18"/>
        </w:numPr>
        <w:spacing w:after="100" w:afterAutospacing="1"/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zapewnia, że – zgodnie z wymaganiami rozporządzenia Parlamentu Europejskiego i Rady (UE) 2016/679 z dnia 27 kwietnia 2016 w sprawie ochrony osób fizycznych w związku z przetwarzaniem danych osobowych i w sprawie swobodnego przepływu takich danych (RODO) – dane osobowe przetwarzane w związku z realizacją niniejszej umowy będą przetwarzane za pomocą odpowiednich środków technicznych i organizacyjnych w sposób zapewniający odpowiednią ich ochronę, w tym ochronę przed niedozwolonym lub niezgodnym z prawem przetwarzaniem oraz przypadkową utratą, zniszczeniem lub uszkodzeniem.</w:t>
      </w:r>
    </w:p>
    <w:p w:rsidR="00320A35" w:rsidRPr="00B073A1" w:rsidRDefault="00A61606" w:rsidP="00CF45D3">
      <w:pPr>
        <w:numPr>
          <w:ilvl w:val="1"/>
          <w:numId w:val="18"/>
        </w:numPr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>:</w:t>
      </w:r>
    </w:p>
    <w:p w:rsidR="00320A35" w:rsidRPr="00B073A1" w:rsidRDefault="00320A35" w:rsidP="00CF45D3">
      <w:pPr>
        <w:numPr>
          <w:ilvl w:val="0"/>
          <w:numId w:val="19"/>
        </w:numPr>
        <w:spacing w:after="100" w:afterAutospacing="1"/>
        <w:ind w:left="568" w:hanging="284"/>
        <w:rPr>
          <w:rFonts w:cs="Arial"/>
          <w:szCs w:val="22"/>
        </w:rPr>
      </w:pPr>
      <w:r w:rsidRPr="00B073A1">
        <w:rPr>
          <w:rFonts w:cs="Arial"/>
          <w:szCs w:val="22"/>
        </w:rPr>
        <w:t>dopuści do przetwarzania danych osobowych jedynie osoby działające z jego upoważnienia oraz do przedmiotowych danych osobowych, do których dostęp jest niezbędny ze względu na realizację niniejszej umowy, w związku z którą dochodzi do przetwarzania danych osobowych,</w:t>
      </w:r>
    </w:p>
    <w:p w:rsidR="00320A35" w:rsidRPr="00B073A1" w:rsidRDefault="00320A35" w:rsidP="00CF45D3">
      <w:pPr>
        <w:numPr>
          <w:ilvl w:val="0"/>
          <w:numId w:val="19"/>
        </w:numPr>
        <w:spacing w:after="100" w:afterAutospacing="1"/>
        <w:ind w:left="567" w:hanging="283"/>
        <w:rPr>
          <w:rFonts w:cs="Arial"/>
          <w:szCs w:val="22"/>
        </w:rPr>
      </w:pPr>
      <w:r w:rsidRPr="00B073A1">
        <w:rPr>
          <w:rFonts w:cs="Arial"/>
          <w:szCs w:val="22"/>
        </w:rPr>
        <w:t>zapewnia, że osoby mające dostęp do danych osobowych, zobowiązane są do zachowania tajemnicy w zakresie przetwarzania danych osobowych,</w:t>
      </w:r>
    </w:p>
    <w:p w:rsidR="00320A35" w:rsidRPr="00B073A1" w:rsidRDefault="00320A35" w:rsidP="00CF45D3">
      <w:pPr>
        <w:numPr>
          <w:ilvl w:val="0"/>
          <w:numId w:val="19"/>
        </w:numPr>
        <w:spacing w:after="100" w:afterAutospacing="1"/>
        <w:ind w:left="567" w:hanging="283"/>
        <w:rPr>
          <w:rFonts w:cs="Arial"/>
          <w:szCs w:val="22"/>
        </w:rPr>
      </w:pPr>
      <w:r w:rsidRPr="00B073A1">
        <w:rPr>
          <w:rFonts w:cs="Arial"/>
          <w:szCs w:val="22"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zbieraniem.</w:t>
      </w:r>
    </w:p>
    <w:p w:rsidR="00320A35" w:rsidRPr="00B073A1" w:rsidRDefault="00320A35" w:rsidP="00CF45D3">
      <w:pPr>
        <w:numPr>
          <w:ilvl w:val="0"/>
          <w:numId w:val="19"/>
        </w:numPr>
        <w:ind w:left="568" w:hanging="284"/>
        <w:rPr>
          <w:rFonts w:cs="Arial"/>
          <w:szCs w:val="22"/>
        </w:rPr>
      </w:pPr>
      <w:r w:rsidRPr="00B073A1">
        <w:rPr>
          <w:rFonts w:cs="Arial"/>
          <w:szCs w:val="22"/>
        </w:rPr>
        <w:t>zapewnia wypełnienie obowiązków informacyjnych zgodnie z RODO.</w:t>
      </w:r>
    </w:p>
    <w:p w:rsidR="00320A35" w:rsidRPr="00B073A1" w:rsidRDefault="00320A35" w:rsidP="00CF45D3">
      <w:pPr>
        <w:numPr>
          <w:ilvl w:val="1"/>
          <w:numId w:val="18"/>
        </w:numPr>
        <w:spacing w:after="100" w:afterAutospacing="1"/>
        <w:ind w:left="284" w:hanging="284"/>
        <w:rPr>
          <w:rFonts w:cs="Arial"/>
          <w:szCs w:val="22"/>
        </w:rPr>
      </w:pPr>
      <w:bookmarkStart w:id="8" w:name="_Ref509418590"/>
      <w:r w:rsidRPr="00B073A1">
        <w:rPr>
          <w:rFonts w:cs="Arial"/>
          <w:szCs w:val="22"/>
        </w:rPr>
        <w:t xml:space="preserve">Uwzględniając stan wiedzy technicznej, </w:t>
      </w:r>
      <w:r w:rsidR="00A6160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wdrożył odpowiednie środki techniczne i organizacyjne, aby przetwarzanym danym osobowym zapewnić stopień bezpieczeństwa odpowiadający – z uwzględnieniem prawdopodobieństwa wystąpienia i wagi zagrożenia – ryzyku naruszenia praw lub wolności podmiotów, których dane zabezpiecza w wyniku wykonywania niniejszej umowy. </w:t>
      </w:r>
      <w:bookmarkEnd w:id="8"/>
    </w:p>
    <w:p w:rsidR="00320A35" w:rsidRPr="00B073A1" w:rsidRDefault="00320A35" w:rsidP="00CF45D3">
      <w:pPr>
        <w:numPr>
          <w:ilvl w:val="1"/>
          <w:numId w:val="18"/>
        </w:numPr>
        <w:spacing w:after="100" w:afterAutospacing="1"/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 przypadku stwierdzenia naruszenia ochrony danych osobowych przetwarzanych w związku z realizacją niniejszej umowy, </w:t>
      </w:r>
      <w:r w:rsidR="00A6160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>, zgodnie z przyjętą przez niego procedurą, poinformuje o tym Zamawiającego niezwłocznie, nie później niż w terminie 36 godzin od stwierdzenia naruszenia; powiadomienie nastąpi przez przesłanie wiadomości za pośrednictwem poczty elektronicznej.</w:t>
      </w:r>
    </w:p>
    <w:p w:rsidR="00320A35" w:rsidRPr="00B073A1" w:rsidRDefault="00320A35" w:rsidP="00CF45D3">
      <w:pPr>
        <w:numPr>
          <w:ilvl w:val="1"/>
          <w:numId w:val="18"/>
        </w:numPr>
        <w:spacing w:after="100" w:afterAutospacing="1"/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 przypadku zakończenia realizacji niniejszej umowy, </w:t>
      </w:r>
      <w:r w:rsidR="00A6160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zobowiązany jest zaprzestać przetwarzania danych osobowych gromadzonych na potrzeby</w:t>
      </w:r>
      <w:r w:rsidR="00891A90" w:rsidRPr="00B073A1">
        <w:rPr>
          <w:rFonts w:cs="Arial"/>
          <w:szCs w:val="22"/>
        </w:rPr>
        <w:t xml:space="preserve"> realizacji umowy i usunąć je w </w:t>
      </w:r>
      <w:r w:rsidRPr="00B073A1">
        <w:rPr>
          <w:rFonts w:cs="Arial"/>
          <w:szCs w:val="22"/>
        </w:rPr>
        <w:t xml:space="preserve">taki sposób, aby nie było możliwe ponowne ich odtworzenie. Obowiązek, o którym mowa w zdaniu poprzednim, wykonuje niezwłocznie po zakończeniu realizacji umowy, chyba że przepisy prawa nakazują </w:t>
      </w:r>
      <w:r w:rsidR="00A61606" w:rsidRPr="00B073A1">
        <w:rPr>
          <w:rFonts w:cs="Arial"/>
          <w:szCs w:val="22"/>
        </w:rPr>
        <w:t>Nadzorowi Inwestorskiemu</w:t>
      </w:r>
      <w:r w:rsidRPr="00B073A1">
        <w:rPr>
          <w:rFonts w:cs="Arial"/>
          <w:szCs w:val="22"/>
        </w:rPr>
        <w:t xml:space="preserve"> dalsze ich przechowywanie. W takim przypadku za przetwarzanie wyżej wymienionych danych po rozwiązaniu przedmiotowej umowy </w:t>
      </w:r>
      <w:r w:rsidR="00A6160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odpowiada jak administrator.</w:t>
      </w:r>
    </w:p>
    <w:p w:rsidR="00320A35" w:rsidRPr="00B073A1" w:rsidRDefault="00A61606" w:rsidP="00CF45D3">
      <w:pPr>
        <w:numPr>
          <w:ilvl w:val="1"/>
          <w:numId w:val="18"/>
        </w:numPr>
        <w:spacing w:after="100" w:afterAutospacing="1"/>
        <w:ind w:left="284" w:hanging="284"/>
        <w:rPr>
          <w:rFonts w:cs="Arial"/>
          <w:szCs w:val="22"/>
        </w:rPr>
      </w:pPr>
      <w:r w:rsidRPr="00B073A1">
        <w:rPr>
          <w:rFonts w:cs="Arial"/>
          <w:bCs/>
          <w:szCs w:val="22"/>
        </w:rPr>
        <w:t xml:space="preserve">Nadzór Inwestorski </w:t>
      </w:r>
      <w:r w:rsidR="00320A35" w:rsidRPr="00B073A1">
        <w:rPr>
          <w:rFonts w:cs="Arial"/>
          <w:bCs/>
          <w:szCs w:val="22"/>
        </w:rPr>
        <w:t xml:space="preserve">zobowiązany jest zachować poufność informacji dotyczących Zamawiającego zgodnie z przepisami ustawy z dnia 16 lutego 2007r. o ochronie konkurencji i konsumentów </w:t>
      </w:r>
      <w:r w:rsidR="00085B68" w:rsidRPr="00085B68">
        <w:rPr>
          <w:rFonts w:cs="Arial"/>
          <w:bCs/>
          <w:szCs w:val="22"/>
        </w:rPr>
        <w:t>(Dz.U. z 2021r. poz. 275)</w:t>
      </w:r>
      <w:r w:rsidR="005C7B84">
        <w:rPr>
          <w:rFonts w:cs="Arial"/>
          <w:bCs/>
          <w:szCs w:val="22"/>
        </w:rPr>
        <w:t>.</w:t>
      </w:r>
    </w:p>
    <w:p w:rsidR="00320A35" w:rsidRPr="00B073A1" w:rsidRDefault="00320A35" w:rsidP="00CF45D3">
      <w:pPr>
        <w:numPr>
          <w:ilvl w:val="1"/>
          <w:numId w:val="18"/>
        </w:numPr>
        <w:spacing w:after="100" w:afterAutospacing="1"/>
        <w:ind w:left="284" w:hanging="284"/>
        <w:rPr>
          <w:rFonts w:cs="Arial"/>
          <w:bCs/>
          <w:szCs w:val="22"/>
        </w:rPr>
      </w:pPr>
      <w:r w:rsidRPr="00B073A1">
        <w:rPr>
          <w:rFonts w:cs="Arial"/>
          <w:bCs/>
          <w:szCs w:val="22"/>
        </w:rPr>
        <w:t xml:space="preserve">Strony umowy zobowiązują się do zachowania zasad poufności w stosunku do wszelkich informacji, 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</w:t>
      </w:r>
      <w:r w:rsidR="00891A90" w:rsidRPr="00B073A1">
        <w:rPr>
          <w:rFonts w:cs="Arial"/>
          <w:bCs/>
          <w:szCs w:val="22"/>
        </w:rPr>
        <w:t>wyłącznie w celach związanych z </w:t>
      </w:r>
      <w:r w:rsidRPr="00B073A1">
        <w:rPr>
          <w:rFonts w:cs="Arial"/>
          <w:bCs/>
          <w:szCs w:val="22"/>
        </w:rPr>
        <w:t>realizacją umowy.</w:t>
      </w:r>
    </w:p>
    <w:p w:rsidR="00320A35" w:rsidRPr="00B073A1" w:rsidRDefault="00320A35" w:rsidP="00CF45D3">
      <w:pPr>
        <w:numPr>
          <w:ilvl w:val="1"/>
          <w:numId w:val="18"/>
        </w:numPr>
        <w:spacing w:after="100" w:afterAutospacing="1"/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Zapisy wskazane w niniejszym paragrafie mają odpowiednio zastosowanie do podwykonawców, którzy przekazują </w:t>
      </w:r>
      <w:r w:rsidR="00A61606" w:rsidRPr="00B073A1">
        <w:rPr>
          <w:rFonts w:cs="Arial"/>
          <w:szCs w:val="22"/>
        </w:rPr>
        <w:t>Nadzorowi Inwestorskiemu</w:t>
      </w:r>
      <w:r w:rsidRPr="00B073A1">
        <w:rPr>
          <w:rFonts w:cs="Arial"/>
          <w:szCs w:val="22"/>
        </w:rPr>
        <w:t xml:space="preserve"> lub Zamawiającemu dane osobowe lub którym przekazywane są przedmiotowe dane.</w:t>
      </w:r>
    </w:p>
    <w:p w:rsidR="00320A35" w:rsidRPr="00B073A1" w:rsidRDefault="00A61606" w:rsidP="00CF45D3">
      <w:pPr>
        <w:numPr>
          <w:ilvl w:val="1"/>
          <w:numId w:val="18"/>
        </w:numPr>
        <w:spacing w:after="100" w:afterAutospacing="1"/>
        <w:ind w:left="284" w:hanging="284"/>
        <w:rPr>
          <w:rFonts w:cs="Arial"/>
          <w:b/>
          <w:bCs/>
          <w:szCs w:val="22"/>
        </w:rPr>
      </w:pPr>
      <w:r w:rsidRPr="00B073A1">
        <w:rPr>
          <w:rFonts w:cs="Arial"/>
          <w:szCs w:val="22"/>
        </w:rPr>
        <w:t>Nadzorowi Inwestorskiemu</w:t>
      </w:r>
      <w:r w:rsidR="00320A35" w:rsidRPr="00B073A1">
        <w:rPr>
          <w:rFonts w:cs="Arial"/>
          <w:szCs w:val="22"/>
        </w:rPr>
        <w:t xml:space="preserve"> znany jest fakt, iż treść niniejszej umowy, stanowią informację publiczną która podlega udostępnianiu w trybie ustawy z 6 września 2001</w:t>
      </w:r>
      <w:r w:rsidR="00EA5721" w:rsidRPr="00B073A1">
        <w:rPr>
          <w:rFonts w:cs="Arial"/>
          <w:szCs w:val="22"/>
        </w:rPr>
        <w:t xml:space="preserve"> </w:t>
      </w:r>
      <w:r w:rsidR="00320A35" w:rsidRPr="00B073A1">
        <w:rPr>
          <w:rFonts w:cs="Arial"/>
          <w:szCs w:val="22"/>
        </w:rPr>
        <w:t xml:space="preserve">r. </w:t>
      </w:r>
      <w:r w:rsidR="00320A35" w:rsidRPr="00B073A1">
        <w:rPr>
          <w:rFonts w:cs="Arial"/>
          <w:iCs/>
          <w:szCs w:val="22"/>
        </w:rPr>
        <w:t>o dostępie do informacji publicznej (</w:t>
      </w:r>
      <w:r w:rsidR="00085B68" w:rsidRPr="00085B68">
        <w:rPr>
          <w:rFonts w:cs="Arial"/>
          <w:iCs/>
          <w:szCs w:val="22"/>
        </w:rPr>
        <w:t>Dz. U. 2022 r. poz. 902</w:t>
      </w:r>
      <w:r w:rsidR="00320A35" w:rsidRPr="00B073A1">
        <w:rPr>
          <w:rFonts w:cs="Arial"/>
          <w:iCs/>
          <w:szCs w:val="22"/>
        </w:rPr>
        <w:t>)</w:t>
      </w:r>
      <w:r w:rsidR="00320A35" w:rsidRPr="00B073A1">
        <w:rPr>
          <w:rFonts w:cs="Arial"/>
          <w:szCs w:val="22"/>
        </w:rPr>
        <w:t>.</w:t>
      </w:r>
    </w:p>
    <w:p w:rsidR="00320A35" w:rsidRPr="00B073A1" w:rsidRDefault="00320A35" w:rsidP="00994820">
      <w:pPr>
        <w:pStyle w:val="Nagwek2"/>
      </w:pPr>
      <w:r w:rsidRPr="00B073A1">
        <w:t xml:space="preserve">§ </w:t>
      </w:r>
      <w:r w:rsidR="00932663" w:rsidRPr="00B073A1">
        <w:t>1</w:t>
      </w:r>
      <w:r w:rsidR="00D866C6">
        <w:t>7</w:t>
      </w:r>
      <w:r w:rsidR="00994820">
        <w:t xml:space="preserve"> </w:t>
      </w:r>
      <w:r w:rsidR="00B96831">
        <w:t>Zmiany umowy</w:t>
      </w:r>
    </w:p>
    <w:p w:rsidR="00320A35" w:rsidRPr="00B073A1" w:rsidRDefault="00320A35" w:rsidP="00CF45D3">
      <w:pPr>
        <w:pStyle w:val="TreSIWZpodpunkt"/>
        <w:numPr>
          <w:ilvl w:val="0"/>
          <w:numId w:val="38"/>
        </w:numPr>
        <w:spacing w:before="0" w:line="276" w:lineRule="auto"/>
        <w:ind w:left="284" w:hanging="284"/>
        <w:rPr>
          <w:szCs w:val="22"/>
        </w:rPr>
      </w:pPr>
      <w:r w:rsidRPr="00B073A1">
        <w:rPr>
          <w:szCs w:val="22"/>
        </w:rPr>
        <w:t xml:space="preserve">Oprócz możliwości dokonania zmian do umowy przewidzianych w innych paragrafach, które nie wymagają sporządzenia aneksu do umowy, Zamawiający przewiduje także możliwość zmiany postanowień niniejszej umowy </w:t>
      </w:r>
      <w:r w:rsidR="009A370B">
        <w:rPr>
          <w:szCs w:val="22"/>
        </w:rPr>
        <w:t xml:space="preserve">szczególnie </w:t>
      </w:r>
      <w:r w:rsidRPr="00B073A1">
        <w:rPr>
          <w:szCs w:val="22"/>
        </w:rPr>
        <w:t>w przypadku wystąpienia jednej lub kilku z następujących okoliczności:</w:t>
      </w:r>
    </w:p>
    <w:p w:rsidR="004F6DCF" w:rsidRDefault="00085B68" w:rsidP="00CF45D3">
      <w:pPr>
        <w:pStyle w:val="TreSIWZpodpunkt"/>
        <w:numPr>
          <w:ilvl w:val="0"/>
          <w:numId w:val="7"/>
        </w:numPr>
        <w:spacing w:before="0" w:line="276" w:lineRule="auto"/>
        <w:ind w:left="709" w:hanging="283"/>
        <w:rPr>
          <w:color w:val="auto"/>
          <w:szCs w:val="22"/>
        </w:rPr>
      </w:pPr>
      <w:r>
        <w:rPr>
          <w:color w:val="auto"/>
          <w:szCs w:val="22"/>
        </w:rPr>
        <w:t>z</w:t>
      </w:r>
      <w:r w:rsidR="004F6DCF">
        <w:rPr>
          <w:color w:val="auto"/>
          <w:szCs w:val="22"/>
        </w:rPr>
        <w:t xml:space="preserve">miany terminu </w:t>
      </w:r>
      <w:r w:rsidR="0058526B">
        <w:rPr>
          <w:color w:val="auto"/>
          <w:szCs w:val="22"/>
        </w:rPr>
        <w:t>świadczonego Nadzoru Inwestorskiego w przypadku przedłużenia wykonywania robót budowlanych</w:t>
      </w:r>
      <w:r w:rsidR="004F6DCF">
        <w:rPr>
          <w:color w:val="auto"/>
          <w:szCs w:val="22"/>
        </w:rPr>
        <w:t>,</w:t>
      </w:r>
    </w:p>
    <w:p w:rsidR="00846103" w:rsidRDefault="00323191" w:rsidP="00CF45D3">
      <w:pPr>
        <w:pStyle w:val="TreSIWZpodpunkt"/>
        <w:numPr>
          <w:ilvl w:val="0"/>
          <w:numId w:val="7"/>
        </w:numPr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>zmiany wynagrodzenia</w:t>
      </w:r>
      <w:r w:rsidR="007A4194" w:rsidRPr="00B073A1">
        <w:rPr>
          <w:color w:val="auto"/>
          <w:szCs w:val="22"/>
        </w:rPr>
        <w:t xml:space="preserve"> lub</w:t>
      </w:r>
      <w:r w:rsidR="0072428F" w:rsidRPr="00B073A1">
        <w:rPr>
          <w:color w:val="auto"/>
          <w:szCs w:val="22"/>
        </w:rPr>
        <w:t xml:space="preserve"> zakresu</w:t>
      </w:r>
      <w:r w:rsidR="007A4194" w:rsidRPr="00B073A1">
        <w:rPr>
          <w:color w:val="auto"/>
          <w:szCs w:val="22"/>
        </w:rPr>
        <w:t xml:space="preserve">, </w:t>
      </w:r>
      <w:r w:rsidR="00846103" w:rsidRPr="00B073A1">
        <w:rPr>
          <w:color w:val="auto"/>
          <w:szCs w:val="22"/>
        </w:rPr>
        <w:t>tylko tej części, która pozostała do wykonania</w:t>
      </w:r>
      <w:r w:rsidR="00D02786" w:rsidRPr="00B073A1">
        <w:rPr>
          <w:color w:val="auto"/>
          <w:szCs w:val="22"/>
        </w:rPr>
        <w:t xml:space="preserve"> tj.</w:t>
      </w:r>
      <w:r w:rsidR="004C13E2">
        <w:rPr>
          <w:color w:val="auto"/>
          <w:szCs w:val="22"/>
        </w:rPr>
        <w:t>:</w:t>
      </w:r>
      <w:r w:rsidR="00D02786" w:rsidRPr="00B073A1">
        <w:rPr>
          <w:color w:val="auto"/>
          <w:szCs w:val="22"/>
        </w:rPr>
        <w:t xml:space="preserve"> </w:t>
      </w:r>
      <w:r w:rsidR="00B34676">
        <w:rPr>
          <w:color w:val="auto"/>
          <w:szCs w:val="22"/>
        </w:rPr>
        <w:br/>
      </w:r>
      <w:r w:rsidR="004C13E2">
        <w:rPr>
          <w:color w:val="auto"/>
          <w:szCs w:val="22"/>
        </w:rPr>
        <w:t xml:space="preserve">a. </w:t>
      </w:r>
      <w:r w:rsidR="00865737" w:rsidRPr="00A67E7E">
        <w:rPr>
          <w:color w:val="auto"/>
          <w:szCs w:val="22"/>
        </w:rPr>
        <w:t>zwiększenia przez Zamawiającego zakresu prac wynikających z wystąpienia robót dodatkowych niemożliwych do przewidzenia na etapie zawarcia umowy a koniecznych</w:t>
      </w:r>
      <w:r w:rsidR="00B34676">
        <w:rPr>
          <w:color w:val="auto"/>
          <w:szCs w:val="22"/>
        </w:rPr>
        <w:t xml:space="preserve"> do prawidłowego odbioru całej i</w:t>
      </w:r>
      <w:r w:rsidR="00865737" w:rsidRPr="00A67E7E">
        <w:rPr>
          <w:color w:val="auto"/>
          <w:szCs w:val="22"/>
        </w:rPr>
        <w:t>nwestycji</w:t>
      </w:r>
      <w:r w:rsidR="00524EA6">
        <w:rPr>
          <w:color w:val="auto"/>
          <w:szCs w:val="22"/>
        </w:rPr>
        <w:t>,</w:t>
      </w:r>
    </w:p>
    <w:p w:rsidR="00524EA6" w:rsidRPr="00A67E7E" w:rsidRDefault="00524EA6" w:rsidP="00524EA6">
      <w:pPr>
        <w:pStyle w:val="TreSIWZpodpunkt"/>
        <w:ind w:left="709"/>
        <w:rPr>
          <w:color w:val="auto"/>
          <w:szCs w:val="22"/>
        </w:rPr>
      </w:pPr>
      <w:r>
        <w:rPr>
          <w:color w:val="auto"/>
          <w:szCs w:val="22"/>
        </w:rPr>
        <w:t xml:space="preserve">b. </w:t>
      </w:r>
      <w:r w:rsidRPr="00524EA6">
        <w:rPr>
          <w:color w:val="auto"/>
          <w:szCs w:val="22"/>
        </w:rPr>
        <w:t>rezygnacji przez Zamawiającego z części</w:t>
      </w:r>
      <w:r>
        <w:rPr>
          <w:color w:val="auto"/>
          <w:szCs w:val="22"/>
        </w:rPr>
        <w:t xml:space="preserve"> zakresu przedmiotu zamówienia; </w:t>
      </w:r>
    </w:p>
    <w:p w:rsidR="00846103" w:rsidRPr="00B073A1" w:rsidRDefault="0007239F" w:rsidP="00CF45D3">
      <w:pPr>
        <w:pStyle w:val="TreSIWZpodpunkt"/>
        <w:numPr>
          <w:ilvl w:val="0"/>
          <w:numId w:val="7"/>
        </w:numPr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>uzasadnionych przyczyn technicznych lub funkcjonalnych – niemających wpływu na wartość umowy - powodujących konieczność zmiany sposobu wykonania umowy</w:t>
      </w:r>
      <w:r w:rsidR="006C7EB8">
        <w:rPr>
          <w:color w:val="auto"/>
          <w:szCs w:val="22"/>
        </w:rPr>
        <w:t>;</w:t>
      </w:r>
      <w:r w:rsidRPr="00B073A1">
        <w:rPr>
          <w:color w:val="auto"/>
          <w:szCs w:val="22"/>
        </w:rPr>
        <w:t xml:space="preserve"> </w:t>
      </w:r>
    </w:p>
    <w:p w:rsidR="00846103" w:rsidRPr="00B073A1" w:rsidRDefault="00846103" w:rsidP="00CF45D3">
      <w:pPr>
        <w:pStyle w:val="TreSIWZpodpunkt"/>
        <w:numPr>
          <w:ilvl w:val="2"/>
          <w:numId w:val="7"/>
        </w:numPr>
        <w:spacing w:before="100" w:beforeAutospacing="1" w:line="276" w:lineRule="auto"/>
        <w:ind w:left="1134" w:hanging="425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na skutek konieczności wprowadzenia zmian zakresu przedmiotu </w:t>
      </w:r>
      <w:r w:rsidR="009A370B">
        <w:rPr>
          <w:color w:val="auto"/>
          <w:szCs w:val="22"/>
        </w:rPr>
        <w:t>umowy</w:t>
      </w:r>
      <w:r w:rsidRPr="00B073A1">
        <w:rPr>
          <w:color w:val="auto"/>
          <w:szCs w:val="22"/>
        </w:rPr>
        <w:t xml:space="preserve">, których nie można było przewidzieć w chwili zawarcia </w:t>
      </w:r>
      <w:r w:rsidR="00D02786" w:rsidRPr="00B073A1">
        <w:rPr>
          <w:color w:val="auto"/>
          <w:szCs w:val="22"/>
        </w:rPr>
        <w:t>umowy</w:t>
      </w:r>
      <w:r w:rsidRPr="00B073A1">
        <w:rPr>
          <w:color w:val="auto"/>
          <w:szCs w:val="22"/>
        </w:rPr>
        <w:t>,</w:t>
      </w:r>
    </w:p>
    <w:p w:rsidR="00846103" w:rsidRPr="00B073A1" w:rsidRDefault="00846103" w:rsidP="00CF45D3">
      <w:pPr>
        <w:pStyle w:val="TreSIWZpodpunkt"/>
        <w:numPr>
          <w:ilvl w:val="2"/>
          <w:numId w:val="7"/>
        </w:numPr>
        <w:spacing w:before="100" w:beforeAutospacing="1" w:line="276" w:lineRule="auto"/>
        <w:ind w:left="1134" w:hanging="425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na skutek konieczności zmiany terminu realizacji </w:t>
      </w:r>
      <w:r w:rsidR="00D02786" w:rsidRPr="00B073A1">
        <w:rPr>
          <w:color w:val="auto"/>
          <w:szCs w:val="22"/>
        </w:rPr>
        <w:t xml:space="preserve">umowy </w:t>
      </w:r>
      <w:r w:rsidR="00891A90" w:rsidRPr="00B073A1">
        <w:rPr>
          <w:color w:val="auto"/>
          <w:szCs w:val="22"/>
        </w:rPr>
        <w:t>zawartej przez Zamawiającego z </w:t>
      </w:r>
      <w:r w:rsidRPr="00B073A1">
        <w:rPr>
          <w:color w:val="auto"/>
          <w:szCs w:val="22"/>
        </w:rPr>
        <w:t xml:space="preserve">Wykonawcą </w:t>
      </w:r>
      <w:r w:rsidR="00A61606" w:rsidRPr="00B073A1">
        <w:rPr>
          <w:color w:val="auto"/>
          <w:szCs w:val="22"/>
        </w:rPr>
        <w:t>r</w:t>
      </w:r>
      <w:r w:rsidRPr="00B073A1">
        <w:rPr>
          <w:color w:val="auto"/>
          <w:szCs w:val="22"/>
        </w:rPr>
        <w:t xml:space="preserve">obót </w:t>
      </w:r>
      <w:r w:rsidR="00A61606" w:rsidRPr="00B073A1">
        <w:rPr>
          <w:color w:val="auto"/>
          <w:szCs w:val="22"/>
        </w:rPr>
        <w:t>b</w:t>
      </w:r>
      <w:r w:rsidRPr="00B073A1">
        <w:rPr>
          <w:color w:val="auto"/>
          <w:szCs w:val="22"/>
        </w:rPr>
        <w:t>udowlanych</w:t>
      </w:r>
      <w:r w:rsidR="006C7EB8">
        <w:rPr>
          <w:color w:val="auto"/>
          <w:szCs w:val="22"/>
        </w:rPr>
        <w:t>,</w:t>
      </w:r>
    </w:p>
    <w:p w:rsidR="00846103" w:rsidRPr="00B073A1" w:rsidRDefault="00846103" w:rsidP="00CF45D3">
      <w:pPr>
        <w:pStyle w:val="TreSIWZpodpunkt"/>
        <w:numPr>
          <w:ilvl w:val="2"/>
          <w:numId w:val="7"/>
        </w:numPr>
        <w:spacing w:before="100" w:beforeAutospacing="1" w:line="276" w:lineRule="auto"/>
        <w:ind w:left="1162" w:hanging="425"/>
        <w:rPr>
          <w:color w:val="auto"/>
          <w:szCs w:val="22"/>
        </w:rPr>
      </w:pPr>
      <w:r w:rsidRPr="00B073A1">
        <w:rPr>
          <w:color w:val="auto"/>
          <w:szCs w:val="22"/>
        </w:rPr>
        <w:t>z powodu działań osób trzecich uniemożliwiających wykonanie zamówienia, po</w:t>
      </w:r>
      <w:r w:rsidR="003B2417">
        <w:rPr>
          <w:color w:val="auto"/>
          <w:szCs w:val="22"/>
        </w:rPr>
        <w:t xml:space="preserve">d </w:t>
      </w:r>
      <w:r w:rsidRPr="00B073A1">
        <w:rPr>
          <w:color w:val="auto"/>
          <w:szCs w:val="22"/>
        </w:rPr>
        <w:t>warunkiem, że działania te nie są konsekwencją winy którejkolwiek ze Stron,</w:t>
      </w:r>
    </w:p>
    <w:p w:rsidR="00320A35" w:rsidRPr="00B073A1" w:rsidRDefault="00320A35" w:rsidP="00CF45D3">
      <w:pPr>
        <w:pStyle w:val="TreSIWZpodpunkt"/>
        <w:numPr>
          <w:ilvl w:val="0"/>
          <w:numId w:val="7"/>
        </w:numPr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>zmiany stanu prawnego lub faktycznego, które mają wpływ na treść zawartej umowy,</w:t>
      </w:r>
    </w:p>
    <w:p w:rsidR="00320A35" w:rsidRDefault="00320A35" w:rsidP="00CF45D3">
      <w:pPr>
        <w:pStyle w:val="TreSIWZpodpunkt"/>
        <w:numPr>
          <w:ilvl w:val="0"/>
          <w:numId w:val="7"/>
        </w:numPr>
        <w:spacing w:before="0" w:line="276" w:lineRule="auto"/>
        <w:ind w:left="709" w:hanging="283"/>
        <w:rPr>
          <w:szCs w:val="22"/>
        </w:rPr>
      </w:pPr>
      <w:r w:rsidRPr="00B073A1">
        <w:rPr>
          <w:color w:val="auto"/>
          <w:szCs w:val="22"/>
        </w:rPr>
        <w:t xml:space="preserve">zmian podmiotowych po stronie </w:t>
      </w:r>
      <w:r w:rsidR="00A61606" w:rsidRPr="00B073A1">
        <w:rPr>
          <w:color w:val="auto"/>
          <w:szCs w:val="22"/>
        </w:rPr>
        <w:t>Nadzoru Inwestorskiego</w:t>
      </w:r>
      <w:r w:rsidR="009A370B">
        <w:rPr>
          <w:color w:val="auto"/>
          <w:szCs w:val="22"/>
        </w:rPr>
        <w:t>.</w:t>
      </w:r>
      <w:r w:rsidR="00EB4C0C" w:rsidRPr="00E23F1F">
        <w:rPr>
          <w:szCs w:val="22"/>
        </w:rPr>
        <w:t xml:space="preserve"> </w:t>
      </w:r>
    </w:p>
    <w:p w:rsidR="00AD4487" w:rsidRPr="007E2B37" w:rsidRDefault="00AD4487" w:rsidP="007E2B37">
      <w:pPr>
        <w:pStyle w:val="TreSIWZpodpunkt"/>
        <w:numPr>
          <w:ilvl w:val="0"/>
          <w:numId w:val="38"/>
        </w:numPr>
        <w:ind w:left="284" w:hanging="284"/>
        <w:rPr>
          <w:szCs w:val="22"/>
        </w:rPr>
      </w:pPr>
      <w:r w:rsidRPr="00AD4487">
        <w:rPr>
          <w:szCs w:val="22"/>
        </w:rPr>
        <w:t>W przypadk</w:t>
      </w:r>
      <w:r>
        <w:rPr>
          <w:szCs w:val="22"/>
        </w:rPr>
        <w:t>u zmiany, o której mowa w ust. 1</w:t>
      </w:r>
      <w:r w:rsidRPr="00AD4487">
        <w:rPr>
          <w:szCs w:val="22"/>
        </w:rPr>
        <w:t xml:space="preserve"> pkt 1 wynagrodzenie, o którym mowa </w:t>
      </w:r>
      <w:r w:rsidRPr="007E2B37">
        <w:rPr>
          <w:szCs w:val="22"/>
        </w:rPr>
        <w:t>w § 7 ust. 1 nie ulegnie zmianie.</w:t>
      </w:r>
    </w:p>
    <w:p w:rsidR="00320A35" w:rsidRPr="00B073A1" w:rsidRDefault="00320A35" w:rsidP="00CF45D3">
      <w:pPr>
        <w:pStyle w:val="TreSIWZpodpunkt"/>
        <w:numPr>
          <w:ilvl w:val="0"/>
          <w:numId w:val="38"/>
        </w:numPr>
        <w:spacing w:before="0" w:line="276" w:lineRule="auto"/>
        <w:ind w:left="284" w:hanging="284"/>
        <w:rPr>
          <w:rFonts w:eastAsia="Calibri"/>
          <w:color w:val="auto"/>
          <w:szCs w:val="22"/>
        </w:rPr>
      </w:pPr>
      <w:r w:rsidRPr="00B073A1">
        <w:rPr>
          <w:bCs/>
          <w:color w:val="auto"/>
          <w:szCs w:val="22"/>
        </w:rPr>
        <w:t>Dokonan</w:t>
      </w:r>
      <w:r w:rsidR="00EB4C0C" w:rsidRPr="00B073A1">
        <w:rPr>
          <w:rFonts w:eastAsia="Calibri"/>
          <w:bCs/>
          <w:color w:val="auto"/>
          <w:szCs w:val="22"/>
        </w:rPr>
        <w:t>ie</w:t>
      </w:r>
      <w:r w:rsidR="006F19F0" w:rsidRPr="00B073A1">
        <w:rPr>
          <w:bCs/>
          <w:color w:val="auto"/>
          <w:szCs w:val="22"/>
        </w:rPr>
        <w:t xml:space="preserve"> zmian, o których mowa w ust. </w:t>
      </w:r>
      <w:r w:rsidR="009A370B">
        <w:rPr>
          <w:bCs/>
          <w:color w:val="auto"/>
          <w:szCs w:val="22"/>
        </w:rPr>
        <w:t>1</w:t>
      </w:r>
      <w:r w:rsidR="006F19F0" w:rsidRPr="00B073A1">
        <w:rPr>
          <w:bCs/>
          <w:color w:val="auto"/>
          <w:szCs w:val="22"/>
        </w:rPr>
        <w:t xml:space="preserve"> </w:t>
      </w:r>
      <w:r w:rsidR="006F19F0" w:rsidRPr="00B073A1">
        <w:rPr>
          <w:color w:val="auto"/>
          <w:szCs w:val="22"/>
        </w:rPr>
        <w:t>jest możliwe wyłącznie w trybie aneksu do um</w:t>
      </w:r>
      <w:r w:rsidR="00EB4C0C" w:rsidRPr="00B073A1">
        <w:rPr>
          <w:rFonts w:eastAsia="Calibri"/>
          <w:color w:val="auto"/>
          <w:szCs w:val="22"/>
        </w:rPr>
        <w:t>owy, podpisanego przez Strony.</w:t>
      </w:r>
    </w:p>
    <w:p w:rsidR="006203D2" w:rsidRPr="00B073A1" w:rsidRDefault="00EB4C0C" w:rsidP="00CF45D3">
      <w:pPr>
        <w:pStyle w:val="TreSIWZpodpunkt"/>
        <w:numPr>
          <w:ilvl w:val="0"/>
          <w:numId w:val="38"/>
        </w:numPr>
        <w:spacing w:before="0" w:line="276" w:lineRule="auto"/>
        <w:ind w:left="284" w:hanging="284"/>
        <w:rPr>
          <w:szCs w:val="22"/>
        </w:rPr>
      </w:pPr>
      <w:r w:rsidRPr="00B073A1">
        <w:rPr>
          <w:rFonts w:eastAsia="Calibri"/>
          <w:szCs w:val="22"/>
        </w:rPr>
        <w:t>W razie wątpliwości przyj</w:t>
      </w:r>
      <w:r w:rsidRPr="00B073A1">
        <w:rPr>
          <w:bCs/>
          <w:szCs w:val="22"/>
        </w:rPr>
        <w:t>mu</w:t>
      </w:r>
      <w:r w:rsidR="006F19F0" w:rsidRPr="00B073A1">
        <w:rPr>
          <w:szCs w:val="22"/>
        </w:rPr>
        <w:t>j</w:t>
      </w:r>
      <w:r w:rsidR="00715CB2" w:rsidRPr="00B073A1">
        <w:rPr>
          <w:szCs w:val="22"/>
        </w:rPr>
        <w:t>e się, że nie stanowią zmiany umowy następujące zmiany:</w:t>
      </w:r>
    </w:p>
    <w:p w:rsidR="00715CB2" w:rsidRPr="00B073A1" w:rsidRDefault="00715CB2" w:rsidP="00CF45D3">
      <w:pPr>
        <w:pStyle w:val="Akapitzlist"/>
        <w:numPr>
          <w:ilvl w:val="0"/>
          <w:numId w:val="22"/>
        </w:numPr>
        <w:tabs>
          <w:tab w:val="left" w:pos="1134"/>
        </w:tabs>
        <w:ind w:left="851" w:hanging="284"/>
        <w:contextualSpacing w:val="0"/>
        <w:rPr>
          <w:rFonts w:cs="Arial"/>
          <w:szCs w:val="22"/>
        </w:rPr>
      </w:pPr>
      <w:r w:rsidRPr="00B073A1">
        <w:rPr>
          <w:rFonts w:cs="Arial"/>
          <w:szCs w:val="22"/>
        </w:rPr>
        <w:t>danych związanych z obsługą administracyjno-organizacyjną umowy,</w:t>
      </w:r>
    </w:p>
    <w:p w:rsidR="00715CB2" w:rsidRPr="00B073A1" w:rsidRDefault="00715CB2" w:rsidP="00CF45D3">
      <w:pPr>
        <w:pStyle w:val="Akapitzlist"/>
        <w:numPr>
          <w:ilvl w:val="0"/>
          <w:numId w:val="22"/>
        </w:numPr>
        <w:tabs>
          <w:tab w:val="left" w:pos="1134"/>
        </w:tabs>
        <w:ind w:left="851" w:hanging="284"/>
        <w:contextualSpacing w:val="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danych teleadresowych, </w:t>
      </w:r>
    </w:p>
    <w:p w:rsidR="00715CB2" w:rsidRPr="00B073A1" w:rsidRDefault="00715CB2" w:rsidP="00CF45D3">
      <w:pPr>
        <w:pStyle w:val="Akapitzlist"/>
        <w:numPr>
          <w:ilvl w:val="0"/>
          <w:numId w:val="22"/>
        </w:numPr>
        <w:tabs>
          <w:tab w:val="left" w:pos="1134"/>
        </w:tabs>
        <w:ind w:left="851" w:hanging="284"/>
        <w:contextualSpacing w:val="0"/>
        <w:rPr>
          <w:rFonts w:cs="Arial"/>
          <w:szCs w:val="22"/>
        </w:rPr>
      </w:pPr>
      <w:r w:rsidRPr="00B073A1">
        <w:rPr>
          <w:rFonts w:cs="Arial"/>
          <w:szCs w:val="22"/>
        </w:rPr>
        <w:t>danych rejestrowych,</w:t>
      </w:r>
    </w:p>
    <w:p w:rsidR="00807970" w:rsidRPr="00B34676" w:rsidRDefault="008030FF" w:rsidP="00AD4272">
      <w:pPr>
        <w:pStyle w:val="TreSIWZpodpunkt"/>
        <w:numPr>
          <w:ilvl w:val="0"/>
          <w:numId w:val="38"/>
        </w:numPr>
        <w:spacing w:before="0" w:line="276" w:lineRule="auto"/>
        <w:ind w:left="284" w:hanging="284"/>
        <w:rPr>
          <w:color w:val="auto"/>
          <w:szCs w:val="22"/>
        </w:rPr>
      </w:pPr>
      <w:r w:rsidRPr="00B073A1">
        <w:rPr>
          <w:color w:val="auto"/>
          <w:szCs w:val="22"/>
        </w:rPr>
        <w:t>Zmiany umowy dokonane z naruszeniem postanowień umownych są nieważne.</w:t>
      </w:r>
    </w:p>
    <w:p w:rsidR="001D6F1F" w:rsidRPr="00B073A1" w:rsidRDefault="001D6F1F" w:rsidP="00994820">
      <w:pPr>
        <w:pStyle w:val="Nagwek2"/>
      </w:pPr>
      <w:r w:rsidRPr="00B073A1">
        <w:t xml:space="preserve">§ </w:t>
      </w:r>
      <w:r w:rsidR="00932663" w:rsidRPr="00B073A1">
        <w:t>1</w:t>
      </w:r>
      <w:r w:rsidR="00AD4272">
        <w:t>8</w:t>
      </w:r>
      <w:r w:rsidR="00994820">
        <w:t xml:space="preserve"> </w:t>
      </w:r>
      <w:r w:rsidRPr="00B073A1">
        <w:t>Inne postanowienia</w:t>
      </w:r>
    </w:p>
    <w:p w:rsidR="001D6F1F" w:rsidRPr="00B073A1" w:rsidRDefault="001D6F1F" w:rsidP="008B3775">
      <w:pPr>
        <w:pStyle w:val="TreSIWZpodpunkt"/>
        <w:numPr>
          <w:ilvl w:val="0"/>
          <w:numId w:val="2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Strony będą dążyć do polubownego rozstrzygania sporów mogących powstać na tle realizacji niniejszej umowy. </w:t>
      </w:r>
    </w:p>
    <w:p w:rsidR="001D6F1F" w:rsidRPr="00B073A1" w:rsidRDefault="001D6F1F" w:rsidP="008B3775">
      <w:pPr>
        <w:pStyle w:val="TreSIWZpodpunkt"/>
        <w:numPr>
          <w:ilvl w:val="0"/>
          <w:numId w:val="2"/>
        </w:numPr>
        <w:spacing w:before="0" w:line="276" w:lineRule="auto"/>
        <w:rPr>
          <w:color w:val="auto"/>
          <w:szCs w:val="22"/>
        </w:rPr>
      </w:pPr>
      <w:r w:rsidRPr="00B073A1">
        <w:rPr>
          <w:rStyle w:val="Uwydatnienie"/>
          <w:bCs/>
          <w:i w:val="0"/>
          <w:color w:val="auto"/>
          <w:szCs w:val="22"/>
          <w:shd w:val="clear" w:color="auto" w:fill="FFFFFF"/>
        </w:rPr>
        <w:t>Jeśli ostatni dzień terminu na dokonanie czynności określonych w umowie przypada w sobotę lub dzień ustawowo wolny od pracy, termin ten przesuwa się na dzień następny.</w:t>
      </w:r>
    </w:p>
    <w:p w:rsidR="001D6F1F" w:rsidRPr="00B073A1" w:rsidRDefault="001D6F1F" w:rsidP="008B3775">
      <w:pPr>
        <w:pStyle w:val="TreSIWZpodpunkt"/>
        <w:numPr>
          <w:ilvl w:val="0"/>
          <w:numId w:val="2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W razie braku możliwości polubownego załatwienia sporu, Strony </w:t>
      </w:r>
      <w:r w:rsidRPr="00B073A1">
        <w:rPr>
          <w:color w:val="auto"/>
          <w:spacing w:val="-1"/>
          <w:szCs w:val="22"/>
        </w:rPr>
        <w:t>poddadzą go pod rozstrzygnięcie sądu powszechnego właściwego miejscowo dla siedziby Zamawiającego.</w:t>
      </w:r>
    </w:p>
    <w:p w:rsidR="001D6F1F" w:rsidRPr="00B073A1" w:rsidRDefault="001D6F1F" w:rsidP="008B3775">
      <w:pPr>
        <w:pStyle w:val="TreSIWZpodpunkt"/>
        <w:numPr>
          <w:ilvl w:val="0"/>
          <w:numId w:val="2"/>
        </w:numPr>
        <w:spacing w:before="0" w:line="276" w:lineRule="auto"/>
        <w:ind w:left="357" w:hanging="357"/>
        <w:rPr>
          <w:color w:val="auto"/>
          <w:szCs w:val="22"/>
        </w:rPr>
      </w:pPr>
      <w:r w:rsidRPr="00B073A1">
        <w:rPr>
          <w:color w:val="auto"/>
          <w:szCs w:val="22"/>
        </w:rPr>
        <w:t>W sprawach nieuregulowanych niniejszą umową stosuje s</w:t>
      </w:r>
      <w:r w:rsidR="00891A90" w:rsidRPr="00B073A1">
        <w:rPr>
          <w:color w:val="auto"/>
          <w:szCs w:val="22"/>
        </w:rPr>
        <w:t xml:space="preserve">ię przepisy Kodeksu cywilnego i </w:t>
      </w:r>
      <w:r w:rsidRPr="00B073A1">
        <w:rPr>
          <w:color w:val="auto"/>
          <w:szCs w:val="22"/>
        </w:rPr>
        <w:t>Prawa budowlanego</w:t>
      </w:r>
      <w:r w:rsidR="009A370B">
        <w:rPr>
          <w:color w:val="auto"/>
          <w:szCs w:val="22"/>
        </w:rPr>
        <w:t>.</w:t>
      </w:r>
    </w:p>
    <w:p w:rsidR="001D6F1F" w:rsidRPr="00B073A1" w:rsidRDefault="001D6F1F" w:rsidP="008B3775">
      <w:pPr>
        <w:pStyle w:val="TreSIWZpodpunkt"/>
        <w:numPr>
          <w:ilvl w:val="0"/>
          <w:numId w:val="2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Umowę niniejszą sporządzono w dwóch jednobrzmiących egzemplarzach, po jednym dla każdej ze Stron.</w:t>
      </w:r>
    </w:p>
    <w:p w:rsidR="0053058C" w:rsidRDefault="0053058C" w:rsidP="001D6F1F">
      <w:pPr>
        <w:pStyle w:val="TreSIWZpodpunkt"/>
        <w:spacing w:before="0" w:line="276" w:lineRule="auto"/>
        <w:ind w:left="397" w:hanging="397"/>
        <w:rPr>
          <w:color w:val="auto"/>
          <w:szCs w:val="22"/>
          <w:u w:val="single"/>
        </w:rPr>
      </w:pPr>
    </w:p>
    <w:p w:rsidR="001D6F1F" w:rsidRPr="00B073A1" w:rsidRDefault="001D6F1F" w:rsidP="001D6F1F">
      <w:pPr>
        <w:pStyle w:val="TreSIWZpodpunkt"/>
        <w:spacing w:before="0" w:line="276" w:lineRule="auto"/>
        <w:ind w:left="397" w:hanging="397"/>
        <w:rPr>
          <w:color w:val="auto"/>
          <w:szCs w:val="22"/>
          <w:u w:val="single"/>
        </w:rPr>
      </w:pPr>
      <w:r w:rsidRPr="00B073A1">
        <w:rPr>
          <w:color w:val="auto"/>
          <w:szCs w:val="22"/>
          <w:u w:val="single"/>
        </w:rPr>
        <w:t>Załączniki do umowy:</w:t>
      </w:r>
    </w:p>
    <w:p w:rsidR="001D6F1F" w:rsidRPr="00B073A1" w:rsidRDefault="00226FA3" w:rsidP="001D6F1F">
      <w:pPr>
        <w:pStyle w:val="TreSIWZpodpunkt"/>
        <w:spacing w:before="0" w:line="276" w:lineRule="auto"/>
        <w:ind w:left="397" w:hanging="255"/>
        <w:rPr>
          <w:color w:val="auto"/>
          <w:szCs w:val="22"/>
        </w:rPr>
      </w:pPr>
      <w:r w:rsidRPr="00B073A1">
        <w:rPr>
          <w:color w:val="auto"/>
          <w:szCs w:val="22"/>
        </w:rPr>
        <w:t>n</w:t>
      </w:r>
      <w:r w:rsidR="00F35FB9" w:rsidRPr="00B073A1">
        <w:rPr>
          <w:color w:val="auto"/>
          <w:szCs w:val="22"/>
        </w:rPr>
        <w:t>r 1</w:t>
      </w:r>
      <w:r w:rsidR="00F35FB9" w:rsidRPr="00B073A1">
        <w:rPr>
          <w:color w:val="auto"/>
          <w:szCs w:val="22"/>
        </w:rPr>
        <w:tab/>
      </w:r>
      <w:r w:rsidR="0053058C">
        <w:rPr>
          <w:color w:val="auto"/>
          <w:szCs w:val="22"/>
        </w:rPr>
        <w:t>-</w:t>
      </w:r>
      <w:r w:rsidR="00F35FB9" w:rsidRPr="00B073A1">
        <w:rPr>
          <w:color w:val="auto"/>
          <w:szCs w:val="22"/>
        </w:rPr>
        <w:t xml:space="preserve"> </w:t>
      </w:r>
      <w:r w:rsidR="001D6F1F" w:rsidRPr="00B073A1">
        <w:rPr>
          <w:color w:val="auto"/>
          <w:szCs w:val="22"/>
        </w:rPr>
        <w:t>kopia Formularza Oferty,</w:t>
      </w:r>
    </w:p>
    <w:p w:rsidR="00073995" w:rsidRPr="009A370B" w:rsidRDefault="00836DF4" w:rsidP="009A370B">
      <w:pPr>
        <w:rPr>
          <w:rFonts w:cs="Arial"/>
          <w:bCs/>
          <w:u w:val="single"/>
        </w:rPr>
      </w:pPr>
      <w:r>
        <w:rPr>
          <w:szCs w:val="22"/>
        </w:rPr>
        <w:t xml:space="preserve">  </w:t>
      </w:r>
      <w:r w:rsidR="00226FA3" w:rsidRPr="00B073A1">
        <w:rPr>
          <w:szCs w:val="22"/>
        </w:rPr>
        <w:t>n</w:t>
      </w:r>
      <w:r w:rsidR="00073995" w:rsidRPr="00B073A1">
        <w:rPr>
          <w:szCs w:val="22"/>
        </w:rPr>
        <w:t>r 2</w:t>
      </w:r>
      <w:r w:rsidR="00F35FB9" w:rsidRPr="00B073A1">
        <w:rPr>
          <w:szCs w:val="22"/>
        </w:rPr>
        <w:tab/>
      </w:r>
      <w:r w:rsidR="0053058C">
        <w:rPr>
          <w:szCs w:val="22"/>
        </w:rPr>
        <w:t>-</w:t>
      </w:r>
      <w:r w:rsidR="00073995" w:rsidRPr="00B073A1">
        <w:rPr>
          <w:szCs w:val="22"/>
        </w:rPr>
        <w:t xml:space="preserve"> Dokumentacja projektowa</w:t>
      </w:r>
      <w:r w:rsidR="00E03B1A">
        <w:rPr>
          <w:szCs w:val="22"/>
        </w:rPr>
        <w:t xml:space="preserve"> dot</w:t>
      </w:r>
      <w:r w:rsidR="00E03B1A" w:rsidRPr="00E03B1A">
        <w:rPr>
          <w:rFonts w:cs="Arial"/>
          <w:szCs w:val="22"/>
        </w:rPr>
        <w:t>.</w:t>
      </w:r>
      <w:r w:rsidR="00073995" w:rsidRPr="00E03B1A">
        <w:rPr>
          <w:rFonts w:cs="Arial"/>
          <w:szCs w:val="22"/>
        </w:rPr>
        <w:t xml:space="preserve"> </w:t>
      </w:r>
      <w:r w:rsidR="0041068D" w:rsidRPr="00E7263E">
        <w:rPr>
          <w:b/>
          <w:i/>
        </w:rPr>
        <w:t>„Remont budynku w zakresie wymiany wykładziny we wskazanych pokojach, wymiany okien i drzwi, remontu łazienek, malowania ścian wewnętrznych i elewacji budynku oraz ocieplenia sufitu w garażu wraz z pracami towarzyszącymi – w obiekcie Funduszu Składkowego Ubezpieczenia Społecznego Rolników w Rzeszowie ul. J. Słowackiego 7”.</w:t>
      </w:r>
    </w:p>
    <w:p w:rsidR="00065CD4" w:rsidRPr="00B073A1" w:rsidRDefault="00226FA3" w:rsidP="0053058C">
      <w:pPr>
        <w:pStyle w:val="TreSIWZpodpunkt"/>
        <w:spacing w:line="276" w:lineRule="auto"/>
        <w:ind w:left="397" w:hanging="255"/>
        <w:rPr>
          <w:szCs w:val="22"/>
        </w:rPr>
      </w:pPr>
      <w:r w:rsidRPr="00B073A1">
        <w:rPr>
          <w:szCs w:val="22"/>
        </w:rPr>
        <w:t>n</w:t>
      </w:r>
      <w:r w:rsidR="00065CD4" w:rsidRPr="00B073A1">
        <w:rPr>
          <w:szCs w:val="22"/>
        </w:rPr>
        <w:t xml:space="preserve">r </w:t>
      </w:r>
      <w:r w:rsidR="000C3A5F">
        <w:rPr>
          <w:szCs w:val="22"/>
        </w:rPr>
        <w:t>3</w:t>
      </w:r>
      <w:r w:rsidR="000D05FA" w:rsidRPr="00B073A1">
        <w:rPr>
          <w:szCs w:val="22"/>
        </w:rPr>
        <w:tab/>
      </w:r>
      <w:r w:rsidR="0053058C">
        <w:rPr>
          <w:szCs w:val="22"/>
        </w:rPr>
        <w:t>-</w:t>
      </w:r>
      <w:r w:rsidR="00065CD4" w:rsidRPr="00B073A1">
        <w:rPr>
          <w:szCs w:val="22"/>
        </w:rPr>
        <w:t xml:space="preserve"> wzór oświadczenia dla Inspektorów nadzoru</w:t>
      </w:r>
      <w:r w:rsidR="00836DF4">
        <w:rPr>
          <w:szCs w:val="22"/>
        </w:rPr>
        <w:t xml:space="preserve"> o przyjęciu obowiązków</w:t>
      </w:r>
      <w:r w:rsidR="00065CD4" w:rsidRPr="00B073A1">
        <w:rPr>
          <w:szCs w:val="22"/>
        </w:rPr>
        <w:t>,</w:t>
      </w:r>
    </w:p>
    <w:p w:rsidR="001D6F1F" w:rsidRPr="00B073A1" w:rsidRDefault="00226FA3" w:rsidP="0053058C">
      <w:pPr>
        <w:pStyle w:val="TreSIWZpodpunkt"/>
        <w:spacing w:line="276" w:lineRule="auto"/>
        <w:ind w:left="397" w:hanging="255"/>
        <w:rPr>
          <w:color w:val="auto"/>
          <w:szCs w:val="22"/>
        </w:rPr>
      </w:pPr>
      <w:r w:rsidRPr="00B073A1">
        <w:rPr>
          <w:color w:val="auto"/>
          <w:szCs w:val="22"/>
        </w:rPr>
        <w:t>n</w:t>
      </w:r>
      <w:r w:rsidR="001D6F1F" w:rsidRPr="00B073A1">
        <w:rPr>
          <w:color w:val="auto"/>
          <w:szCs w:val="22"/>
        </w:rPr>
        <w:t xml:space="preserve">r </w:t>
      </w:r>
      <w:r w:rsidR="000C3A5F">
        <w:rPr>
          <w:color w:val="auto"/>
          <w:szCs w:val="22"/>
        </w:rPr>
        <w:t>4</w:t>
      </w:r>
      <w:r w:rsidR="001D6F1F" w:rsidRPr="00B073A1">
        <w:rPr>
          <w:color w:val="auto"/>
          <w:szCs w:val="22"/>
        </w:rPr>
        <w:tab/>
      </w:r>
      <w:r w:rsidR="0053058C">
        <w:rPr>
          <w:color w:val="auto"/>
          <w:szCs w:val="22"/>
        </w:rPr>
        <w:t>-</w:t>
      </w:r>
      <w:r w:rsidR="00F35FB9" w:rsidRPr="00B073A1">
        <w:rPr>
          <w:color w:val="auto"/>
          <w:szCs w:val="22"/>
        </w:rPr>
        <w:t xml:space="preserve"> </w:t>
      </w:r>
      <w:r w:rsidR="00C14C84" w:rsidRPr="00C14C84">
        <w:rPr>
          <w:color w:val="auto"/>
          <w:szCs w:val="22"/>
        </w:rPr>
        <w:t>Informacja o osobach realizujących nadzór</w:t>
      </w:r>
      <w:r w:rsidR="001D6F1F" w:rsidRPr="00B073A1">
        <w:rPr>
          <w:color w:val="auto"/>
          <w:szCs w:val="22"/>
        </w:rPr>
        <w:t>,</w:t>
      </w:r>
    </w:p>
    <w:p w:rsidR="001D6F1F" w:rsidRPr="00B073A1" w:rsidRDefault="00226FA3" w:rsidP="0053058C">
      <w:pPr>
        <w:pStyle w:val="TreSIWZpodpunkt"/>
        <w:spacing w:line="276" w:lineRule="auto"/>
        <w:ind w:left="397" w:hanging="255"/>
        <w:rPr>
          <w:color w:val="auto"/>
          <w:szCs w:val="22"/>
        </w:rPr>
      </w:pPr>
      <w:r w:rsidRPr="00B073A1">
        <w:rPr>
          <w:color w:val="auto"/>
          <w:szCs w:val="22"/>
        </w:rPr>
        <w:t>n</w:t>
      </w:r>
      <w:r w:rsidR="001D6F1F" w:rsidRPr="00B073A1">
        <w:rPr>
          <w:color w:val="auto"/>
          <w:szCs w:val="22"/>
        </w:rPr>
        <w:t xml:space="preserve">r </w:t>
      </w:r>
      <w:r w:rsidR="009A370B">
        <w:rPr>
          <w:color w:val="auto"/>
          <w:szCs w:val="22"/>
        </w:rPr>
        <w:t>5</w:t>
      </w:r>
      <w:r w:rsidR="001D6F1F" w:rsidRPr="00B073A1">
        <w:rPr>
          <w:color w:val="auto"/>
          <w:szCs w:val="22"/>
        </w:rPr>
        <w:tab/>
      </w:r>
      <w:r w:rsidR="0053058C">
        <w:rPr>
          <w:color w:val="auto"/>
          <w:szCs w:val="22"/>
        </w:rPr>
        <w:t>-</w:t>
      </w:r>
      <w:r w:rsidR="00F35FB9" w:rsidRPr="00B073A1">
        <w:rPr>
          <w:color w:val="auto"/>
          <w:szCs w:val="22"/>
        </w:rPr>
        <w:t xml:space="preserve"> </w:t>
      </w:r>
      <w:r w:rsidR="001D6F1F" w:rsidRPr="00B073A1">
        <w:rPr>
          <w:color w:val="auto"/>
          <w:szCs w:val="22"/>
        </w:rPr>
        <w:t>Wzór protokołu odbioru końcowego</w:t>
      </w:r>
      <w:r w:rsidR="00D0520A" w:rsidRPr="00B073A1">
        <w:rPr>
          <w:color w:val="auto"/>
          <w:szCs w:val="22"/>
        </w:rPr>
        <w:t>/częściowego</w:t>
      </w:r>
      <w:r w:rsidR="001D6F1F" w:rsidRPr="00B073A1">
        <w:rPr>
          <w:color w:val="auto"/>
          <w:szCs w:val="22"/>
        </w:rPr>
        <w:t>,</w:t>
      </w:r>
    </w:p>
    <w:p w:rsidR="001D6F1F" w:rsidRDefault="00226FA3" w:rsidP="0053058C">
      <w:pPr>
        <w:pStyle w:val="TreSIWZpodpunkt"/>
        <w:spacing w:line="276" w:lineRule="auto"/>
        <w:ind w:left="397" w:hanging="255"/>
        <w:rPr>
          <w:color w:val="auto"/>
          <w:szCs w:val="22"/>
        </w:rPr>
      </w:pPr>
      <w:r w:rsidRPr="00B073A1">
        <w:rPr>
          <w:color w:val="auto"/>
          <w:szCs w:val="22"/>
        </w:rPr>
        <w:t>n</w:t>
      </w:r>
      <w:r w:rsidR="001D6F1F" w:rsidRPr="00B073A1">
        <w:rPr>
          <w:color w:val="auto"/>
          <w:szCs w:val="22"/>
        </w:rPr>
        <w:t xml:space="preserve">r </w:t>
      </w:r>
      <w:r w:rsidR="009A370B">
        <w:rPr>
          <w:color w:val="auto"/>
          <w:szCs w:val="22"/>
        </w:rPr>
        <w:t>6</w:t>
      </w:r>
      <w:r w:rsidR="004B1048" w:rsidRPr="00B073A1">
        <w:rPr>
          <w:color w:val="auto"/>
          <w:szCs w:val="22"/>
        </w:rPr>
        <w:tab/>
      </w:r>
      <w:r w:rsidR="0053058C">
        <w:rPr>
          <w:color w:val="auto"/>
          <w:szCs w:val="22"/>
        </w:rPr>
        <w:t>-</w:t>
      </w:r>
      <w:r w:rsidR="00F35FB9" w:rsidRPr="00B073A1">
        <w:rPr>
          <w:color w:val="auto"/>
          <w:szCs w:val="22"/>
        </w:rPr>
        <w:t xml:space="preserve"> </w:t>
      </w:r>
      <w:r w:rsidR="001D6F1F" w:rsidRPr="00B073A1">
        <w:rPr>
          <w:color w:val="auto"/>
          <w:szCs w:val="22"/>
        </w:rPr>
        <w:t>Wzór protokołu prz</w:t>
      </w:r>
      <w:r w:rsidR="00D0520A" w:rsidRPr="00B073A1">
        <w:rPr>
          <w:color w:val="auto"/>
          <w:szCs w:val="22"/>
        </w:rPr>
        <w:t>ekazania obiektu (terenu robót).</w:t>
      </w:r>
    </w:p>
    <w:p w:rsidR="003B2417" w:rsidRDefault="00836DF4" w:rsidP="006A1F5A">
      <w:pPr>
        <w:pStyle w:val="TreSIWZpodpunkt"/>
        <w:spacing w:line="276" w:lineRule="auto"/>
        <w:ind w:left="397" w:hanging="255"/>
        <w:rPr>
          <w:color w:val="auto"/>
          <w:szCs w:val="22"/>
        </w:rPr>
      </w:pPr>
      <w:r>
        <w:rPr>
          <w:color w:val="auto"/>
          <w:szCs w:val="22"/>
        </w:rPr>
        <w:t xml:space="preserve">nr </w:t>
      </w:r>
      <w:r w:rsidR="009A370B">
        <w:rPr>
          <w:color w:val="auto"/>
          <w:szCs w:val="22"/>
        </w:rPr>
        <w:t>7</w:t>
      </w:r>
      <w:r>
        <w:rPr>
          <w:color w:val="auto"/>
          <w:szCs w:val="22"/>
        </w:rPr>
        <w:t xml:space="preserve"> </w:t>
      </w:r>
      <w:r w:rsidR="003B2417">
        <w:rPr>
          <w:color w:val="auto"/>
          <w:szCs w:val="22"/>
        </w:rPr>
        <w:t xml:space="preserve">  - </w:t>
      </w:r>
      <w:r w:rsidR="006A1F5A">
        <w:rPr>
          <w:color w:val="auto"/>
          <w:szCs w:val="22"/>
        </w:rPr>
        <w:t>kopia polisy OC</w:t>
      </w:r>
    </w:p>
    <w:p w:rsidR="003B2417" w:rsidRPr="0080003C" w:rsidRDefault="003B2417" w:rsidP="003B2417">
      <w:pPr>
        <w:pStyle w:val="TreSIWZpodpunkt"/>
        <w:tabs>
          <w:tab w:val="left" w:pos="426"/>
        </w:tabs>
        <w:spacing w:before="0" w:line="276" w:lineRule="auto"/>
        <w:rPr>
          <w:i/>
          <w:color w:val="auto"/>
          <w:szCs w:val="22"/>
        </w:rPr>
      </w:pPr>
    </w:p>
    <w:p w:rsidR="00BB009D" w:rsidRDefault="001D6F1F" w:rsidP="00E00864">
      <w:pPr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 xml:space="preserve">ZAMAWIAJĄCY </w:t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  <w:t>WYKO</w:t>
      </w:r>
      <w:r w:rsidR="003B2417">
        <w:rPr>
          <w:rFonts w:cs="Arial"/>
          <w:b/>
          <w:szCs w:val="22"/>
        </w:rPr>
        <w:t>NAWCA</w:t>
      </w:r>
    </w:p>
    <w:p w:rsidR="00BB009D" w:rsidRDefault="00BB009D" w:rsidP="00E00864">
      <w:pPr>
        <w:rPr>
          <w:rFonts w:cs="Arial"/>
          <w:b/>
          <w:szCs w:val="22"/>
        </w:rPr>
      </w:pPr>
    </w:p>
    <w:p w:rsidR="00BB009D" w:rsidRDefault="00BB009D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72B1E" w:rsidRDefault="00A72B1E" w:rsidP="00E00864">
      <w:pPr>
        <w:rPr>
          <w:rFonts w:cs="Arial"/>
          <w:b/>
          <w:szCs w:val="22"/>
        </w:rPr>
      </w:pPr>
    </w:p>
    <w:p w:rsidR="00A72B1E" w:rsidRDefault="00A72B1E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AD4272" w:rsidRDefault="00AD4272" w:rsidP="00E00864">
      <w:pPr>
        <w:rPr>
          <w:rFonts w:cs="Arial"/>
          <w:b/>
          <w:szCs w:val="22"/>
        </w:rPr>
      </w:pPr>
    </w:p>
    <w:p w:rsidR="00693B42" w:rsidRDefault="00693B42" w:rsidP="00693B42">
      <w:pPr>
        <w:spacing w:line="360" w:lineRule="auto"/>
        <w:ind w:firstLine="8"/>
        <w:jc w:val="right"/>
        <w:rPr>
          <w:rFonts w:cs="Arial"/>
          <w:i/>
        </w:rPr>
      </w:pPr>
      <w:r w:rsidRPr="00B073A1">
        <w:rPr>
          <w:rFonts w:cs="Arial"/>
          <w:i/>
        </w:rPr>
        <w:t xml:space="preserve">Załącznik nr </w:t>
      </w:r>
      <w:r>
        <w:rPr>
          <w:rFonts w:cs="Arial"/>
          <w:i/>
        </w:rPr>
        <w:t>1</w:t>
      </w:r>
      <w:r w:rsidRPr="00B073A1">
        <w:rPr>
          <w:rFonts w:cs="Arial"/>
          <w:i/>
        </w:rPr>
        <w:t xml:space="preserve"> do umowy nr </w:t>
      </w:r>
      <w:r>
        <w:rPr>
          <w:rFonts w:cs="Arial"/>
          <w:i/>
        </w:rPr>
        <w:t>FS.ZPN……….……...2023  z dnia…………</w:t>
      </w:r>
    </w:p>
    <w:p w:rsidR="00693B42" w:rsidRPr="00B073A1" w:rsidRDefault="00693B42" w:rsidP="00693B42">
      <w:pPr>
        <w:spacing w:line="360" w:lineRule="auto"/>
        <w:ind w:firstLine="8"/>
        <w:jc w:val="right"/>
        <w:rPr>
          <w:rFonts w:cs="Arial"/>
          <w:i/>
        </w:rPr>
      </w:pPr>
      <w:r>
        <w:rPr>
          <w:rFonts w:cs="Arial"/>
          <w:i/>
        </w:rPr>
        <w:t>Kopia Formularza oferty</w:t>
      </w:r>
    </w:p>
    <w:p w:rsidR="00CF45D3" w:rsidRPr="00AC1C80" w:rsidRDefault="00CF45D3" w:rsidP="00CF45D3">
      <w:pPr>
        <w:spacing w:line="240" w:lineRule="auto"/>
        <w:rPr>
          <w:rFonts w:cs="Arial"/>
          <w:szCs w:val="20"/>
        </w:rPr>
      </w:pPr>
    </w:p>
    <w:p w:rsidR="00CF45D3" w:rsidRPr="00AC1C80" w:rsidRDefault="00CF45D3" w:rsidP="00CF45D3">
      <w:pPr>
        <w:spacing w:line="240" w:lineRule="auto"/>
        <w:rPr>
          <w:rFonts w:cs="Arial"/>
          <w:szCs w:val="20"/>
        </w:rPr>
      </w:pPr>
    </w:p>
    <w:p w:rsidR="00CF45D3" w:rsidRPr="003932BB" w:rsidRDefault="00CF45D3" w:rsidP="00CF45D3">
      <w:pPr>
        <w:pStyle w:val="Bezodstpw"/>
        <w:rPr>
          <w:rFonts w:ascii="Arial" w:hAnsi="Arial" w:cs="Arial"/>
          <w:i/>
          <w:iCs/>
          <w:sz w:val="20"/>
          <w:szCs w:val="20"/>
        </w:rPr>
      </w:pPr>
    </w:p>
    <w:p w:rsidR="00D94F97" w:rsidRDefault="00D94F97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693B42" w:rsidRDefault="00693B4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443FF2" w:rsidRDefault="00443FF2" w:rsidP="00F9613B">
      <w:pPr>
        <w:spacing w:line="360" w:lineRule="auto"/>
        <w:rPr>
          <w:rFonts w:cs="Arial"/>
          <w:i/>
        </w:rPr>
      </w:pPr>
    </w:p>
    <w:p w:rsidR="00443FF2" w:rsidRDefault="00443FF2" w:rsidP="00CF45D3">
      <w:pPr>
        <w:spacing w:line="360" w:lineRule="auto"/>
        <w:ind w:firstLine="8"/>
        <w:jc w:val="right"/>
        <w:rPr>
          <w:rFonts w:cs="Arial"/>
          <w:i/>
        </w:rPr>
      </w:pPr>
    </w:p>
    <w:p w:rsidR="00CF45D3" w:rsidRPr="00B073A1" w:rsidRDefault="00CF45D3" w:rsidP="00CF45D3">
      <w:pPr>
        <w:spacing w:line="360" w:lineRule="auto"/>
        <w:ind w:firstLine="8"/>
        <w:jc w:val="right"/>
        <w:rPr>
          <w:rFonts w:cs="Arial"/>
          <w:i/>
        </w:rPr>
      </w:pPr>
      <w:r w:rsidRPr="00B073A1">
        <w:rPr>
          <w:rFonts w:cs="Arial"/>
          <w:i/>
        </w:rPr>
        <w:t xml:space="preserve">Załącznik nr </w:t>
      </w:r>
      <w:r>
        <w:rPr>
          <w:rFonts w:cs="Arial"/>
          <w:i/>
        </w:rPr>
        <w:t>2</w:t>
      </w:r>
      <w:r w:rsidRPr="00B073A1">
        <w:rPr>
          <w:rFonts w:cs="Arial"/>
          <w:i/>
        </w:rPr>
        <w:t xml:space="preserve"> do umowy nr </w:t>
      </w:r>
      <w:r>
        <w:rPr>
          <w:rFonts w:cs="Arial"/>
          <w:i/>
        </w:rPr>
        <w:t>FS.</w:t>
      </w:r>
      <w:r w:rsidR="006C2AB4">
        <w:rPr>
          <w:rFonts w:cs="Arial"/>
          <w:i/>
        </w:rPr>
        <w:t>ZPN</w:t>
      </w:r>
      <w:r>
        <w:rPr>
          <w:rFonts w:cs="Arial"/>
          <w:i/>
        </w:rPr>
        <w:t>………</w:t>
      </w:r>
      <w:r w:rsidR="006C2AB4">
        <w:rPr>
          <w:rFonts w:cs="Arial"/>
          <w:i/>
        </w:rPr>
        <w:t>.……..</w:t>
      </w:r>
      <w:r w:rsidR="0018301C">
        <w:rPr>
          <w:rFonts w:cs="Arial"/>
          <w:i/>
        </w:rPr>
        <w:t xml:space="preserve">.2023 </w:t>
      </w:r>
      <w:r w:rsidR="006C2AB4">
        <w:rPr>
          <w:rFonts w:cs="Arial"/>
          <w:i/>
        </w:rPr>
        <w:t xml:space="preserve"> z dnia…………</w:t>
      </w:r>
    </w:p>
    <w:p w:rsidR="00CF45D3" w:rsidRDefault="00CF45D3" w:rsidP="00CF45D3">
      <w:pPr>
        <w:rPr>
          <w:rFonts w:ascii="Times New Roman" w:hAnsi="Times New Roman"/>
          <w:b/>
          <w:sz w:val="24"/>
        </w:rPr>
      </w:pPr>
    </w:p>
    <w:p w:rsidR="00CF45D3" w:rsidRPr="00DB1B16" w:rsidRDefault="00CF45D3" w:rsidP="00CF45D3">
      <w:pPr>
        <w:jc w:val="center"/>
        <w:rPr>
          <w:rFonts w:ascii="Times New Roman" w:hAnsi="Times New Roman"/>
          <w:b/>
          <w:sz w:val="24"/>
        </w:rPr>
      </w:pPr>
      <w:r w:rsidRPr="00DB1B16">
        <w:rPr>
          <w:rFonts w:ascii="Times New Roman" w:hAnsi="Times New Roman"/>
          <w:b/>
          <w:sz w:val="24"/>
        </w:rPr>
        <w:t xml:space="preserve">Dokumentacja projektowa </w:t>
      </w:r>
    </w:p>
    <w:p w:rsidR="00171B9A" w:rsidRDefault="00171B9A" w:rsidP="00CF45D3">
      <w:pPr>
        <w:rPr>
          <w:b/>
        </w:rPr>
      </w:pPr>
    </w:p>
    <w:p w:rsidR="00171B9A" w:rsidRDefault="00171B9A" w:rsidP="00CF45D3">
      <w:pPr>
        <w:rPr>
          <w:b/>
        </w:rPr>
      </w:pPr>
    </w:p>
    <w:p w:rsidR="00D873A9" w:rsidRDefault="00D873A9" w:rsidP="00D873A9">
      <w:pPr>
        <w:rPr>
          <w:rFonts w:ascii="Times New Roman" w:hAnsi="Times New Roman"/>
          <w:sz w:val="24"/>
        </w:rPr>
      </w:pPr>
      <w:r w:rsidRPr="00114020">
        <w:rPr>
          <w:rFonts w:ascii="Times New Roman" w:hAnsi="Times New Roman"/>
          <w:sz w:val="24"/>
        </w:rPr>
        <w:t>Dokumentacja zawiera</w:t>
      </w:r>
      <w:r>
        <w:rPr>
          <w:rFonts w:ascii="Times New Roman" w:hAnsi="Times New Roman"/>
          <w:sz w:val="24"/>
        </w:rPr>
        <w:t>:</w:t>
      </w:r>
    </w:p>
    <w:p w:rsidR="00D873A9" w:rsidRPr="00466C70" w:rsidRDefault="00D873A9" w:rsidP="00D873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 budowlany:</w:t>
      </w:r>
      <w:r>
        <w:rPr>
          <w:rFonts w:ascii="Times New Roman" w:hAnsi="Times New Roman"/>
          <w:sz w:val="24"/>
        </w:rPr>
        <w:br/>
      </w:r>
      <w:r w:rsidRPr="00114020">
        <w:rPr>
          <w:rFonts w:ascii="Times New Roman" w:hAnsi="Times New Roman"/>
          <w:b/>
          <w:sz w:val="24"/>
        </w:rPr>
        <w:t>Architektura</w:t>
      </w:r>
    </w:p>
    <w:p w:rsidR="00D873A9" w:rsidRDefault="00D873A9" w:rsidP="00D873A9">
      <w:pPr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3CF2B3C8" wp14:editId="45E7C56A">
            <wp:extent cx="4810125" cy="2969535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6496" cy="297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3A9" w:rsidRDefault="00D873A9" w:rsidP="00D873A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Branża Elektryczna</w:t>
      </w:r>
    </w:p>
    <w:p w:rsidR="00D873A9" w:rsidRDefault="00D873A9" w:rsidP="00D873A9">
      <w:pPr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678D5177" wp14:editId="337B39E4">
            <wp:extent cx="4638675" cy="98079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44819" cy="98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3A9" w:rsidRDefault="00D873A9" w:rsidP="00D873A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Branża sanitarna</w:t>
      </w:r>
    </w:p>
    <w:p w:rsidR="00D873A9" w:rsidRDefault="00D873A9" w:rsidP="00D873A9">
      <w:pPr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1968BCBE" wp14:editId="621D817D">
            <wp:extent cx="4410075" cy="1307475"/>
            <wp:effectExtent l="0" t="0" r="0" b="698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645" cy="13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3A9" w:rsidRDefault="00D873A9" w:rsidP="00D873A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BIOZ</w:t>
      </w:r>
    </w:p>
    <w:p w:rsidR="00D873A9" w:rsidRDefault="00D873A9" w:rsidP="00D873A9">
      <w:pPr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20FD88A8" wp14:editId="39704C41">
            <wp:extent cx="4257675" cy="463518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56268" cy="46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3A9" w:rsidRDefault="00D873A9" w:rsidP="00D873A9">
      <w:pPr>
        <w:ind w:left="284"/>
        <w:rPr>
          <w:b/>
          <w:sz w:val="24"/>
        </w:rPr>
      </w:pPr>
    </w:p>
    <w:p w:rsidR="00D873A9" w:rsidRDefault="00D873A9" w:rsidP="00D873A9">
      <w:pPr>
        <w:ind w:left="284"/>
        <w:rPr>
          <w:b/>
          <w:sz w:val="24"/>
        </w:rPr>
      </w:pPr>
    </w:p>
    <w:p w:rsidR="00B96831" w:rsidRDefault="00B96831" w:rsidP="00D873A9">
      <w:pPr>
        <w:ind w:left="284"/>
        <w:rPr>
          <w:b/>
          <w:sz w:val="24"/>
        </w:rPr>
      </w:pPr>
    </w:p>
    <w:p w:rsidR="00B96831" w:rsidRDefault="00B96831" w:rsidP="00D873A9">
      <w:pPr>
        <w:ind w:left="284"/>
        <w:rPr>
          <w:b/>
          <w:sz w:val="24"/>
        </w:rPr>
      </w:pPr>
    </w:p>
    <w:p w:rsidR="00D873A9" w:rsidRDefault="00D873A9" w:rsidP="00D873A9">
      <w:pPr>
        <w:ind w:left="284"/>
        <w:rPr>
          <w:b/>
          <w:sz w:val="24"/>
        </w:rPr>
      </w:pPr>
    </w:p>
    <w:p w:rsidR="00D873A9" w:rsidRDefault="00D873A9" w:rsidP="00D873A9">
      <w:pPr>
        <w:ind w:left="284"/>
        <w:rPr>
          <w:b/>
          <w:sz w:val="24"/>
        </w:rPr>
      </w:pPr>
      <w:r>
        <w:rPr>
          <w:b/>
          <w:sz w:val="24"/>
        </w:rPr>
        <w:t>STWIORB</w:t>
      </w:r>
    </w:p>
    <w:p w:rsidR="00D873A9" w:rsidRDefault="00D873A9" w:rsidP="00D873A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Budowlana</w:t>
      </w:r>
    </w:p>
    <w:p w:rsidR="00D873A9" w:rsidRDefault="00D873A9" w:rsidP="00D873A9">
      <w:pPr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242A2E6F" wp14:editId="0144237B">
            <wp:extent cx="4553044" cy="118110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56464" cy="118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3A9" w:rsidRDefault="00D873A9" w:rsidP="00D873A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Elektryczna</w:t>
      </w:r>
    </w:p>
    <w:p w:rsidR="00D873A9" w:rsidRDefault="00D873A9" w:rsidP="00D873A9">
      <w:pPr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2E11E047" wp14:editId="7ED5DF47">
            <wp:extent cx="4248150" cy="222969"/>
            <wp:effectExtent l="0" t="0" r="0" b="571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53777" cy="22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3A9" w:rsidRDefault="00D873A9" w:rsidP="00D873A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Sanitarna</w:t>
      </w:r>
    </w:p>
    <w:p w:rsidR="00D873A9" w:rsidRDefault="00D873A9" w:rsidP="00D873A9">
      <w:pPr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6DE3AA2D" wp14:editId="520480D9">
            <wp:extent cx="4295775" cy="416972"/>
            <wp:effectExtent l="0" t="0" r="0" b="254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94355" cy="41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3A9" w:rsidRDefault="00D873A9" w:rsidP="00D873A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Przedmiar</w:t>
      </w:r>
    </w:p>
    <w:p w:rsidR="00D873A9" w:rsidRDefault="00D873A9" w:rsidP="00D873A9">
      <w:pPr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11CFF275" wp14:editId="71951C03">
            <wp:extent cx="4610100" cy="268097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32724" cy="26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3A9" w:rsidRDefault="00D873A9" w:rsidP="00D873A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budowlany</w:t>
      </w:r>
    </w:p>
    <w:p w:rsidR="00D873A9" w:rsidRDefault="00D873A9" w:rsidP="00D873A9">
      <w:pPr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0060910F" wp14:editId="13A9AA91">
            <wp:extent cx="2926079" cy="238539"/>
            <wp:effectExtent l="0" t="0" r="0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24972" cy="23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3A9" w:rsidRDefault="00D873A9" w:rsidP="00D873A9">
      <w:pPr>
        <w:rPr>
          <w:rFonts w:ascii="Times New Roman" w:hAnsi="Times New Roman"/>
          <w:b/>
          <w:sz w:val="24"/>
        </w:rPr>
      </w:pPr>
    </w:p>
    <w:p w:rsidR="00D873A9" w:rsidRDefault="00D873A9" w:rsidP="00D873A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elektryczny</w:t>
      </w:r>
    </w:p>
    <w:p w:rsidR="00D873A9" w:rsidRDefault="00D873A9" w:rsidP="00D873A9">
      <w:pPr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6F014667" wp14:editId="1EF6E1CD">
            <wp:extent cx="4295775" cy="147059"/>
            <wp:effectExtent l="0" t="0" r="0" b="571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294355" cy="1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3A9" w:rsidRDefault="00D873A9" w:rsidP="00D873A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sanitarny</w:t>
      </w:r>
    </w:p>
    <w:p w:rsidR="00D873A9" w:rsidRDefault="00D873A9" w:rsidP="00D873A9">
      <w:pPr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00412F3F" wp14:editId="5FBE3916">
            <wp:extent cx="4191000" cy="105599"/>
            <wp:effectExtent l="0" t="0" r="0" b="889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15080" cy="10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3A9" w:rsidRDefault="00D873A9" w:rsidP="00D873A9">
      <w:pPr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1FA0D97C" wp14:editId="78C43FC3">
            <wp:extent cx="1773141" cy="201892"/>
            <wp:effectExtent l="0" t="0" r="0" b="825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72988" cy="2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3A9" w:rsidRDefault="00D873A9" w:rsidP="00D873A9">
      <w:pPr>
        <w:rPr>
          <w:rFonts w:ascii="Times New Roman" w:hAnsi="Times New Roman"/>
          <w:b/>
          <w:sz w:val="24"/>
        </w:rPr>
      </w:pPr>
    </w:p>
    <w:p w:rsidR="00D873A9" w:rsidRDefault="00D873A9" w:rsidP="00D873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 wykonawczy</w:t>
      </w:r>
    </w:p>
    <w:p w:rsidR="00D873A9" w:rsidRDefault="00D873A9" w:rsidP="00D873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Architektura</w:t>
      </w:r>
    </w:p>
    <w:p w:rsidR="00D873A9" w:rsidRDefault="00D873A9" w:rsidP="00D873A9">
      <w:pPr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4B64484C" wp14:editId="613678B4">
            <wp:extent cx="4733925" cy="3114675"/>
            <wp:effectExtent l="0" t="0" r="9525" b="952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35066" cy="311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3A9" w:rsidRDefault="00D873A9" w:rsidP="00D873A9">
      <w:pPr>
        <w:rPr>
          <w:rFonts w:ascii="Times New Roman" w:hAnsi="Times New Roman"/>
          <w:sz w:val="24"/>
        </w:rPr>
      </w:pPr>
    </w:p>
    <w:p w:rsidR="00D873A9" w:rsidRDefault="00D873A9" w:rsidP="00D873A9">
      <w:pPr>
        <w:rPr>
          <w:rFonts w:ascii="Times New Roman" w:hAnsi="Times New Roman"/>
          <w:sz w:val="24"/>
        </w:rPr>
      </w:pPr>
    </w:p>
    <w:p w:rsidR="00D873A9" w:rsidRDefault="00D873A9" w:rsidP="00D873A9">
      <w:pPr>
        <w:rPr>
          <w:rFonts w:ascii="Times New Roman" w:hAnsi="Times New Roman"/>
          <w:sz w:val="24"/>
        </w:rPr>
      </w:pPr>
    </w:p>
    <w:p w:rsidR="00D873A9" w:rsidRDefault="00D873A9" w:rsidP="00D873A9">
      <w:pPr>
        <w:rPr>
          <w:rFonts w:ascii="Times New Roman" w:hAnsi="Times New Roman"/>
          <w:sz w:val="24"/>
        </w:rPr>
      </w:pPr>
    </w:p>
    <w:p w:rsidR="00D873A9" w:rsidRDefault="00D873A9" w:rsidP="00D873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Elektryczny </w:t>
      </w:r>
    </w:p>
    <w:p w:rsidR="00D873A9" w:rsidRDefault="00D873A9" w:rsidP="00D873A9">
      <w:pPr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69C28BC0" wp14:editId="677834C4">
            <wp:extent cx="4667250" cy="1000125"/>
            <wp:effectExtent l="0" t="0" r="0" b="952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65707" cy="99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3A9" w:rsidRDefault="00D873A9" w:rsidP="00D873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Sanitarny</w:t>
      </w:r>
    </w:p>
    <w:p w:rsidR="00D873A9" w:rsidRDefault="00D873A9" w:rsidP="00D873A9">
      <w:pPr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098D3240" wp14:editId="08CD7C13">
            <wp:extent cx="4593376" cy="127635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127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165" w:rsidRDefault="00F95165" w:rsidP="00E00864">
      <w:pPr>
        <w:rPr>
          <w:rFonts w:ascii="Times New Roman" w:hAnsi="Times New Roman"/>
          <w:sz w:val="24"/>
        </w:rPr>
      </w:pPr>
    </w:p>
    <w:p w:rsidR="0057113C" w:rsidRDefault="0057113C" w:rsidP="00E00864">
      <w:pPr>
        <w:rPr>
          <w:rFonts w:ascii="Times New Roman" w:hAnsi="Times New Roman"/>
          <w:sz w:val="24"/>
        </w:rPr>
      </w:pPr>
    </w:p>
    <w:p w:rsidR="0057113C" w:rsidRDefault="0057113C" w:rsidP="00E00864">
      <w:pPr>
        <w:rPr>
          <w:rFonts w:ascii="Times New Roman" w:hAnsi="Times New Roman"/>
          <w:sz w:val="24"/>
        </w:rPr>
      </w:pPr>
    </w:p>
    <w:p w:rsidR="0057113C" w:rsidRDefault="0057113C" w:rsidP="00E00864">
      <w:pPr>
        <w:rPr>
          <w:rFonts w:ascii="Times New Roman" w:hAnsi="Times New Roman"/>
          <w:sz w:val="24"/>
        </w:rPr>
      </w:pPr>
    </w:p>
    <w:p w:rsidR="0057113C" w:rsidRDefault="0057113C" w:rsidP="00E00864">
      <w:pPr>
        <w:rPr>
          <w:rFonts w:ascii="Times New Roman" w:hAnsi="Times New Roman"/>
          <w:sz w:val="24"/>
        </w:rPr>
      </w:pPr>
    </w:p>
    <w:p w:rsidR="0057113C" w:rsidRDefault="0057113C" w:rsidP="00E00864">
      <w:pPr>
        <w:rPr>
          <w:rFonts w:ascii="Times New Roman" w:hAnsi="Times New Roman"/>
          <w:sz w:val="24"/>
        </w:rPr>
      </w:pPr>
    </w:p>
    <w:p w:rsidR="0057113C" w:rsidRDefault="0057113C" w:rsidP="00E00864">
      <w:pPr>
        <w:rPr>
          <w:rFonts w:ascii="Times New Roman" w:hAnsi="Times New Roman"/>
          <w:sz w:val="24"/>
        </w:rPr>
      </w:pPr>
    </w:p>
    <w:p w:rsidR="0057113C" w:rsidRDefault="0057113C" w:rsidP="00E00864">
      <w:pPr>
        <w:rPr>
          <w:rFonts w:ascii="Times New Roman" w:hAnsi="Times New Roman"/>
          <w:sz w:val="24"/>
        </w:rPr>
      </w:pPr>
    </w:p>
    <w:p w:rsidR="0057113C" w:rsidRDefault="0057113C" w:rsidP="00E00864">
      <w:pPr>
        <w:rPr>
          <w:rFonts w:ascii="Times New Roman" w:hAnsi="Times New Roman"/>
          <w:sz w:val="24"/>
        </w:rPr>
      </w:pPr>
    </w:p>
    <w:p w:rsidR="0057113C" w:rsidRDefault="0057113C" w:rsidP="00E00864">
      <w:pPr>
        <w:rPr>
          <w:rFonts w:ascii="Times New Roman" w:hAnsi="Times New Roman"/>
          <w:sz w:val="24"/>
        </w:rPr>
      </w:pPr>
    </w:p>
    <w:p w:rsidR="0057113C" w:rsidRDefault="0057113C" w:rsidP="00E00864">
      <w:pPr>
        <w:rPr>
          <w:rFonts w:ascii="Times New Roman" w:hAnsi="Times New Roman"/>
          <w:sz w:val="24"/>
        </w:rPr>
      </w:pPr>
    </w:p>
    <w:p w:rsidR="0057113C" w:rsidRDefault="0057113C" w:rsidP="00E00864">
      <w:pPr>
        <w:rPr>
          <w:rFonts w:ascii="Times New Roman" w:hAnsi="Times New Roman"/>
          <w:sz w:val="24"/>
        </w:rPr>
      </w:pPr>
    </w:p>
    <w:p w:rsidR="0057113C" w:rsidRDefault="0057113C" w:rsidP="00E00864">
      <w:pPr>
        <w:rPr>
          <w:rFonts w:ascii="Times New Roman" w:hAnsi="Times New Roman"/>
          <w:sz w:val="24"/>
        </w:rPr>
      </w:pPr>
    </w:p>
    <w:p w:rsidR="0057113C" w:rsidRDefault="0057113C" w:rsidP="00E00864">
      <w:pPr>
        <w:rPr>
          <w:rFonts w:ascii="Times New Roman" w:hAnsi="Times New Roman"/>
          <w:sz w:val="24"/>
        </w:rPr>
      </w:pPr>
    </w:p>
    <w:p w:rsidR="0057113C" w:rsidRDefault="0057113C" w:rsidP="00E00864">
      <w:pPr>
        <w:rPr>
          <w:rFonts w:ascii="Times New Roman" w:hAnsi="Times New Roman"/>
          <w:sz w:val="24"/>
        </w:rPr>
      </w:pPr>
    </w:p>
    <w:p w:rsidR="0057113C" w:rsidRDefault="0057113C" w:rsidP="00E00864">
      <w:pPr>
        <w:rPr>
          <w:rFonts w:ascii="Times New Roman" w:hAnsi="Times New Roman"/>
          <w:sz w:val="24"/>
        </w:rPr>
      </w:pPr>
    </w:p>
    <w:p w:rsidR="0057113C" w:rsidRDefault="0057113C" w:rsidP="00E00864">
      <w:pPr>
        <w:rPr>
          <w:rFonts w:ascii="Times New Roman" w:hAnsi="Times New Roman"/>
          <w:sz w:val="24"/>
        </w:rPr>
      </w:pPr>
    </w:p>
    <w:p w:rsidR="0057113C" w:rsidRDefault="0057113C" w:rsidP="00E00864">
      <w:pPr>
        <w:rPr>
          <w:rFonts w:ascii="Times New Roman" w:hAnsi="Times New Roman"/>
          <w:sz w:val="24"/>
        </w:rPr>
      </w:pPr>
    </w:p>
    <w:p w:rsidR="0057113C" w:rsidRDefault="0057113C" w:rsidP="00E00864">
      <w:pPr>
        <w:rPr>
          <w:rFonts w:ascii="Times New Roman" w:hAnsi="Times New Roman"/>
          <w:sz w:val="24"/>
        </w:rPr>
      </w:pPr>
    </w:p>
    <w:p w:rsidR="0057113C" w:rsidRDefault="0057113C" w:rsidP="00E00864">
      <w:pPr>
        <w:rPr>
          <w:rFonts w:ascii="Times New Roman" w:hAnsi="Times New Roman"/>
          <w:sz w:val="24"/>
        </w:rPr>
      </w:pPr>
    </w:p>
    <w:p w:rsidR="0057113C" w:rsidRDefault="0057113C" w:rsidP="00E00864">
      <w:pPr>
        <w:rPr>
          <w:rFonts w:ascii="Times New Roman" w:hAnsi="Times New Roman"/>
          <w:sz w:val="24"/>
        </w:rPr>
      </w:pPr>
    </w:p>
    <w:p w:rsidR="0057113C" w:rsidRDefault="0057113C" w:rsidP="00E00864">
      <w:pPr>
        <w:rPr>
          <w:rFonts w:ascii="Times New Roman" w:hAnsi="Times New Roman"/>
          <w:sz w:val="24"/>
        </w:rPr>
      </w:pPr>
    </w:p>
    <w:p w:rsidR="0057113C" w:rsidRDefault="0057113C" w:rsidP="00E00864">
      <w:pPr>
        <w:rPr>
          <w:rFonts w:ascii="Times New Roman" w:hAnsi="Times New Roman"/>
          <w:sz w:val="24"/>
        </w:rPr>
      </w:pPr>
    </w:p>
    <w:p w:rsidR="0057113C" w:rsidRDefault="0057113C" w:rsidP="00E00864">
      <w:pPr>
        <w:rPr>
          <w:rFonts w:ascii="Times New Roman" w:hAnsi="Times New Roman"/>
          <w:sz w:val="24"/>
        </w:rPr>
      </w:pPr>
    </w:p>
    <w:p w:rsidR="0057113C" w:rsidRDefault="0057113C" w:rsidP="00E00864">
      <w:pPr>
        <w:rPr>
          <w:rFonts w:ascii="Times New Roman" w:hAnsi="Times New Roman"/>
          <w:sz w:val="24"/>
        </w:rPr>
      </w:pPr>
    </w:p>
    <w:p w:rsidR="0057113C" w:rsidRDefault="0057113C" w:rsidP="00E00864">
      <w:pPr>
        <w:rPr>
          <w:rFonts w:ascii="Times New Roman" w:hAnsi="Times New Roman"/>
          <w:sz w:val="24"/>
        </w:rPr>
      </w:pPr>
    </w:p>
    <w:p w:rsidR="0057113C" w:rsidRDefault="0057113C" w:rsidP="00E00864">
      <w:pPr>
        <w:rPr>
          <w:rFonts w:ascii="Times New Roman" w:hAnsi="Times New Roman"/>
          <w:sz w:val="24"/>
        </w:rPr>
      </w:pPr>
    </w:p>
    <w:p w:rsidR="0057113C" w:rsidRDefault="0057113C" w:rsidP="00E00864">
      <w:pPr>
        <w:rPr>
          <w:rFonts w:ascii="Times New Roman" w:hAnsi="Times New Roman"/>
          <w:sz w:val="24"/>
        </w:rPr>
      </w:pPr>
    </w:p>
    <w:p w:rsidR="0057113C" w:rsidRDefault="0057113C" w:rsidP="00E00864">
      <w:pPr>
        <w:rPr>
          <w:rFonts w:ascii="Times New Roman" w:hAnsi="Times New Roman"/>
          <w:sz w:val="24"/>
        </w:rPr>
      </w:pPr>
    </w:p>
    <w:p w:rsidR="0057113C" w:rsidRDefault="0057113C" w:rsidP="00E00864">
      <w:pPr>
        <w:rPr>
          <w:rFonts w:ascii="Times New Roman" w:hAnsi="Times New Roman"/>
          <w:sz w:val="24"/>
        </w:rPr>
      </w:pPr>
    </w:p>
    <w:p w:rsidR="0057113C" w:rsidRDefault="0057113C" w:rsidP="00E00864">
      <w:pPr>
        <w:rPr>
          <w:rFonts w:ascii="Times New Roman" w:hAnsi="Times New Roman"/>
          <w:sz w:val="24"/>
        </w:rPr>
      </w:pPr>
    </w:p>
    <w:p w:rsidR="0057113C" w:rsidRDefault="0057113C" w:rsidP="00E00864">
      <w:pPr>
        <w:rPr>
          <w:rFonts w:ascii="Times New Roman" w:hAnsi="Times New Roman"/>
          <w:sz w:val="24"/>
        </w:rPr>
      </w:pPr>
    </w:p>
    <w:p w:rsidR="0057113C" w:rsidRDefault="0057113C" w:rsidP="00E00864">
      <w:pPr>
        <w:rPr>
          <w:rFonts w:ascii="Times New Roman" w:hAnsi="Times New Roman"/>
          <w:sz w:val="24"/>
        </w:rPr>
      </w:pPr>
    </w:p>
    <w:p w:rsidR="00F95165" w:rsidRDefault="00F95165" w:rsidP="00E00864">
      <w:pPr>
        <w:rPr>
          <w:rFonts w:cs="Arial"/>
          <w:b/>
          <w:szCs w:val="22"/>
        </w:rPr>
      </w:pPr>
    </w:p>
    <w:p w:rsidR="00F95165" w:rsidRDefault="00F95165" w:rsidP="00E00864">
      <w:pPr>
        <w:rPr>
          <w:rFonts w:cs="Arial"/>
          <w:b/>
          <w:szCs w:val="22"/>
        </w:rPr>
      </w:pPr>
    </w:p>
    <w:p w:rsidR="00CF45D3" w:rsidRDefault="00CF45D3" w:rsidP="00CF45D3">
      <w:pPr>
        <w:pStyle w:val="Nagwek3"/>
      </w:pPr>
      <w:r w:rsidRPr="00E54D10">
        <w:t>Załącznik nr 3</w:t>
      </w:r>
      <w:r w:rsidRPr="00B073A1">
        <w:t xml:space="preserve"> do umowy</w:t>
      </w:r>
      <w:r>
        <w:t xml:space="preserve"> - </w:t>
      </w:r>
      <w:r w:rsidRPr="002217E4">
        <w:t>Oświadczenie Nadzoru Inwestorskiego</w:t>
      </w:r>
    </w:p>
    <w:p w:rsidR="0095372C" w:rsidRDefault="0095372C" w:rsidP="0095372C"/>
    <w:p w:rsidR="0095372C" w:rsidRPr="0095372C" w:rsidRDefault="0095372C" w:rsidP="0095372C"/>
    <w:p w:rsidR="00F9613B" w:rsidRPr="00F95165" w:rsidRDefault="00CF45D3" w:rsidP="00F95165">
      <w:pPr>
        <w:spacing w:line="360" w:lineRule="auto"/>
        <w:ind w:firstLine="8"/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 xml:space="preserve">Załącznik nr </w:t>
      </w:r>
      <w:r>
        <w:rPr>
          <w:rFonts w:cs="Arial"/>
          <w:i/>
          <w:szCs w:val="22"/>
        </w:rPr>
        <w:t>3</w:t>
      </w:r>
      <w:r w:rsidRPr="00B073A1">
        <w:rPr>
          <w:rFonts w:cs="Arial"/>
          <w:i/>
          <w:szCs w:val="22"/>
        </w:rPr>
        <w:t xml:space="preserve"> do umowy nr </w:t>
      </w:r>
      <w:r>
        <w:rPr>
          <w:rFonts w:cs="Arial"/>
          <w:i/>
          <w:szCs w:val="22"/>
        </w:rPr>
        <w:t>FS</w:t>
      </w:r>
      <w:r w:rsidR="0095372C">
        <w:rPr>
          <w:rFonts w:cs="Arial"/>
          <w:i/>
          <w:szCs w:val="22"/>
        </w:rPr>
        <w:t>.ZPN</w:t>
      </w:r>
      <w:r>
        <w:rPr>
          <w:rFonts w:cs="Arial"/>
          <w:i/>
          <w:szCs w:val="22"/>
        </w:rPr>
        <w:t>.………</w:t>
      </w:r>
      <w:r w:rsidR="0095372C">
        <w:rPr>
          <w:rFonts w:cs="Arial"/>
          <w:i/>
          <w:szCs w:val="22"/>
        </w:rPr>
        <w:t>. ………..</w:t>
      </w:r>
      <w:r w:rsidR="0018301C">
        <w:rPr>
          <w:rFonts w:cs="Arial"/>
          <w:i/>
          <w:szCs w:val="22"/>
        </w:rPr>
        <w:t>2023</w:t>
      </w:r>
      <w:r w:rsidR="00F95165">
        <w:rPr>
          <w:rFonts w:cs="Arial"/>
          <w:i/>
          <w:szCs w:val="22"/>
        </w:rPr>
        <w:t xml:space="preserve"> z dnia……………………………</w:t>
      </w:r>
    </w:p>
    <w:p w:rsidR="00F9613B" w:rsidRDefault="00F9613B" w:rsidP="00CF45D3">
      <w:pPr>
        <w:pStyle w:val="Tekstpodstawowywcity2"/>
        <w:spacing w:after="0" w:line="240" w:lineRule="auto"/>
        <w:ind w:left="284"/>
        <w:rPr>
          <w:rFonts w:cs="Arial"/>
          <w:szCs w:val="22"/>
        </w:rPr>
      </w:pPr>
    </w:p>
    <w:p w:rsidR="00F9613B" w:rsidRDefault="00F9613B" w:rsidP="00F95165">
      <w:pPr>
        <w:pStyle w:val="Tekstpodstawowywcity2"/>
        <w:spacing w:after="0" w:line="240" w:lineRule="auto"/>
        <w:ind w:left="0"/>
        <w:rPr>
          <w:rFonts w:cs="Arial"/>
          <w:szCs w:val="22"/>
        </w:rPr>
      </w:pPr>
    </w:p>
    <w:p w:rsidR="00CF45D3" w:rsidRPr="00B073A1" w:rsidRDefault="00CF45D3" w:rsidP="00CF45D3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……………….………… </w:t>
      </w:r>
    </w:p>
    <w:p w:rsidR="00CF45D3" w:rsidRPr="00B073A1" w:rsidRDefault="00CF45D3" w:rsidP="00CF45D3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 (imię i nazwisko) </w:t>
      </w:r>
    </w:p>
    <w:p w:rsidR="00CF45D3" w:rsidRPr="00B073A1" w:rsidRDefault="00CF45D3" w:rsidP="00CF45D3">
      <w:pPr>
        <w:pStyle w:val="Tekstpodstawowywcity2"/>
        <w:spacing w:after="0" w:line="240" w:lineRule="auto"/>
        <w:rPr>
          <w:rFonts w:cs="Arial"/>
          <w:szCs w:val="22"/>
        </w:rPr>
      </w:pPr>
    </w:p>
    <w:p w:rsidR="00CF45D3" w:rsidRPr="00B073A1" w:rsidRDefault="00CF45D3" w:rsidP="00CF45D3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………………….………  </w:t>
      </w:r>
    </w:p>
    <w:p w:rsidR="00CF45D3" w:rsidRPr="00B073A1" w:rsidRDefault="00CF45D3" w:rsidP="00CF45D3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(miejscowość i data)</w:t>
      </w:r>
    </w:p>
    <w:p w:rsidR="00CF45D3" w:rsidRPr="00B073A1" w:rsidRDefault="00CF45D3" w:rsidP="00CF45D3">
      <w:pPr>
        <w:pStyle w:val="Tekstpodstawowywcity2"/>
        <w:spacing w:after="0" w:line="240" w:lineRule="auto"/>
        <w:ind w:left="284"/>
        <w:rPr>
          <w:rFonts w:cs="Arial"/>
          <w:szCs w:val="22"/>
        </w:rPr>
      </w:pPr>
    </w:p>
    <w:p w:rsidR="00CF45D3" w:rsidRPr="00B073A1" w:rsidRDefault="00CF45D3" w:rsidP="00CF45D3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…………………….…… </w:t>
      </w:r>
    </w:p>
    <w:p w:rsidR="00CF45D3" w:rsidRDefault="00CF45D3" w:rsidP="00CF45D3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(adres)</w:t>
      </w:r>
    </w:p>
    <w:p w:rsidR="009569E1" w:rsidRDefault="009569E1" w:rsidP="00A47ACC">
      <w:pPr>
        <w:pStyle w:val="Tekstpodstawowywcity2"/>
        <w:spacing w:after="0" w:line="240" w:lineRule="auto"/>
        <w:ind w:left="0"/>
        <w:rPr>
          <w:rFonts w:cs="Arial"/>
          <w:szCs w:val="22"/>
        </w:rPr>
      </w:pPr>
    </w:p>
    <w:p w:rsidR="009569E1" w:rsidRDefault="009569E1" w:rsidP="00CF45D3">
      <w:pPr>
        <w:pStyle w:val="Tekstpodstawowywcity2"/>
        <w:spacing w:after="0" w:line="240" w:lineRule="auto"/>
        <w:ind w:left="284"/>
        <w:rPr>
          <w:rFonts w:cs="Arial"/>
          <w:szCs w:val="22"/>
        </w:rPr>
      </w:pPr>
    </w:p>
    <w:p w:rsidR="00FB0604" w:rsidRDefault="00FB0604" w:rsidP="00CF45D3">
      <w:pPr>
        <w:pStyle w:val="Tekstpodstawowywcity2"/>
        <w:spacing w:after="0" w:line="240" w:lineRule="auto"/>
        <w:ind w:left="284"/>
        <w:rPr>
          <w:rFonts w:cs="Arial"/>
          <w:szCs w:val="22"/>
        </w:rPr>
      </w:pPr>
    </w:p>
    <w:p w:rsidR="00FB0604" w:rsidRDefault="00FB0604" w:rsidP="004B6CEB">
      <w:pPr>
        <w:pStyle w:val="Tekstpodstawowywcity2"/>
        <w:spacing w:after="0" w:line="240" w:lineRule="auto"/>
        <w:ind w:left="0"/>
        <w:rPr>
          <w:rFonts w:cs="Arial"/>
          <w:szCs w:val="22"/>
        </w:rPr>
      </w:pPr>
    </w:p>
    <w:p w:rsidR="00FB0604" w:rsidRPr="00B073A1" w:rsidRDefault="00FB0604" w:rsidP="00CF45D3">
      <w:pPr>
        <w:pStyle w:val="Tekstpodstawowywcity2"/>
        <w:spacing w:after="0" w:line="240" w:lineRule="auto"/>
        <w:ind w:left="284"/>
        <w:rPr>
          <w:rFonts w:cs="Arial"/>
          <w:szCs w:val="22"/>
        </w:rPr>
      </w:pPr>
    </w:p>
    <w:p w:rsidR="00CF45D3" w:rsidRPr="00B073A1" w:rsidRDefault="00CF45D3" w:rsidP="00CF45D3">
      <w:pPr>
        <w:pStyle w:val="Tekstpodstawowywcity2"/>
        <w:spacing w:after="0" w:line="360" w:lineRule="auto"/>
        <w:jc w:val="center"/>
        <w:rPr>
          <w:rFonts w:cs="Arial"/>
          <w:b/>
          <w:szCs w:val="22"/>
        </w:rPr>
      </w:pPr>
      <w:r w:rsidRPr="00B073A1">
        <w:rPr>
          <w:rFonts w:cs="Arial"/>
          <w:i/>
          <w:szCs w:val="22"/>
        </w:rPr>
        <w:t>(wzór)</w:t>
      </w:r>
    </w:p>
    <w:p w:rsidR="00CF45D3" w:rsidRDefault="00CF45D3" w:rsidP="00CF45D3">
      <w:pPr>
        <w:pStyle w:val="Tekstpodstawowywcity2"/>
        <w:spacing w:after="0" w:line="360" w:lineRule="auto"/>
        <w:jc w:val="center"/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 xml:space="preserve">Oświadczenie Nadzoru Inwestorskiego/Inspektora w branży </w:t>
      </w:r>
    </w:p>
    <w:p w:rsidR="00CF45D3" w:rsidRDefault="00CF45D3" w:rsidP="00CF45D3">
      <w:pPr>
        <w:pStyle w:val="Tekstpodstawowywcity2"/>
        <w:spacing w:after="0" w:line="360" w:lineRule="auto"/>
        <w:jc w:val="center"/>
        <w:rPr>
          <w:rFonts w:cs="Arial"/>
          <w:b/>
          <w:szCs w:val="22"/>
        </w:rPr>
      </w:pPr>
    </w:p>
    <w:p w:rsidR="00C34038" w:rsidRDefault="00C34038" w:rsidP="00CF45D3">
      <w:pPr>
        <w:pStyle w:val="Tekstpodstawowywcity2"/>
        <w:spacing w:after="0" w:line="360" w:lineRule="auto"/>
        <w:jc w:val="center"/>
        <w:rPr>
          <w:rFonts w:cs="Arial"/>
          <w:b/>
          <w:szCs w:val="22"/>
        </w:rPr>
      </w:pPr>
    </w:p>
    <w:p w:rsidR="00F9613B" w:rsidRDefault="00CF45D3" w:rsidP="00CF45D3">
      <w:pPr>
        <w:spacing w:before="120" w:line="240" w:lineRule="auto"/>
        <w:rPr>
          <w:color w:val="000000" w:themeColor="text1"/>
        </w:rPr>
      </w:pPr>
      <w:r w:rsidRPr="00914CC3">
        <w:rPr>
          <w:rFonts w:cs="Arial"/>
          <w:szCs w:val="22"/>
        </w:rPr>
        <w:t xml:space="preserve">Oświadczam, że z dniem .……………………………………. przyjmuję obowiązki </w:t>
      </w:r>
      <w:r>
        <w:rPr>
          <w:rFonts w:cs="Arial"/>
          <w:szCs w:val="22"/>
        </w:rPr>
        <w:br/>
      </w:r>
      <w:r w:rsidR="00DF1429">
        <w:rPr>
          <w:rFonts w:cs="Arial"/>
          <w:b/>
          <w:szCs w:val="22"/>
          <w:u w:val="single"/>
        </w:rPr>
        <w:t>pełnienia funkcji Inspektora n</w:t>
      </w:r>
      <w:r w:rsidRPr="00914CC3">
        <w:rPr>
          <w:rFonts w:cs="Arial"/>
          <w:b/>
          <w:szCs w:val="22"/>
          <w:u w:val="single"/>
        </w:rPr>
        <w:t>adzoru w branży ……………………..</w:t>
      </w:r>
      <w:r>
        <w:rPr>
          <w:rFonts w:cs="Arial"/>
          <w:szCs w:val="22"/>
        </w:rPr>
        <w:t xml:space="preserve">…………..podczas realizacji zadania </w:t>
      </w:r>
      <w:r w:rsidRPr="0036214A">
        <w:rPr>
          <w:rFonts w:cs="Arial"/>
          <w:color w:val="000000" w:themeColor="text1"/>
          <w:szCs w:val="22"/>
        </w:rPr>
        <w:t>p.n</w:t>
      </w:r>
      <w:r w:rsidRPr="0036214A">
        <w:rPr>
          <w:rFonts w:cs="Arial"/>
          <w:b/>
          <w:color w:val="000000" w:themeColor="text1"/>
          <w:szCs w:val="22"/>
        </w:rPr>
        <w:t>. Pełnienie Nadzoru Inwestorskiego nad inwestyc</w:t>
      </w:r>
      <w:r w:rsidR="00DF1429">
        <w:rPr>
          <w:rFonts w:cs="Arial"/>
          <w:b/>
          <w:color w:val="000000" w:themeColor="text1"/>
          <w:szCs w:val="22"/>
        </w:rPr>
        <w:t>ją</w:t>
      </w:r>
      <w:r w:rsidRPr="0036214A">
        <w:rPr>
          <w:rFonts w:cs="Arial"/>
          <w:b/>
          <w:color w:val="000000" w:themeColor="text1"/>
          <w:szCs w:val="22"/>
        </w:rPr>
        <w:t xml:space="preserve"> prowadzon</w:t>
      </w:r>
      <w:r>
        <w:rPr>
          <w:rFonts w:cs="Arial"/>
          <w:b/>
          <w:color w:val="000000" w:themeColor="text1"/>
          <w:szCs w:val="22"/>
        </w:rPr>
        <w:t>ą</w:t>
      </w:r>
      <w:r w:rsidRPr="0036214A">
        <w:rPr>
          <w:rFonts w:cs="Arial"/>
          <w:b/>
          <w:color w:val="000000" w:themeColor="text1"/>
          <w:szCs w:val="22"/>
        </w:rPr>
        <w:t xml:space="preserve"> przez Zamawiającego</w:t>
      </w:r>
      <w:r w:rsidRPr="0036214A">
        <w:rPr>
          <w:b/>
          <w:color w:val="000000" w:themeColor="text1"/>
        </w:rPr>
        <w:t xml:space="preserve">, </w:t>
      </w:r>
      <w:r w:rsidRPr="0036214A">
        <w:rPr>
          <w:color w:val="000000" w:themeColor="text1"/>
        </w:rPr>
        <w:t xml:space="preserve">przy czym nadzór inwestorski nad robotami budowlanymi dotyczy inwestycji obejmującej </w:t>
      </w:r>
      <w:r>
        <w:rPr>
          <w:color w:val="000000" w:themeColor="text1"/>
        </w:rPr>
        <w:t>:</w:t>
      </w:r>
      <w:r w:rsidR="00F9613B">
        <w:rPr>
          <w:color w:val="000000" w:themeColor="text1"/>
        </w:rPr>
        <w:t xml:space="preserve"> </w:t>
      </w:r>
    </w:p>
    <w:p w:rsidR="00F9613B" w:rsidRPr="0036214A" w:rsidRDefault="00F9613B" w:rsidP="00CF45D3">
      <w:pPr>
        <w:spacing w:before="120" w:line="240" w:lineRule="auto"/>
        <w:rPr>
          <w:color w:val="000000" w:themeColor="text1"/>
        </w:rPr>
      </w:pPr>
      <w:r>
        <w:rPr>
          <w:color w:val="000000" w:themeColor="text1"/>
        </w:rPr>
        <w:t>Nadzór Inwestorski nad</w:t>
      </w:r>
      <w:r w:rsidR="00920E29">
        <w:rPr>
          <w:color w:val="000000" w:themeColor="text1"/>
        </w:rPr>
        <w:t xml:space="preserve"> -</w:t>
      </w:r>
      <w:r>
        <w:rPr>
          <w:color w:val="000000" w:themeColor="text1"/>
        </w:rPr>
        <w:t xml:space="preserve"> </w:t>
      </w:r>
      <w:r w:rsidR="00920E29">
        <w:rPr>
          <w:b/>
          <w:i/>
        </w:rPr>
        <w:t>R</w:t>
      </w:r>
      <w:r w:rsidRPr="00E7263E">
        <w:rPr>
          <w:b/>
          <w:i/>
        </w:rPr>
        <w:t>emont</w:t>
      </w:r>
      <w:r>
        <w:rPr>
          <w:b/>
          <w:i/>
        </w:rPr>
        <w:t>em</w:t>
      </w:r>
      <w:r w:rsidRPr="00E7263E">
        <w:rPr>
          <w:b/>
          <w:i/>
        </w:rPr>
        <w:t xml:space="preserve"> budynku w zakresie wymiany wykładziny we wskazanych pokojach, wymiany okien i drzwi, remontu łazienek, malowania ścian wewnętrznych i elewacji budynku oraz ocieplenia sufitu w garażu wraz z pracami towarzyszącymi – w obiekcie Funduszu Składkowego Ubezpieczenia Społecznego Rolników w Rzeszowie ul. J. Słowackiego 7”.     </w:t>
      </w:r>
    </w:p>
    <w:p w:rsidR="00CF45D3" w:rsidRPr="00B073A1" w:rsidRDefault="00CF45D3" w:rsidP="00CF45D3">
      <w:pPr>
        <w:pStyle w:val="Tekstpodstawowywcity2"/>
        <w:spacing w:before="12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na działce położonej w .………………………… przy ulicy ……………………………….</w:t>
      </w:r>
    </w:p>
    <w:p w:rsidR="00CF45D3" w:rsidRPr="00B073A1" w:rsidRDefault="00CF45D3" w:rsidP="00CF45D3">
      <w:pPr>
        <w:pStyle w:val="Tekstpodstawowywcity2"/>
        <w:spacing w:before="12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Posiadam uprawnienia do kierowania robotami budowlanymi wydane dnia ……………….</w:t>
      </w:r>
    </w:p>
    <w:p w:rsidR="00CF45D3" w:rsidRPr="00B073A1" w:rsidRDefault="00CF45D3" w:rsidP="00CF45D3">
      <w:pPr>
        <w:pStyle w:val="Tekstpodstawowywcity2"/>
        <w:spacing w:before="12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przez .……………………………….……………………….……………………………….</w:t>
      </w:r>
    </w:p>
    <w:p w:rsidR="00CF45D3" w:rsidRPr="00B073A1" w:rsidRDefault="00CF45D3" w:rsidP="00CF45D3">
      <w:pPr>
        <w:pStyle w:val="Tekstpodstawowywcity2"/>
        <w:spacing w:before="12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oznaczone numerem ewidencyjnym ………………………………...………………………</w:t>
      </w:r>
    </w:p>
    <w:p w:rsidR="00CF45D3" w:rsidRPr="00B073A1" w:rsidRDefault="00CF45D3" w:rsidP="00CF45D3">
      <w:pPr>
        <w:pStyle w:val="Tekstpodstawowywcity2"/>
        <w:spacing w:before="12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Jednocześnie oświadczam, że jestem członkiem .…………………………………….</w:t>
      </w:r>
    </w:p>
    <w:p w:rsidR="00CF45D3" w:rsidRPr="00B073A1" w:rsidRDefault="00CF45D3" w:rsidP="00CF45D3">
      <w:pPr>
        <w:pStyle w:val="Tekstpodstawowywcity2"/>
        <w:spacing w:before="12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……………………………………………………………….……………………………….</w:t>
      </w:r>
    </w:p>
    <w:p w:rsidR="00CF45D3" w:rsidRPr="00B073A1" w:rsidRDefault="00CF45D3" w:rsidP="00CF45D3">
      <w:pPr>
        <w:pStyle w:val="Tekstpodstawowywcity2"/>
        <w:spacing w:before="12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co potwierdzam zaświadczeniem ……………………………………………………………</w:t>
      </w:r>
    </w:p>
    <w:p w:rsidR="00CF45D3" w:rsidRPr="00B073A1" w:rsidRDefault="00CF45D3" w:rsidP="00CF45D3">
      <w:pPr>
        <w:pStyle w:val="Tekstpodstawowywcity2"/>
        <w:spacing w:before="12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wydanym przez wyżej wymienioną izbę samorządu zawodowego.</w:t>
      </w:r>
    </w:p>
    <w:p w:rsidR="00CF45D3" w:rsidRDefault="00CF45D3" w:rsidP="00CF45D3">
      <w:pPr>
        <w:pStyle w:val="Tekstpodstawowywcity2"/>
        <w:spacing w:after="0" w:line="240" w:lineRule="auto"/>
        <w:ind w:left="4963"/>
        <w:rPr>
          <w:rFonts w:cs="Arial"/>
          <w:szCs w:val="22"/>
        </w:rPr>
      </w:pPr>
    </w:p>
    <w:p w:rsidR="00CF45D3" w:rsidRDefault="00CF45D3" w:rsidP="00CF45D3">
      <w:pPr>
        <w:pStyle w:val="Tekstpodstawowywcity2"/>
        <w:spacing w:after="0" w:line="240" w:lineRule="auto"/>
        <w:ind w:left="4963"/>
        <w:rPr>
          <w:rFonts w:cs="Arial"/>
          <w:szCs w:val="22"/>
        </w:rPr>
      </w:pPr>
    </w:p>
    <w:p w:rsidR="00CF45D3" w:rsidRPr="00B073A1" w:rsidRDefault="00CF45D3" w:rsidP="00CF45D3">
      <w:pPr>
        <w:pStyle w:val="Tekstpodstawowywcity2"/>
        <w:spacing w:after="0" w:line="240" w:lineRule="auto"/>
        <w:ind w:left="4963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  ………………………………….</w:t>
      </w:r>
    </w:p>
    <w:p w:rsidR="00FB0604" w:rsidRDefault="00FB0604" w:rsidP="00E00864">
      <w:pPr>
        <w:rPr>
          <w:rFonts w:cs="Arial"/>
          <w:b/>
          <w:szCs w:val="22"/>
        </w:rPr>
      </w:pPr>
    </w:p>
    <w:p w:rsidR="00FB0604" w:rsidRDefault="00FB0604" w:rsidP="00E00864">
      <w:pPr>
        <w:rPr>
          <w:rFonts w:cs="Arial"/>
          <w:b/>
          <w:szCs w:val="22"/>
        </w:rPr>
      </w:pPr>
    </w:p>
    <w:p w:rsidR="00FB0604" w:rsidRDefault="00FB0604" w:rsidP="00E00864">
      <w:pPr>
        <w:rPr>
          <w:rFonts w:cs="Arial"/>
          <w:b/>
          <w:szCs w:val="22"/>
        </w:rPr>
      </w:pPr>
    </w:p>
    <w:p w:rsidR="00FB0604" w:rsidRDefault="00FB0604" w:rsidP="00E00864">
      <w:pPr>
        <w:rPr>
          <w:rFonts w:cs="Arial"/>
          <w:b/>
          <w:szCs w:val="22"/>
        </w:rPr>
      </w:pPr>
    </w:p>
    <w:p w:rsidR="00FB0604" w:rsidRDefault="00FB0604" w:rsidP="00E00864">
      <w:pPr>
        <w:rPr>
          <w:rFonts w:cs="Arial"/>
          <w:b/>
          <w:szCs w:val="22"/>
        </w:rPr>
      </w:pPr>
    </w:p>
    <w:p w:rsidR="00FB0604" w:rsidRDefault="00FB0604" w:rsidP="00E00864">
      <w:pPr>
        <w:rPr>
          <w:rFonts w:cs="Arial"/>
          <w:b/>
          <w:szCs w:val="22"/>
        </w:rPr>
      </w:pPr>
    </w:p>
    <w:p w:rsidR="00FB0604" w:rsidRDefault="00FB0604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Pr="00B073A1" w:rsidRDefault="00CF45D3" w:rsidP="00177AC1">
      <w:pPr>
        <w:jc w:val="center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 xml:space="preserve">Załącznik nr </w:t>
      </w:r>
      <w:r>
        <w:rPr>
          <w:rFonts w:cs="Arial"/>
          <w:i/>
          <w:szCs w:val="22"/>
        </w:rPr>
        <w:t>4</w:t>
      </w:r>
      <w:r w:rsidRPr="00B073A1">
        <w:rPr>
          <w:rFonts w:cs="Arial"/>
          <w:i/>
          <w:szCs w:val="22"/>
        </w:rPr>
        <w:t xml:space="preserve"> do umowy nr </w:t>
      </w:r>
      <w:r>
        <w:rPr>
          <w:rFonts w:cs="Arial"/>
          <w:i/>
          <w:szCs w:val="22"/>
        </w:rPr>
        <w:t>FS.</w:t>
      </w:r>
      <w:r w:rsidR="00391F08">
        <w:rPr>
          <w:rFonts w:cs="Arial"/>
          <w:i/>
          <w:szCs w:val="22"/>
        </w:rPr>
        <w:t>ZPN</w:t>
      </w:r>
      <w:r>
        <w:rPr>
          <w:rFonts w:cs="Arial"/>
          <w:i/>
          <w:szCs w:val="22"/>
        </w:rPr>
        <w:t>……</w:t>
      </w:r>
      <w:r w:rsidR="00391F08">
        <w:rPr>
          <w:rFonts w:cs="Arial"/>
          <w:i/>
          <w:szCs w:val="22"/>
        </w:rPr>
        <w:t>…………..</w:t>
      </w:r>
      <w:r>
        <w:rPr>
          <w:rFonts w:cs="Arial"/>
          <w:i/>
          <w:szCs w:val="22"/>
        </w:rPr>
        <w:t>..</w:t>
      </w:r>
      <w:r w:rsidR="00177AC1">
        <w:rPr>
          <w:rFonts w:cs="Arial"/>
          <w:i/>
          <w:szCs w:val="22"/>
        </w:rPr>
        <w:t>......</w:t>
      </w:r>
      <w:r w:rsidR="0018301C">
        <w:rPr>
          <w:rFonts w:cs="Arial"/>
          <w:i/>
          <w:szCs w:val="22"/>
        </w:rPr>
        <w:t xml:space="preserve"> .2023</w:t>
      </w:r>
      <w:r>
        <w:rPr>
          <w:rFonts w:cs="Arial"/>
          <w:i/>
          <w:szCs w:val="22"/>
        </w:rPr>
        <w:t xml:space="preserve"> </w:t>
      </w:r>
      <w:r w:rsidR="00177AC1">
        <w:rPr>
          <w:rFonts w:cs="Arial"/>
          <w:i/>
          <w:szCs w:val="22"/>
        </w:rPr>
        <w:t>z dnia………</w:t>
      </w:r>
    </w:p>
    <w:p w:rsidR="00CF45D3" w:rsidRDefault="00CF45D3" w:rsidP="00CF45D3">
      <w:pPr>
        <w:pStyle w:val="Tekstpodstawowy2"/>
        <w:spacing w:after="0" w:line="276" w:lineRule="auto"/>
        <w:jc w:val="center"/>
        <w:rPr>
          <w:rFonts w:cs="Arial"/>
          <w:b/>
          <w:szCs w:val="22"/>
        </w:rPr>
      </w:pPr>
    </w:p>
    <w:p w:rsidR="00445D7B" w:rsidRDefault="00445D7B" w:rsidP="00CF45D3">
      <w:pPr>
        <w:pStyle w:val="Tekstpodstawowy2"/>
        <w:spacing w:after="0" w:line="276" w:lineRule="auto"/>
        <w:jc w:val="center"/>
        <w:rPr>
          <w:rFonts w:cs="Arial"/>
          <w:b/>
          <w:szCs w:val="22"/>
        </w:rPr>
      </w:pPr>
    </w:p>
    <w:p w:rsidR="00445D7B" w:rsidRPr="00B073A1" w:rsidRDefault="00445D7B" w:rsidP="00CF45D3">
      <w:pPr>
        <w:pStyle w:val="Tekstpodstawowy2"/>
        <w:spacing w:after="0" w:line="276" w:lineRule="auto"/>
        <w:jc w:val="center"/>
        <w:rPr>
          <w:rFonts w:cs="Arial"/>
          <w:b/>
          <w:szCs w:val="22"/>
        </w:rPr>
      </w:pPr>
    </w:p>
    <w:p w:rsidR="00CF45D3" w:rsidRDefault="00CF45D3" w:rsidP="00CF45D3">
      <w:pPr>
        <w:pStyle w:val="Tekstpodstawowy2"/>
        <w:spacing w:after="0" w:line="276" w:lineRule="auto"/>
        <w:jc w:val="center"/>
        <w:rPr>
          <w:rFonts w:cs="Arial"/>
          <w:szCs w:val="22"/>
        </w:rPr>
      </w:pPr>
      <w:r w:rsidRPr="00C14C84">
        <w:rPr>
          <w:szCs w:val="22"/>
        </w:rPr>
        <w:t xml:space="preserve">Informacja o osobach realizujących </w:t>
      </w:r>
      <w:r w:rsidRPr="00B073A1">
        <w:rPr>
          <w:rFonts w:cs="Arial"/>
          <w:szCs w:val="22"/>
        </w:rPr>
        <w:t>Nadzór Inwestorski nad zadaniem inwestycyjnym:</w:t>
      </w:r>
    </w:p>
    <w:p w:rsidR="00CF45D3" w:rsidRPr="00A4179E" w:rsidRDefault="00CF45D3" w:rsidP="00CF45D3">
      <w:pPr>
        <w:pStyle w:val="Tekstpodstawowy2"/>
        <w:spacing w:after="0" w:line="276" w:lineRule="auto"/>
        <w:jc w:val="center"/>
        <w:rPr>
          <w:rFonts w:cs="Arial"/>
          <w:i/>
          <w:color w:val="00B050"/>
          <w:szCs w:val="22"/>
        </w:rPr>
      </w:pPr>
      <w:r w:rsidRPr="00A4179E">
        <w:rPr>
          <w:rFonts w:cs="Arial"/>
          <w:i/>
          <w:color w:val="00B050"/>
          <w:szCs w:val="22"/>
        </w:rPr>
        <w:t xml:space="preserve"> (zostanie odpowiednio dostosowanie*)</w:t>
      </w:r>
    </w:p>
    <w:p w:rsidR="00CF45D3" w:rsidRDefault="00CF45D3" w:rsidP="00CF45D3">
      <w:pPr>
        <w:spacing w:before="120" w:line="240" w:lineRule="auto"/>
      </w:pPr>
      <w:r w:rsidRPr="0036214A">
        <w:rPr>
          <w:rFonts w:cs="Arial"/>
          <w:b/>
          <w:color w:val="000000" w:themeColor="text1"/>
          <w:szCs w:val="22"/>
        </w:rPr>
        <w:t>Pełnienie Nadzoru Inwestorskiego nad inwestycjami prowadzonymi przez Zamawiającego</w:t>
      </w:r>
      <w:r w:rsidRPr="0036214A">
        <w:rPr>
          <w:b/>
          <w:color w:val="000000" w:themeColor="text1"/>
        </w:rPr>
        <w:t xml:space="preserve">, </w:t>
      </w:r>
      <w:r>
        <w:t>przy czym</w:t>
      </w:r>
      <w:r w:rsidRPr="00DC5570">
        <w:t xml:space="preserve"> </w:t>
      </w:r>
      <w:r w:rsidRPr="00B073A1">
        <w:t>nadz</w:t>
      </w:r>
      <w:r>
        <w:t>ór inwestorski</w:t>
      </w:r>
      <w:r w:rsidRPr="00B073A1">
        <w:t xml:space="preserve"> nad robotami budowlanymi</w:t>
      </w:r>
      <w:r>
        <w:t xml:space="preserve"> dotyczy inwestycji obejmującej :</w:t>
      </w:r>
    </w:p>
    <w:p w:rsidR="00F9613B" w:rsidRPr="0036214A" w:rsidRDefault="008F09E9" w:rsidP="00F9613B">
      <w:pPr>
        <w:spacing w:before="120" w:line="240" w:lineRule="auto"/>
        <w:rPr>
          <w:color w:val="000000" w:themeColor="text1"/>
        </w:rPr>
      </w:pPr>
      <w:r>
        <w:rPr>
          <w:color w:val="000000" w:themeColor="text1"/>
        </w:rPr>
        <w:t xml:space="preserve">Nadzór Inwestorski nad - </w:t>
      </w:r>
      <w:r>
        <w:rPr>
          <w:b/>
          <w:i/>
        </w:rPr>
        <w:t>R</w:t>
      </w:r>
      <w:r w:rsidR="00F9613B" w:rsidRPr="00E7263E">
        <w:rPr>
          <w:b/>
          <w:i/>
        </w:rPr>
        <w:t>emont</w:t>
      </w:r>
      <w:r w:rsidR="00F9613B">
        <w:rPr>
          <w:b/>
          <w:i/>
        </w:rPr>
        <w:t>em</w:t>
      </w:r>
      <w:r w:rsidR="00F9613B" w:rsidRPr="00E7263E">
        <w:rPr>
          <w:b/>
          <w:i/>
        </w:rPr>
        <w:t xml:space="preserve"> budynku w zakresie wymiany wykładziny we wskazanych pokojach, wymiany okien i drzwi, remontu łazienek, malowania ścian wewnętrznych i elewacji budynku oraz ocieplenia sufitu w garażu wraz z pracami towarzyszącymi – w obiekcie Funduszu Składkowego Ubezpieczenia Społecznego Rolników w Rzeszowie ul. J. Słowackiego 7”.     </w:t>
      </w:r>
    </w:p>
    <w:p w:rsidR="00CF45D3" w:rsidRPr="00657526" w:rsidRDefault="00CF45D3" w:rsidP="00CF45D3">
      <w:pPr>
        <w:pStyle w:val="Akapitzlist"/>
        <w:spacing w:before="120"/>
        <w:ind w:left="142"/>
        <w:rPr>
          <w:rFonts w:cs="Arial"/>
          <w:bCs/>
          <w:color w:val="00B050"/>
          <w:szCs w:val="22"/>
        </w:rPr>
      </w:pPr>
    </w:p>
    <w:p w:rsidR="00CF45D3" w:rsidRPr="00B073A1" w:rsidRDefault="00CF45D3" w:rsidP="00CF45D3">
      <w:pPr>
        <w:pStyle w:val="Tekstpodstawowy"/>
        <w:ind w:left="709" w:hanging="349"/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619"/>
        <w:gridCol w:w="6095"/>
      </w:tblGrid>
      <w:tr w:rsidR="006A0E8D" w:rsidRPr="00B073A1" w:rsidTr="00AB161E">
        <w:trPr>
          <w:trHeight w:val="330"/>
        </w:trPr>
        <w:tc>
          <w:tcPr>
            <w:tcW w:w="608" w:type="dxa"/>
            <w:vAlign w:val="center"/>
          </w:tcPr>
          <w:p w:rsidR="006A0E8D" w:rsidRPr="005A5E33" w:rsidRDefault="006A0E8D" w:rsidP="001627E2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5A5E33">
              <w:rPr>
                <w:rFonts w:cs="Arial"/>
                <w:b/>
                <w:szCs w:val="22"/>
              </w:rPr>
              <w:t>L.p.</w:t>
            </w:r>
          </w:p>
        </w:tc>
        <w:tc>
          <w:tcPr>
            <w:tcW w:w="2619" w:type="dxa"/>
            <w:vAlign w:val="center"/>
          </w:tcPr>
          <w:p w:rsidR="006A0E8D" w:rsidRPr="005A5E33" w:rsidRDefault="006A0E8D" w:rsidP="001627E2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5A5E33">
              <w:rPr>
                <w:rFonts w:cs="Arial"/>
                <w:b/>
                <w:szCs w:val="22"/>
              </w:rPr>
              <w:t>Imię i Nazwisko</w:t>
            </w:r>
          </w:p>
        </w:tc>
        <w:tc>
          <w:tcPr>
            <w:tcW w:w="6095" w:type="dxa"/>
            <w:vAlign w:val="center"/>
          </w:tcPr>
          <w:p w:rsidR="006A0E8D" w:rsidRPr="005A5E33" w:rsidRDefault="006A0E8D" w:rsidP="001627E2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5A5E33">
              <w:rPr>
                <w:rFonts w:cs="Arial"/>
                <w:b/>
                <w:szCs w:val="22"/>
              </w:rPr>
              <w:t>Branża</w:t>
            </w:r>
          </w:p>
          <w:p w:rsidR="006A0E8D" w:rsidRPr="005A5E33" w:rsidRDefault="006A0E8D" w:rsidP="001627E2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5A5E33">
              <w:rPr>
                <w:rFonts w:cs="Arial"/>
                <w:b/>
                <w:kern w:val="1"/>
                <w:szCs w:val="22"/>
                <w:lang w:eastAsia="en-US"/>
              </w:rPr>
              <w:t>- Zakres wykonywanych czynności</w:t>
            </w:r>
          </w:p>
        </w:tc>
      </w:tr>
      <w:tr w:rsidR="00CF45D3" w:rsidRPr="00B073A1" w:rsidTr="00AB161E">
        <w:trPr>
          <w:trHeight w:val="451"/>
        </w:trPr>
        <w:tc>
          <w:tcPr>
            <w:tcW w:w="9322" w:type="dxa"/>
            <w:gridSpan w:val="3"/>
            <w:vAlign w:val="center"/>
          </w:tcPr>
          <w:p w:rsidR="00CF45D3" w:rsidRPr="00273EF8" w:rsidRDefault="00CF45D3" w:rsidP="001627E2">
            <w:pPr>
              <w:spacing w:line="240" w:lineRule="auto"/>
              <w:jc w:val="center"/>
              <w:rPr>
                <w:rFonts w:cs="Arial"/>
                <w:b/>
              </w:rPr>
            </w:pPr>
            <w:r w:rsidRPr="00273EF8">
              <w:rPr>
                <w:rFonts w:cs="Arial"/>
                <w:b/>
                <w:szCs w:val="22"/>
              </w:rPr>
              <w:t>Wiodący Inspektor Nadzoru</w:t>
            </w:r>
          </w:p>
        </w:tc>
      </w:tr>
      <w:tr w:rsidR="00AB161E" w:rsidRPr="00B073A1" w:rsidTr="00AB161E">
        <w:trPr>
          <w:trHeight w:val="544"/>
        </w:trPr>
        <w:tc>
          <w:tcPr>
            <w:tcW w:w="608" w:type="dxa"/>
            <w:vAlign w:val="center"/>
          </w:tcPr>
          <w:p w:rsidR="00AB161E" w:rsidRPr="00B073A1" w:rsidRDefault="00AB161E" w:rsidP="001627E2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B073A1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2619" w:type="dxa"/>
            <w:vAlign w:val="center"/>
          </w:tcPr>
          <w:p w:rsidR="00AB161E" w:rsidRPr="00B073A1" w:rsidRDefault="00AB161E" w:rsidP="001627E2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6095" w:type="dxa"/>
            <w:vAlign w:val="center"/>
          </w:tcPr>
          <w:p w:rsidR="00AB161E" w:rsidRPr="00273EF8" w:rsidRDefault="00AB161E" w:rsidP="001627E2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</w:tc>
      </w:tr>
      <w:tr w:rsidR="00CF45D3" w:rsidRPr="00B073A1" w:rsidTr="00AB161E">
        <w:trPr>
          <w:trHeight w:val="491"/>
        </w:trPr>
        <w:tc>
          <w:tcPr>
            <w:tcW w:w="9322" w:type="dxa"/>
            <w:gridSpan w:val="3"/>
            <w:vAlign w:val="center"/>
          </w:tcPr>
          <w:p w:rsidR="00CF45D3" w:rsidRPr="00273EF8" w:rsidRDefault="00CF45D3" w:rsidP="001627E2">
            <w:pPr>
              <w:spacing w:line="240" w:lineRule="auto"/>
              <w:jc w:val="center"/>
              <w:rPr>
                <w:rFonts w:cs="Arial"/>
                <w:b/>
              </w:rPr>
            </w:pPr>
            <w:r w:rsidRPr="00273EF8">
              <w:rPr>
                <w:rFonts w:cs="Arial"/>
                <w:b/>
                <w:szCs w:val="22"/>
              </w:rPr>
              <w:t>Pozostali Inspektorzy Nadzoru</w:t>
            </w:r>
          </w:p>
        </w:tc>
      </w:tr>
      <w:tr w:rsidR="00AB161E" w:rsidRPr="00B073A1" w:rsidTr="00AB161E">
        <w:trPr>
          <w:trHeight w:val="487"/>
        </w:trPr>
        <w:tc>
          <w:tcPr>
            <w:tcW w:w="608" w:type="dxa"/>
            <w:vAlign w:val="center"/>
          </w:tcPr>
          <w:p w:rsidR="00AB161E" w:rsidRPr="00B073A1" w:rsidRDefault="00AB161E" w:rsidP="001627E2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B073A1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2619" w:type="dxa"/>
            <w:vAlign w:val="center"/>
          </w:tcPr>
          <w:p w:rsidR="00AB161E" w:rsidRDefault="00AB161E" w:rsidP="001627E2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  <w:p w:rsidR="00AB161E" w:rsidRDefault="00AB161E" w:rsidP="001627E2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  <w:p w:rsidR="00AB161E" w:rsidRDefault="00AB161E" w:rsidP="001627E2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  <w:p w:rsidR="00AB161E" w:rsidRDefault="00AB161E" w:rsidP="001627E2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  <w:p w:rsidR="00AB161E" w:rsidRDefault="00AB161E" w:rsidP="001627E2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  <w:p w:rsidR="00AB161E" w:rsidRPr="00B073A1" w:rsidRDefault="00AB161E" w:rsidP="001627E2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6095" w:type="dxa"/>
            <w:vAlign w:val="center"/>
          </w:tcPr>
          <w:p w:rsidR="00AB161E" w:rsidRPr="00B073A1" w:rsidRDefault="00AB161E" w:rsidP="001627E2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</w:tc>
      </w:tr>
    </w:tbl>
    <w:p w:rsidR="00CF45D3" w:rsidRPr="00B073A1" w:rsidRDefault="00CF45D3" w:rsidP="00CF45D3">
      <w:pPr>
        <w:autoSpaceDE w:val="0"/>
        <w:autoSpaceDN w:val="0"/>
        <w:adjustRightInd w:val="0"/>
        <w:ind w:right="99"/>
        <w:rPr>
          <w:rFonts w:cs="Arial"/>
          <w:szCs w:val="22"/>
        </w:rPr>
      </w:pPr>
      <w:r w:rsidRPr="00B073A1">
        <w:rPr>
          <w:rFonts w:cs="Arial"/>
          <w:szCs w:val="22"/>
        </w:rPr>
        <w:t>*  - niepotrzebne skreślić</w:t>
      </w:r>
    </w:p>
    <w:p w:rsidR="00CF45D3" w:rsidRPr="00B073A1" w:rsidRDefault="00CF45D3" w:rsidP="00CF45D3">
      <w:pPr>
        <w:autoSpaceDE w:val="0"/>
        <w:autoSpaceDN w:val="0"/>
        <w:adjustRightInd w:val="0"/>
        <w:rPr>
          <w:rFonts w:cs="Arial"/>
          <w:szCs w:val="22"/>
        </w:rPr>
      </w:pPr>
    </w:p>
    <w:p w:rsidR="00CF45D3" w:rsidRDefault="00CF45D3" w:rsidP="00CF45D3">
      <w:p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>.............................................................</w:t>
      </w:r>
      <w:r w:rsidR="00571AF7">
        <w:rPr>
          <w:rFonts w:cs="Arial"/>
          <w:szCs w:val="22"/>
        </w:rPr>
        <w:t>..................</w:t>
      </w:r>
    </w:p>
    <w:p w:rsidR="00571AF7" w:rsidRPr="00B073A1" w:rsidRDefault="00571AF7" w:rsidP="00CF45D3">
      <w:pPr>
        <w:autoSpaceDE w:val="0"/>
        <w:autoSpaceDN w:val="0"/>
        <w:adjustRightInd w:val="0"/>
        <w:rPr>
          <w:rFonts w:cs="Arial"/>
          <w:szCs w:val="22"/>
        </w:rPr>
      </w:pPr>
    </w:p>
    <w:p w:rsidR="00CF45D3" w:rsidRPr="00B073A1" w:rsidRDefault="00CF45D3" w:rsidP="00CF45D3">
      <w:p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>(Podpis osoby lub osób uprawnionych do reprezentowania Nadz</w:t>
      </w:r>
      <w:r>
        <w:rPr>
          <w:rFonts w:cs="Arial"/>
          <w:szCs w:val="22"/>
        </w:rPr>
        <w:t>oru</w:t>
      </w:r>
      <w:r w:rsidRPr="00B073A1">
        <w:rPr>
          <w:rFonts w:cs="Arial"/>
          <w:szCs w:val="22"/>
        </w:rPr>
        <w:t xml:space="preserve"> Inwestorski</w:t>
      </w:r>
      <w:r>
        <w:rPr>
          <w:rFonts w:cs="Arial"/>
          <w:szCs w:val="22"/>
        </w:rPr>
        <w:t>ego</w:t>
      </w:r>
      <w:r w:rsidRPr="00B073A1">
        <w:rPr>
          <w:rFonts w:cs="Arial"/>
          <w:szCs w:val="22"/>
        </w:rPr>
        <w:t xml:space="preserve"> </w:t>
      </w:r>
      <w:r w:rsidR="00964FD9">
        <w:rPr>
          <w:rFonts w:cs="Arial"/>
          <w:szCs w:val="22"/>
        </w:rPr>
        <w:br/>
      </w:r>
      <w:r w:rsidRPr="00B073A1">
        <w:rPr>
          <w:rFonts w:cs="Arial"/>
          <w:szCs w:val="22"/>
        </w:rPr>
        <w:t>w dokumentach rejestrowych lub we właściwym pełnomocnictwie)</w:t>
      </w: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A2418B" w:rsidRDefault="00A2418B" w:rsidP="00E00864">
      <w:pPr>
        <w:rPr>
          <w:rFonts w:cs="Arial"/>
          <w:b/>
          <w:szCs w:val="22"/>
        </w:rPr>
      </w:pPr>
    </w:p>
    <w:p w:rsidR="00A2418B" w:rsidRDefault="00A2418B" w:rsidP="00E00864">
      <w:pPr>
        <w:rPr>
          <w:rFonts w:cs="Arial"/>
          <w:b/>
          <w:szCs w:val="22"/>
        </w:rPr>
      </w:pPr>
    </w:p>
    <w:p w:rsidR="00A2418B" w:rsidRDefault="00A2418B" w:rsidP="00E00864">
      <w:pPr>
        <w:rPr>
          <w:rFonts w:cs="Arial"/>
          <w:b/>
          <w:szCs w:val="22"/>
        </w:rPr>
      </w:pPr>
    </w:p>
    <w:p w:rsidR="00FB0604" w:rsidRDefault="00FB0604" w:rsidP="00E00864">
      <w:pPr>
        <w:rPr>
          <w:rFonts w:cs="Arial"/>
          <w:b/>
          <w:szCs w:val="22"/>
        </w:rPr>
      </w:pPr>
    </w:p>
    <w:p w:rsidR="00FB0604" w:rsidRDefault="00FB0604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67DBF">
      <w:pPr>
        <w:jc w:val="center"/>
        <w:rPr>
          <w:rFonts w:cs="Arial"/>
          <w:b/>
          <w:szCs w:val="22"/>
        </w:rPr>
      </w:pPr>
    </w:p>
    <w:p w:rsidR="00CF45D3" w:rsidRDefault="00CF45D3" w:rsidP="00E67DBF">
      <w:pPr>
        <w:pStyle w:val="Nagwek3"/>
        <w:jc w:val="center"/>
      </w:pPr>
      <w:r w:rsidRPr="00E54D10">
        <w:t>Załącznik nr 5</w:t>
      </w:r>
      <w:r w:rsidRPr="00B073A1">
        <w:t xml:space="preserve"> do umowy</w:t>
      </w:r>
      <w:r w:rsidR="00DC56A4">
        <w:t xml:space="preserve"> nr FS.ZPN………</w:t>
      </w:r>
      <w:r w:rsidR="00E67DBF">
        <w:t>…</w:t>
      </w:r>
      <w:r w:rsidR="000D6565">
        <w:t>……….2023</w:t>
      </w:r>
      <w:r w:rsidR="00DC56A4">
        <w:t xml:space="preserve"> z dnia………….</w:t>
      </w:r>
      <w:r w:rsidR="00E67DBF">
        <w:br/>
      </w:r>
    </w:p>
    <w:p w:rsidR="00CF45D3" w:rsidRPr="00B073A1" w:rsidRDefault="00CF45D3" w:rsidP="00CF45D3">
      <w:pPr>
        <w:jc w:val="center"/>
      </w:pPr>
      <w:r w:rsidRPr="00B073A1">
        <w:t xml:space="preserve"> (wzór)</w:t>
      </w:r>
    </w:p>
    <w:p w:rsidR="00CF45D3" w:rsidRPr="008B5D27" w:rsidRDefault="00CF45D3" w:rsidP="00CF45D3">
      <w:pPr>
        <w:jc w:val="center"/>
        <w:rPr>
          <w:b/>
          <w:szCs w:val="22"/>
          <w:u w:val="single"/>
        </w:rPr>
      </w:pPr>
      <w:r w:rsidRPr="008B5D27">
        <w:rPr>
          <w:b/>
          <w:szCs w:val="22"/>
          <w:u w:val="single"/>
        </w:rPr>
        <w:t>PROTOKÓŁ ODBIORU KOŃCOWEGO</w:t>
      </w:r>
    </w:p>
    <w:p w:rsidR="00CF45D3" w:rsidRPr="008B5D27" w:rsidRDefault="00CF45D3" w:rsidP="00CF45D3">
      <w:pPr>
        <w:jc w:val="center"/>
        <w:rPr>
          <w:b/>
          <w:szCs w:val="22"/>
          <w:u w:val="single"/>
        </w:rPr>
      </w:pPr>
      <w:r w:rsidRPr="008B5D27">
        <w:rPr>
          <w:b/>
          <w:szCs w:val="22"/>
        </w:rPr>
        <w:t>z dnia ………………………r</w:t>
      </w:r>
    </w:p>
    <w:p w:rsidR="00CF45D3" w:rsidRPr="008B5D27" w:rsidRDefault="00CF45D3" w:rsidP="00CF45D3">
      <w:pPr>
        <w:jc w:val="center"/>
        <w:rPr>
          <w:szCs w:val="22"/>
        </w:rPr>
      </w:pPr>
    </w:p>
    <w:p w:rsidR="00CF45D3" w:rsidRPr="008B5D27" w:rsidRDefault="00CF45D3" w:rsidP="00CF45D3">
      <w:pPr>
        <w:rPr>
          <w:b/>
          <w:szCs w:val="22"/>
        </w:rPr>
      </w:pPr>
    </w:p>
    <w:p w:rsidR="00CF45D3" w:rsidRPr="008B5D27" w:rsidRDefault="00CF45D3" w:rsidP="00CF45D3">
      <w:pPr>
        <w:rPr>
          <w:b/>
          <w:szCs w:val="22"/>
        </w:rPr>
      </w:pPr>
      <w:r w:rsidRPr="008B5D27">
        <w:rPr>
          <w:b/>
          <w:szCs w:val="22"/>
        </w:rPr>
        <w:t>Określenie przedmiotu odbioru końcowego i przekazania do użytkowania:</w:t>
      </w:r>
    </w:p>
    <w:p w:rsidR="00CF45D3" w:rsidRPr="008B5D27" w:rsidRDefault="00CF45D3" w:rsidP="00CF45D3">
      <w:pPr>
        <w:rPr>
          <w:szCs w:val="22"/>
        </w:rPr>
      </w:pPr>
    </w:p>
    <w:p w:rsidR="00B47ED7" w:rsidRDefault="00CF45D3" w:rsidP="00CF45D3">
      <w:pPr>
        <w:rPr>
          <w:szCs w:val="22"/>
        </w:rPr>
      </w:pPr>
      <w:r w:rsidRPr="008B5D27">
        <w:rPr>
          <w:szCs w:val="22"/>
        </w:rPr>
        <w:t xml:space="preserve">Umowa Nr ……………………..… z dnia ……………….… na wykonanie </w:t>
      </w:r>
      <w:r>
        <w:rPr>
          <w:szCs w:val="22"/>
        </w:rPr>
        <w:t>„</w:t>
      </w:r>
      <w:r w:rsidR="00B47ED7" w:rsidRPr="00E7263E">
        <w:rPr>
          <w:b/>
          <w:i/>
        </w:rPr>
        <w:t>„Remont</w:t>
      </w:r>
      <w:r w:rsidR="00E151E9">
        <w:rPr>
          <w:b/>
          <w:i/>
        </w:rPr>
        <w:t>u</w:t>
      </w:r>
      <w:r w:rsidR="00B47ED7" w:rsidRPr="00E7263E">
        <w:rPr>
          <w:b/>
          <w:i/>
        </w:rPr>
        <w:t xml:space="preserve"> budynku w zakresie wymiany wykładziny we wskazanych pokojach, wymiany okien i drzwi, remontu łazienek, malowania ścian wewnętrznych i elewacji budynku oraz ocieplenia sufitu w garażu wraz z pracami towarzyszącymi – w obiekcie Funduszu Składkowego Ubezpieczenia Społecznego Rolników w Rzeszowie ul. J. Słowackiego 7”</w:t>
      </w:r>
    </w:p>
    <w:p w:rsidR="00CF45D3" w:rsidRPr="00903187" w:rsidRDefault="00DF1429" w:rsidP="00CF45D3">
      <w:pPr>
        <w:rPr>
          <w:szCs w:val="22"/>
        </w:rPr>
      </w:pPr>
      <w:r>
        <w:rPr>
          <w:b/>
          <w:szCs w:val="22"/>
        </w:rPr>
        <w:t>ODBIÓR KOŃ</w:t>
      </w:r>
      <w:r w:rsidR="00CF45D3" w:rsidRPr="008B5D27">
        <w:rPr>
          <w:b/>
          <w:szCs w:val="22"/>
        </w:rPr>
        <w:t>COWY</w:t>
      </w:r>
    </w:p>
    <w:p w:rsidR="00CF45D3" w:rsidRPr="008B5D27" w:rsidRDefault="00CF45D3" w:rsidP="00CF45D3">
      <w:pPr>
        <w:numPr>
          <w:ilvl w:val="0"/>
          <w:numId w:val="30"/>
        </w:numPr>
        <w:tabs>
          <w:tab w:val="clear" w:pos="720"/>
        </w:tabs>
        <w:ind w:left="284" w:hanging="284"/>
        <w:rPr>
          <w:szCs w:val="22"/>
        </w:rPr>
      </w:pPr>
      <w:r w:rsidRPr="008B5D27">
        <w:rPr>
          <w:szCs w:val="22"/>
        </w:rPr>
        <w:t>Prace określone w § 1 umowy zostały zrealizowane:</w:t>
      </w:r>
    </w:p>
    <w:p w:rsidR="00CF45D3" w:rsidRPr="008B5D27" w:rsidRDefault="00CF45D3" w:rsidP="00CF45D3">
      <w:pPr>
        <w:ind w:left="284"/>
        <w:rPr>
          <w:szCs w:val="22"/>
        </w:rPr>
      </w:pPr>
      <w:r w:rsidRPr="008B5D27">
        <w:rPr>
          <w:szCs w:val="22"/>
        </w:rPr>
        <w:t xml:space="preserve">- w terminie zgodnym z </w:t>
      </w:r>
      <w:r w:rsidRPr="008B5D27">
        <w:rPr>
          <w:bCs/>
          <w:szCs w:val="22"/>
        </w:rPr>
        <w:t>§</w:t>
      </w:r>
      <w:r w:rsidR="00B34676">
        <w:rPr>
          <w:szCs w:val="22"/>
        </w:rPr>
        <w:t xml:space="preserve"> 5</w:t>
      </w:r>
      <w:r w:rsidRPr="008B5D27">
        <w:rPr>
          <w:szCs w:val="22"/>
        </w:rPr>
        <w:t xml:space="preserve"> ust. 1 umowy tj.: </w:t>
      </w:r>
      <w:r w:rsidRPr="008B5D27">
        <w:rPr>
          <w:b/>
          <w:szCs w:val="22"/>
        </w:rPr>
        <w:t>do ………………</w:t>
      </w:r>
      <w:r w:rsidRPr="008B5D27">
        <w:rPr>
          <w:szCs w:val="22"/>
        </w:rPr>
        <w:t xml:space="preserve"> - przekazanie obiektu do realizacji robót zastąpiło w dniu ………………</w:t>
      </w:r>
    </w:p>
    <w:p w:rsidR="00CF45D3" w:rsidRPr="008B5D27" w:rsidRDefault="00CF45D3" w:rsidP="00CF45D3">
      <w:pPr>
        <w:ind w:left="1843"/>
        <w:rPr>
          <w:szCs w:val="22"/>
        </w:rPr>
      </w:pPr>
      <w:r w:rsidRPr="008B5D27">
        <w:rPr>
          <w:i/>
          <w:szCs w:val="22"/>
        </w:rPr>
        <w:t>(podać datę przekazania obiektu) *</w:t>
      </w:r>
    </w:p>
    <w:p w:rsidR="00CF45D3" w:rsidRPr="008B5D27" w:rsidRDefault="00CF45D3" w:rsidP="00CF45D3">
      <w:pPr>
        <w:ind w:left="284"/>
        <w:rPr>
          <w:szCs w:val="22"/>
        </w:rPr>
      </w:pPr>
      <w:r w:rsidRPr="008B5D27">
        <w:rPr>
          <w:szCs w:val="22"/>
        </w:rPr>
        <w:t>- w terminie (innym niż wskazany w umowie) tj. ………………………. – uzasadnienie………………………………………………………………………………..</w:t>
      </w:r>
    </w:p>
    <w:p w:rsidR="00CF45D3" w:rsidRPr="008B5D27" w:rsidRDefault="00CF45D3" w:rsidP="00CF45D3">
      <w:pPr>
        <w:numPr>
          <w:ilvl w:val="0"/>
          <w:numId w:val="30"/>
        </w:numPr>
        <w:tabs>
          <w:tab w:val="clear" w:pos="720"/>
        </w:tabs>
        <w:ind w:left="284" w:hanging="284"/>
        <w:rPr>
          <w:szCs w:val="22"/>
        </w:rPr>
      </w:pPr>
      <w:r w:rsidRPr="008B5D27">
        <w:rPr>
          <w:szCs w:val="22"/>
        </w:rPr>
        <w:t xml:space="preserve">Zgłoszenie zakończenia realizacji zostało dokonane przez Wykonawcę w dniu …………. wpisem do dziennika budowy i wysłaniem zawiadomienia pocztą elektroniczną do Nadzoru Inwestorskiego, </w:t>
      </w:r>
      <w:r>
        <w:rPr>
          <w:szCs w:val="22"/>
        </w:rPr>
        <w:t xml:space="preserve">Nadzoru Autorskiego, </w:t>
      </w:r>
      <w:r w:rsidRPr="008B5D27">
        <w:rPr>
          <w:szCs w:val="22"/>
        </w:rPr>
        <w:t xml:space="preserve">Użytkownika i Zamawiającego. </w:t>
      </w:r>
    </w:p>
    <w:p w:rsidR="00CF45D3" w:rsidRPr="008B5D27" w:rsidRDefault="00CF45D3" w:rsidP="00CF45D3">
      <w:pPr>
        <w:rPr>
          <w:b/>
          <w:szCs w:val="22"/>
        </w:rPr>
      </w:pPr>
      <w:r w:rsidRPr="008B5D27">
        <w:rPr>
          <w:b/>
          <w:szCs w:val="22"/>
        </w:rPr>
        <w:t>Ustalenia komisji:</w:t>
      </w:r>
    </w:p>
    <w:p w:rsidR="00CF45D3" w:rsidRPr="008B5D27" w:rsidRDefault="00CF45D3" w:rsidP="00CF45D3">
      <w:pPr>
        <w:numPr>
          <w:ilvl w:val="0"/>
          <w:numId w:val="15"/>
        </w:numPr>
        <w:ind w:left="284" w:hanging="284"/>
        <w:rPr>
          <w:szCs w:val="22"/>
        </w:rPr>
      </w:pPr>
      <w:r w:rsidRPr="008B5D27">
        <w:rPr>
          <w:szCs w:val="22"/>
        </w:rPr>
        <w:t>Wykonawca oświadcza, że prace będące przedmiotem umo</w:t>
      </w:r>
      <w:r>
        <w:rPr>
          <w:szCs w:val="22"/>
        </w:rPr>
        <w:t xml:space="preserve">wy zostały wykonane zgodnie </w:t>
      </w:r>
      <w:r>
        <w:rPr>
          <w:szCs w:val="22"/>
        </w:rPr>
        <w:br/>
        <w:t>z D</w:t>
      </w:r>
      <w:r w:rsidRPr="008B5D27">
        <w:rPr>
          <w:szCs w:val="22"/>
        </w:rPr>
        <w:t>okumentacją projektową, obowiązującymi przepisami i postanowieniami umowy.</w:t>
      </w:r>
    </w:p>
    <w:p w:rsidR="00B11FB2" w:rsidRPr="004B6CEB" w:rsidRDefault="00CF45D3" w:rsidP="00B11FB2">
      <w:pPr>
        <w:numPr>
          <w:ilvl w:val="0"/>
          <w:numId w:val="15"/>
        </w:numPr>
        <w:ind w:left="284" w:hanging="284"/>
        <w:rPr>
          <w:color w:val="FF0000"/>
          <w:szCs w:val="22"/>
        </w:rPr>
      </w:pPr>
      <w:r w:rsidRPr="004B6CEB">
        <w:rPr>
          <w:color w:val="FF0000"/>
          <w:szCs w:val="22"/>
        </w:rPr>
        <w:t>Wykonawca oświadcza, że przy realizacji przedmiotu umowy nie korzystał</w:t>
      </w:r>
      <w:r w:rsidRPr="004B6CEB">
        <w:rPr>
          <w:color w:val="FF0000"/>
          <w:szCs w:val="22"/>
        </w:rPr>
        <w:br/>
        <w:t>z podwykonawców</w:t>
      </w:r>
      <w:r w:rsidR="00B11FB2" w:rsidRPr="004B6CEB">
        <w:rPr>
          <w:color w:val="FF0000"/>
          <w:szCs w:val="22"/>
        </w:rPr>
        <w:t>.</w:t>
      </w:r>
    </w:p>
    <w:p w:rsidR="00CF45D3" w:rsidRPr="008B5D27" w:rsidRDefault="00CF45D3" w:rsidP="00B11FB2">
      <w:pPr>
        <w:numPr>
          <w:ilvl w:val="0"/>
          <w:numId w:val="15"/>
        </w:numPr>
        <w:ind w:left="284" w:hanging="284"/>
        <w:rPr>
          <w:szCs w:val="22"/>
        </w:rPr>
      </w:pPr>
      <w:r w:rsidRPr="008B5D27">
        <w:rPr>
          <w:szCs w:val="22"/>
        </w:rPr>
        <w:t>Wykonawca, zgodni</w:t>
      </w:r>
      <w:r w:rsidR="00B34676">
        <w:rPr>
          <w:szCs w:val="22"/>
        </w:rPr>
        <w:t>e z warunkami określonymi w § 12</w:t>
      </w:r>
      <w:r w:rsidRPr="008B5D27">
        <w:rPr>
          <w:szCs w:val="22"/>
        </w:rPr>
        <w:t xml:space="preserve"> umowy, udziela Zamawiającemu rękojmi i gwarancji jakości licząc od dnia …………….. </w:t>
      </w:r>
    </w:p>
    <w:p w:rsidR="00CF45D3" w:rsidRPr="008B5D27" w:rsidRDefault="00CF45D3" w:rsidP="00CF45D3">
      <w:pPr>
        <w:numPr>
          <w:ilvl w:val="0"/>
          <w:numId w:val="30"/>
        </w:numPr>
        <w:tabs>
          <w:tab w:val="clear" w:pos="720"/>
        </w:tabs>
        <w:ind w:left="284" w:hanging="284"/>
        <w:rPr>
          <w:szCs w:val="22"/>
        </w:rPr>
      </w:pPr>
      <w:r w:rsidRPr="008B5D27">
        <w:rPr>
          <w:szCs w:val="22"/>
        </w:rPr>
        <w:t>Wykonawca przekazuje następujące dokumenty dotyczące przebudowy (dokumentacja powykonawcza, instrukcje, protokoły, zgłoszenia, uzgodnienia, oświadczenia):</w:t>
      </w:r>
    </w:p>
    <w:p w:rsidR="00CF45D3" w:rsidRPr="008B5D27" w:rsidRDefault="00CF45D3" w:rsidP="00CF45D3">
      <w:pPr>
        <w:numPr>
          <w:ilvl w:val="0"/>
          <w:numId w:val="11"/>
        </w:numPr>
        <w:rPr>
          <w:szCs w:val="22"/>
        </w:rPr>
      </w:pPr>
      <w:r w:rsidRPr="008B5D27">
        <w:rPr>
          <w:szCs w:val="22"/>
        </w:rPr>
        <w:t>dziennik budowy,</w:t>
      </w:r>
    </w:p>
    <w:p w:rsidR="00CF45D3" w:rsidRPr="008B5D27" w:rsidRDefault="00CF45D3" w:rsidP="00CF45D3">
      <w:pPr>
        <w:numPr>
          <w:ilvl w:val="0"/>
          <w:numId w:val="11"/>
        </w:numPr>
        <w:rPr>
          <w:szCs w:val="22"/>
        </w:rPr>
      </w:pPr>
      <w:r w:rsidRPr="008B5D27">
        <w:rPr>
          <w:szCs w:val="22"/>
        </w:rPr>
        <w:t>1 komplet dokumentacji projektowej przekazany przez Zamawiającego na czas realizacji zadania, na podstawie protokołu z dnia ……………………..,</w:t>
      </w:r>
    </w:p>
    <w:p w:rsidR="00CF45D3" w:rsidRPr="008B5D27" w:rsidRDefault="00CF45D3" w:rsidP="00CF45D3">
      <w:pPr>
        <w:numPr>
          <w:ilvl w:val="0"/>
          <w:numId w:val="11"/>
        </w:numPr>
        <w:rPr>
          <w:szCs w:val="22"/>
        </w:rPr>
      </w:pPr>
      <w:r w:rsidRPr="008B5D27">
        <w:rPr>
          <w:szCs w:val="22"/>
        </w:rPr>
        <w:t>dokumentacja powykonawcza w dwóch (2) egzemplarzach oraz wersji elektronicznej,</w:t>
      </w:r>
    </w:p>
    <w:p w:rsidR="00CF45D3" w:rsidRPr="008B5D27" w:rsidRDefault="00CF45D3" w:rsidP="00CF45D3">
      <w:pPr>
        <w:numPr>
          <w:ilvl w:val="0"/>
          <w:numId w:val="11"/>
        </w:numPr>
        <w:rPr>
          <w:szCs w:val="22"/>
        </w:rPr>
      </w:pPr>
      <w:r w:rsidRPr="008B5D27">
        <w:rPr>
          <w:szCs w:val="22"/>
        </w:rPr>
        <w:t xml:space="preserve">certyfikaty potwierdzające dopuszczenie wyrobów budowlanych do obrotu, </w:t>
      </w:r>
    </w:p>
    <w:p w:rsidR="00CF45D3" w:rsidRPr="008B5D27" w:rsidRDefault="00CF45D3" w:rsidP="00CF45D3">
      <w:pPr>
        <w:numPr>
          <w:ilvl w:val="0"/>
          <w:numId w:val="11"/>
        </w:numPr>
        <w:rPr>
          <w:szCs w:val="22"/>
        </w:rPr>
      </w:pPr>
      <w:r w:rsidRPr="008B5D27">
        <w:rPr>
          <w:szCs w:val="22"/>
        </w:rPr>
        <w:t xml:space="preserve">instrukcje, szczegółowe warunki gwarancji itp. ………………………… </w:t>
      </w:r>
      <w:r w:rsidRPr="008B5D27">
        <w:rPr>
          <w:i/>
          <w:szCs w:val="22"/>
        </w:rPr>
        <w:t>(wymienić jakie)</w:t>
      </w:r>
      <w:r w:rsidRPr="008B5D27">
        <w:rPr>
          <w:szCs w:val="22"/>
        </w:rPr>
        <w:t>,</w:t>
      </w:r>
    </w:p>
    <w:p w:rsidR="00CF45D3" w:rsidRPr="008B5D27" w:rsidRDefault="00CF45D3" w:rsidP="00CF45D3">
      <w:pPr>
        <w:numPr>
          <w:ilvl w:val="0"/>
          <w:numId w:val="11"/>
        </w:numPr>
        <w:rPr>
          <w:szCs w:val="22"/>
        </w:rPr>
      </w:pPr>
      <w:r w:rsidRPr="008B5D27">
        <w:rPr>
          <w:szCs w:val="22"/>
        </w:rPr>
        <w:t>dokument z przeprowadzonego badania wody oraz potwierdzenie, że dokument ten został przekazany do starostwa powiatowego,</w:t>
      </w:r>
    </w:p>
    <w:p w:rsidR="00CF45D3" w:rsidRPr="008B5D27" w:rsidRDefault="00CF45D3" w:rsidP="00CF45D3">
      <w:pPr>
        <w:numPr>
          <w:ilvl w:val="0"/>
          <w:numId w:val="11"/>
        </w:numPr>
        <w:rPr>
          <w:szCs w:val="22"/>
        </w:rPr>
      </w:pPr>
      <w:r w:rsidRPr="008B5D27">
        <w:rPr>
          <w:szCs w:val="22"/>
        </w:rPr>
        <w:t xml:space="preserve">inne </w:t>
      </w:r>
      <w:r w:rsidRPr="008B5D27">
        <w:rPr>
          <w:i/>
          <w:szCs w:val="22"/>
        </w:rPr>
        <w:t>(wymienić jakie)</w:t>
      </w:r>
      <w:r w:rsidRPr="008B5D27">
        <w:rPr>
          <w:szCs w:val="22"/>
        </w:rPr>
        <w:t>: ……………………………………………………. .</w:t>
      </w:r>
    </w:p>
    <w:p w:rsidR="00CF45D3" w:rsidRPr="008B5D27" w:rsidRDefault="00CF45D3" w:rsidP="00CF45D3">
      <w:pPr>
        <w:numPr>
          <w:ilvl w:val="0"/>
          <w:numId w:val="30"/>
        </w:numPr>
        <w:tabs>
          <w:tab w:val="clear" w:pos="720"/>
        </w:tabs>
        <w:ind w:left="284" w:hanging="284"/>
        <w:rPr>
          <w:szCs w:val="22"/>
        </w:rPr>
      </w:pPr>
      <w:r w:rsidRPr="008B5D27">
        <w:rPr>
          <w:szCs w:val="22"/>
        </w:rPr>
        <w:t>Komisja po zapoznaniu się z przedstawioną dokumentacją oraz po dokonaniu kontroli wykonanych robót stwierdza, że Wykonawca wykonał prace budowlane zgodnie z zasadami sztuki budowlanej i postanowieniami umowy, przyjmuje wykonany przedmiot umowy bez zastrzeżeń/wnosi następujące uwagi i zastrzeżenia*:</w:t>
      </w:r>
    </w:p>
    <w:p w:rsidR="00CF45D3" w:rsidRPr="008B5D27" w:rsidRDefault="00CF45D3" w:rsidP="00CF45D3">
      <w:pPr>
        <w:ind w:left="420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45D3" w:rsidRPr="008B5D27" w:rsidRDefault="00CF45D3" w:rsidP="00CF45D3">
      <w:pPr>
        <w:numPr>
          <w:ilvl w:val="0"/>
          <w:numId w:val="30"/>
        </w:numPr>
        <w:tabs>
          <w:tab w:val="clear" w:pos="720"/>
        </w:tabs>
        <w:ind w:left="284" w:hanging="284"/>
        <w:rPr>
          <w:szCs w:val="22"/>
        </w:rPr>
      </w:pPr>
      <w:r w:rsidRPr="008B5D27">
        <w:rPr>
          <w:szCs w:val="22"/>
        </w:rPr>
        <w:t>Użytkownik oświadcza, iż dokonał odbioru pozostałego w obiekcie wyposażenia</w:t>
      </w:r>
      <w:r w:rsidRPr="008B5D27">
        <w:rPr>
          <w:szCs w:val="22"/>
        </w:rPr>
        <w:br/>
        <w:t>i nie wnosi zastrzeżeń do jego stanu technicznego/ wnosi następujące zastrzeżenia:*</w:t>
      </w:r>
    </w:p>
    <w:p w:rsidR="00CF45D3" w:rsidRPr="008B5D27" w:rsidRDefault="00CF45D3" w:rsidP="00CF45D3">
      <w:pPr>
        <w:ind w:left="420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F45D3" w:rsidRPr="008B5D27" w:rsidRDefault="00CF45D3" w:rsidP="00CF45D3">
      <w:pPr>
        <w:rPr>
          <w:szCs w:val="22"/>
        </w:rPr>
      </w:pPr>
      <w:r w:rsidRPr="008B5D27">
        <w:rPr>
          <w:szCs w:val="22"/>
        </w:rPr>
        <w:t xml:space="preserve">Na tym protokół zakończono, odczytano i podpisano w </w:t>
      </w:r>
      <w:r w:rsidRPr="008B5D27">
        <w:rPr>
          <w:b/>
          <w:szCs w:val="22"/>
        </w:rPr>
        <w:t>5</w:t>
      </w:r>
      <w:r w:rsidRPr="008B5D27">
        <w:rPr>
          <w:szCs w:val="22"/>
        </w:rPr>
        <w:t xml:space="preserve"> jednobrzmiących egzemplarzach :</w:t>
      </w:r>
    </w:p>
    <w:p w:rsidR="00CF45D3" w:rsidRPr="008B5D27" w:rsidRDefault="00CF45D3" w:rsidP="00CF45D3">
      <w:pPr>
        <w:ind w:firstLine="360"/>
        <w:rPr>
          <w:b/>
          <w:szCs w:val="22"/>
        </w:rPr>
      </w:pPr>
    </w:p>
    <w:p w:rsidR="00CF45D3" w:rsidRPr="008B5D27" w:rsidRDefault="00CF45D3" w:rsidP="00CF45D3">
      <w:pPr>
        <w:ind w:left="284"/>
        <w:rPr>
          <w:b/>
          <w:szCs w:val="22"/>
        </w:rPr>
      </w:pPr>
      <w:r w:rsidRPr="008B5D27">
        <w:rPr>
          <w:b/>
          <w:szCs w:val="22"/>
        </w:rPr>
        <w:t>Członkowie Komisji odbiorowej:</w:t>
      </w:r>
    </w:p>
    <w:p w:rsidR="00CF45D3" w:rsidRPr="008B5D27" w:rsidRDefault="00CF45D3" w:rsidP="00CF45D3">
      <w:pPr>
        <w:ind w:left="284"/>
        <w:rPr>
          <w:szCs w:val="22"/>
        </w:rPr>
      </w:pPr>
      <w:r w:rsidRPr="008B5D27">
        <w:rPr>
          <w:b/>
          <w:szCs w:val="22"/>
        </w:rPr>
        <w:t>Zamawiający:</w:t>
      </w:r>
      <w:r w:rsidRPr="008B5D27">
        <w:rPr>
          <w:szCs w:val="22"/>
        </w:rPr>
        <w:t>- Fundusz Składkowy Ubezpieczenia Społecznego Rolników</w:t>
      </w:r>
    </w:p>
    <w:p w:rsidR="00CF45D3" w:rsidRPr="008B5D27" w:rsidRDefault="00CF45D3" w:rsidP="00CF45D3">
      <w:pPr>
        <w:ind w:left="360"/>
        <w:rPr>
          <w:szCs w:val="22"/>
        </w:rPr>
      </w:pPr>
      <w:r w:rsidRPr="008B5D27">
        <w:rPr>
          <w:bCs/>
          <w:szCs w:val="22"/>
        </w:rPr>
        <w:t xml:space="preserve">reprezentowany przez: </w:t>
      </w:r>
    </w:p>
    <w:p w:rsidR="00CF45D3" w:rsidRPr="008B5D27" w:rsidRDefault="00CF45D3" w:rsidP="00E91F25">
      <w:pPr>
        <w:numPr>
          <w:ilvl w:val="0"/>
          <w:numId w:val="49"/>
        </w:numPr>
        <w:jc w:val="left"/>
        <w:rPr>
          <w:szCs w:val="22"/>
        </w:rPr>
      </w:pPr>
      <w:r w:rsidRPr="008B5D27">
        <w:rPr>
          <w:szCs w:val="22"/>
        </w:rPr>
        <w:t>…………………………………………………………podpis ……………….</w:t>
      </w:r>
    </w:p>
    <w:p w:rsidR="00CF45D3" w:rsidRPr="008B5D27" w:rsidRDefault="00CF45D3" w:rsidP="00E91F25">
      <w:pPr>
        <w:numPr>
          <w:ilvl w:val="0"/>
          <w:numId w:val="49"/>
        </w:numPr>
        <w:jc w:val="left"/>
        <w:rPr>
          <w:szCs w:val="22"/>
        </w:rPr>
      </w:pPr>
      <w:r w:rsidRPr="008B5D27">
        <w:rPr>
          <w:szCs w:val="22"/>
        </w:rPr>
        <w:t>………………………………………………………… podpis ……………….</w:t>
      </w:r>
    </w:p>
    <w:p w:rsidR="00CF45D3" w:rsidRPr="008B5D27" w:rsidRDefault="00CF45D3" w:rsidP="00CF45D3">
      <w:pPr>
        <w:ind w:firstLine="360"/>
        <w:rPr>
          <w:szCs w:val="22"/>
        </w:rPr>
      </w:pPr>
      <w:r w:rsidRPr="008B5D27">
        <w:rPr>
          <w:b/>
          <w:szCs w:val="22"/>
        </w:rPr>
        <w:t xml:space="preserve">Nadzór Inwestorski </w:t>
      </w:r>
      <w:r w:rsidRPr="008B5D27">
        <w:rPr>
          <w:szCs w:val="22"/>
        </w:rPr>
        <w:t xml:space="preserve">reprezentowany przez: </w:t>
      </w:r>
    </w:p>
    <w:p w:rsidR="00CF45D3" w:rsidRPr="008B5D27" w:rsidRDefault="00CF45D3" w:rsidP="00CF45D3">
      <w:pPr>
        <w:ind w:left="709"/>
        <w:rPr>
          <w:szCs w:val="22"/>
        </w:rPr>
      </w:pPr>
      <w:r w:rsidRPr="008B5D27">
        <w:rPr>
          <w:szCs w:val="22"/>
        </w:rPr>
        <w:t>1)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:rsidR="00CF45D3" w:rsidRPr="008B5D27" w:rsidRDefault="00CF45D3" w:rsidP="00CF45D3">
      <w:pPr>
        <w:ind w:left="709"/>
        <w:rPr>
          <w:szCs w:val="22"/>
        </w:rPr>
      </w:pPr>
      <w:r w:rsidRPr="008B5D27">
        <w:rPr>
          <w:szCs w:val="22"/>
        </w:rPr>
        <w:t>2)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:rsidR="00CF45D3" w:rsidRPr="008B5D27" w:rsidRDefault="00CF45D3" w:rsidP="00CF45D3">
      <w:pPr>
        <w:ind w:left="709"/>
        <w:rPr>
          <w:szCs w:val="22"/>
        </w:rPr>
      </w:pPr>
      <w:r w:rsidRPr="008B5D27">
        <w:rPr>
          <w:szCs w:val="22"/>
        </w:rPr>
        <w:t>3)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:rsidR="00CF45D3" w:rsidRPr="008B5D27" w:rsidRDefault="00CF45D3" w:rsidP="00CF45D3">
      <w:pPr>
        <w:ind w:firstLine="360"/>
        <w:rPr>
          <w:b/>
          <w:szCs w:val="22"/>
        </w:rPr>
      </w:pPr>
      <w:r w:rsidRPr="008B5D27">
        <w:rPr>
          <w:b/>
          <w:szCs w:val="22"/>
        </w:rPr>
        <w:t>Nadzór Autorski – przedstawiciel firmy ………… z siedzibą w ……..:</w:t>
      </w:r>
    </w:p>
    <w:p w:rsidR="00CF45D3" w:rsidRPr="00DF1429" w:rsidRDefault="00CF45D3" w:rsidP="00CF45D3">
      <w:pPr>
        <w:numPr>
          <w:ilvl w:val="0"/>
          <w:numId w:val="31"/>
        </w:numPr>
        <w:jc w:val="left"/>
        <w:rPr>
          <w:szCs w:val="22"/>
        </w:rPr>
      </w:pPr>
      <w:r w:rsidRPr="00DF1429">
        <w:rPr>
          <w:szCs w:val="22"/>
        </w:rPr>
        <w:t>………………………………………………………… podpis ……………….</w:t>
      </w:r>
    </w:p>
    <w:p w:rsidR="00CF45D3" w:rsidRPr="008B5D27" w:rsidRDefault="00CF45D3" w:rsidP="00CF45D3">
      <w:pPr>
        <w:ind w:firstLine="360"/>
        <w:rPr>
          <w:b/>
          <w:szCs w:val="22"/>
        </w:rPr>
      </w:pPr>
    </w:p>
    <w:p w:rsidR="00CF45D3" w:rsidRPr="008B5D27" w:rsidRDefault="00CF45D3" w:rsidP="00CF45D3">
      <w:pPr>
        <w:ind w:firstLine="360"/>
        <w:rPr>
          <w:szCs w:val="22"/>
        </w:rPr>
      </w:pPr>
      <w:r w:rsidRPr="008B5D27">
        <w:rPr>
          <w:b/>
          <w:szCs w:val="22"/>
        </w:rPr>
        <w:t xml:space="preserve">Użytkownik nieruchomości –KRUS </w:t>
      </w:r>
      <w:r w:rsidR="00984E3F">
        <w:rPr>
          <w:b/>
          <w:szCs w:val="22"/>
        </w:rPr>
        <w:t>w Rzeszowie</w:t>
      </w:r>
    </w:p>
    <w:p w:rsidR="00CF45D3" w:rsidRPr="008B5D27" w:rsidRDefault="00CF45D3" w:rsidP="00CF45D3">
      <w:pPr>
        <w:ind w:left="360"/>
        <w:rPr>
          <w:szCs w:val="22"/>
        </w:rPr>
      </w:pPr>
      <w:r w:rsidRPr="008B5D27">
        <w:rPr>
          <w:bCs/>
          <w:szCs w:val="22"/>
        </w:rPr>
        <w:t xml:space="preserve">reprezentowany przez: </w:t>
      </w:r>
    </w:p>
    <w:p w:rsidR="00CF45D3" w:rsidRPr="008B5D27" w:rsidRDefault="00CF45D3" w:rsidP="00E91F25">
      <w:pPr>
        <w:numPr>
          <w:ilvl w:val="0"/>
          <w:numId w:val="48"/>
        </w:numPr>
        <w:jc w:val="left"/>
        <w:rPr>
          <w:szCs w:val="22"/>
        </w:rPr>
      </w:pPr>
      <w:r w:rsidRPr="008B5D27">
        <w:rPr>
          <w:szCs w:val="22"/>
        </w:rPr>
        <w:t>………………………………………………………… podpis ……………….</w:t>
      </w:r>
    </w:p>
    <w:p w:rsidR="00CF45D3" w:rsidRPr="008B5D27" w:rsidRDefault="00CF45D3" w:rsidP="00E91F25">
      <w:pPr>
        <w:numPr>
          <w:ilvl w:val="0"/>
          <w:numId w:val="48"/>
        </w:numPr>
        <w:jc w:val="left"/>
        <w:rPr>
          <w:szCs w:val="22"/>
        </w:rPr>
      </w:pPr>
      <w:r w:rsidRPr="008B5D27">
        <w:rPr>
          <w:szCs w:val="22"/>
        </w:rPr>
        <w:t>………………………………………………………… podpis ……………….</w:t>
      </w:r>
    </w:p>
    <w:p w:rsidR="00CF45D3" w:rsidRPr="008B5D27" w:rsidRDefault="00CF45D3" w:rsidP="00CF45D3">
      <w:pPr>
        <w:ind w:left="360"/>
        <w:rPr>
          <w:bCs/>
          <w:szCs w:val="22"/>
        </w:rPr>
      </w:pPr>
      <w:r w:rsidRPr="008B5D27">
        <w:rPr>
          <w:b/>
          <w:szCs w:val="22"/>
        </w:rPr>
        <w:t>Wykonawca</w:t>
      </w:r>
      <w:r w:rsidRPr="008B5D27">
        <w:rPr>
          <w:szCs w:val="22"/>
        </w:rPr>
        <w:t xml:space="preserve"> – ………………………………………………………………</w:t>
      </w:r>
      <w:r w:rsidRPr="008B5D27">
        <w:rPr>
          <w:szCs w:val="22"/>
        </w:rPr>
        <w:br/>
      </w:r>
      <w:r w:rsidRPr="008B5D27">
        <w:rPr>
          <w:bCs/>
          <w:szCs w:val="22"/>
        </w:rPr>
        <w:t xml:space="preserve">reprezentowany przez: </w:t>
      </w:r>
    </w:p>
    <w:p w:rsidR="00CF45D3" w:rsidRPr="008B5D27" w:rsidRDefault="00CF45D3" w:rsidP="00CF45D3">
      <w:pPr>
        <w:ind w:left="360"/>
        <w:rPr>
          <w:szCs w:val="22"/>
        </w:rPr>
      </w:pPr>
    </w:p>
    <w:p w:rsidR="00CF45D3" w:rsidRPr="008B5D27" w:rsidRDefault="00CF45D3" w:rsidP="00CF45D3">
      <w:pPr>
        <w:numPr>
          <w:ilvl w:val="0"/>
          <w:numId w:val="21"/>
        </w:numPr>
        <w:rPr>
          <w:szCs w:val="22"/>
        </w:rPr>
      </w:pPr>
      <w:r w:rsidRPr="008B5D27">
        <w:rPr>
          <w:szCs w:val="22"/>
        </w:rPr>
        <w:t>…………………………………………………… podpis ……………….</w:t>
      </w:r>
    </w:p>
    <w:p w:rsidR="00CF45D3" w:rsidRPr="008B5D27" w:rsidRDefault="00CF45D3" w:rsidP="00CF45D3">
      <w:pPr>
        <w:numPr>
          <w:ilvl w:val="0"/>
          <w:numId w:val="21"/>
        </w:numPr>
        <w:rPr>
          <w:szCs w:val="22"/>
        </w:rPr>
      </w:pPr>
      <w:r w:rsidRPr="008B5D27">
        <w:rPr>
          <w:szCs w:val="22"/>
        </w:rPr>
        <w:t>……………………………………………………. podpis ……………….</w:t>
      </w:r>
    </w:p>
    <w:p w:rsidR="00CF45D3" w:rsidRDefault="00CF45D3" w:rsidP="00CF45D3">
      <w:pPr>
        <w:rPr>
          <w:szCs w:val="22"/>
        </w:rPr>
      </w:pPr>
    </w:p>
    <w:p w:rsidR="00F9613B" w:rsidRPr="008B5D27" w:rsidRDefault="00F9613B" w:rsidP="00CF45D3">
      <w:pPr>
        <w:rPr>
          <w:szCs w:val="22"/>
        </w:rPr>
      </w:pPr>
    </w:p>
    <w:p w:rsidR="00CF45D3" w:rsidRPr="008B5D27" w:rsidRDefault="00CF45D3" w:rsidP="00CF45D3">
      <w:pPr>
        <w:jc w:val="center"/>
        <w:rPr>
          <w:b/>
          <w:szCs w:val="22"/>
          <w:u w:val="single"/>
        </w:rPr>
      </w:pPr>
      <w:r w:rsidRPr="008B5D27">
        <w:rPr>
          <w:b/>
          <w:szCs w:val="22"/>
          <w:u w:val="single"/>
        </w:rPr>
        <w:t>PROTOKÓŁ ODBIORU CZĘŚCIOWEGO</w:t>
      </w:r>
    </w:p>
    <w:p w:rsidR="00CF45D3" w:rsidRPr="008B5D27" w:rsidRDefault="00CF45D3" w:rsidP="00CF45D3">
      <w:pPr>
        <w:jc w:val="center"/>
        <w:rPr>
          <w:b/>
          <w:szCs w:val="22"/>
          <w:u w:val="single"/>
        </w:rPr>
      </w:pPr>
      <w:r w:rsidRPr="008B5D27">
        <w:rPr>
          <w:b/>
          <w:szCs w:val="22"/>
        </w:rPr>
        <w:t>z dnia ………………………r</w:t>
      </w:r>
    </w:p>
    <w:p w:rsidR="00CF45D3" w:rsidRPr="008B5D27" w:rsidRDefault="00CF45D3" w:rsidP="00CF45D3">
      <w:pPr>
        <w:rPr>
          <w:b/>
          <w:szCs w:val="22"/>
        </w:rPr>
      </w:pPr>
    </w:p>
    <w:p w:rsidR="00CF45D3" w:rsidRPr="008B5D27" w:rsidRDefault="00CF45D3" w:rsidP="00CF45D3">
      <w:pPr>
        <w:rPr>
          <w:b/>
          <w:szCs w:val="22"/>
        </w:rPr>
      </w:pPr>
      <w:r w:rsidRPr="008B5D27">
        <w:rPr>
          <w:b/>
          <w:szCs w:val="22"/>
        </w:rPr>
        <w:t xml:space="preserve">Określenie przedmiotu odbioru częściowego </w:t>
      </w:r>
    </w:p>
    <w:p w:rsidR="00CF45D3" w:rsidRPr="008B5D27" w:rsidRDefault="00CF45D3" w:rsidP="00CF45D3">
      <w:pPr>
        <w:rPr>
          <w:szCs w:val="22"/>
        </w:rPr>
      </w:pPr>
    </w:p>
    <w:p w:rsidR="00CF45D3" w:rsidRDefault="00CF45D3" w:rsidP="00CF45D3">
      <w:pPr>
        <w:rPr>
          <w:b/>
          <w:szCs w:val="22"/>
        </w:rPr>
      </w:pPr>
      <w:r w:rsidRPr="008B5D27">
        <w:rPr>
          <w:szCs w:val="22"/>
        </w:rPr>
        <w:t>Umowa Nr ……………………..… z dnia ……………….… na wykonanie</w:t>
      </w:r>
      <w:r w:rsidR="00E151E9">
        <w:rPr>
          <w:szCs w:val="22"/>
        </w:rPr>
        <w:t>;</w:t>
      </w:r>
      <w:r w:rsidRPr="008B5D27">
        <w:rPr>
          <w:szCs w:val="22"/>
        </w:rPr>
        <w:t xml:space="preserve"> </w:t>
      </w:r>
      <w:r w:rsidR="00E151E9">
        <w:rPr>
          <w:szCs w:val="22"/>
        </w:rPr>
        <w:t>„</w:t>
      </w:r>
      <w:r w:rsidR="00E151E9" w:rsidRPr="00E7263E">
        <w:rPr>
          <w:b/>
          <w:i/>
        </w:rPr>
        <w:t>Remont</w:t>
      </w:r>
      <w:r w:rsidR="00E151E9">
        <w:rPr>
          <w:b/>
          <w:i/>
        </w:rPr>
        <w:t>u</w:t>
      </w:r>
      <w:r w:rsidR="00E151E9" w:rsidRPr="00E7263E">
        <w:rPr>
          <w:b/>
          <w:i/>
        </w:rPr>
        <w:t xml:space="preserve"> budynku w zakresie wymiany wykładziny we wskazanych pokojach, wymiany okien i drzwi, remontu łazienek, malowania ścian wewnętrznych i elewacji budynku oraz ocieplenia sufitu w garażu wraz z pracami towarzyszącymi – w obiekcie Funduszu Składkowego Ubezpieczenia Społecznego Rolników w</w:t>
      </w:r>
      <w:r w:rsidR="00E151E9">
        <w:rPr>
          <w:b/>
          <w:i/>
        </w:rPr>
        <w:t xml:space="preserve"> Rzeszowie ul. J. Słowackiego 7” </w:t>
      </w:r>
      <w:r w:rsidRPr="008B5D27">
        <w:rPr>
          <w:b/>
          <w:szCs w:val="22"/>
        </w:rPr>
        <w:t>ODBIÓR CZĘŚCIOWY</w:t>
      </w:r>
    </w:p>
    <w:p w:rsidR="00E151E9" w:rsidRDefault="00E151E9" w:rsidP="00CF45D3">
      <w:pPr>
        <w:rPr>
          <w:b/>
          <w:szCs w:val="22"/>
        </w:rPr>
      </w:pPr>
    </w:p>
    <w:p w:rsidR="00BA16E9" w:rsidRPr="008B5D27" w:rsidRDefault="00BA16E9" w:rsidP="00CF45D3">
      <w:pPr>
        <w:rPr>
          <w:b/>
          <w:szCs w:val="22"/>
        </w:rPr>
      </w:pPr>
    </w:p>
    <w:p w:rsidR="00CF45D3" w:rsidRPr="008B5D27" w:rsidRDefault="00CF45D3" w:rsidP="00CF45D3">
      <w:pPr>
        <w:jc w:val="center"/>
        <w:rPr>
          <w:b/>
          <w:szCs w:val="22"/>
        </w:rPr>
      </w:pPr>
      <w:r w:rsidRPr="008B5D27">
        <w:rPr>
          <w:b/>
          <w:szCs w:val="22"/>
        </w:rPr>
        <w:t>Dotyczy ….. etapu robót zgodnie z Harmonogramem z dnia …..</w:t>
      </w:r>
    </w:p>
    <w:p w:rsidR="00CF45D3" w:rsidRPr="008B5D27" w:rsidRDefault="00CF45D3" w:rsidP="00E91F25">
      <w:pPr>
        <w:numPr>
          <w:ilvl w:val="0"/>
          <w:numId w:val="45"/>
        </w:numPr>
        <w:tabs>
          <w:tab w:val="clear" w:pos="720"/>
          <w:tab w:val="num" w:pos="284"/>
        </w:tabs>
        <w:ind w:left="284" w:hanging="284"/>
        <w:rPr>
          <w:szCs w:val="22"/>
        </w:rPr>
      </w:pPr>
      <w:r w:rsidRPr="008B5D27">
        <w:rPr>
          <w:szCs w:val="22"/>
        </w:rPr>
        <w:t>Prace dotyczące etapu …… zostały zrealizowane:</w:t>
      </w:r>
    </w:p>
    <w:p w:rsidR="00CF45D3" w:rsidRPr="008B5D27" w:rsidRDefault="00CF45D3" w:rsidP="00CF45D3">
      <w:pPr>
        <w:ind w:left="284"/>
        <w:rPr>
          <w:szCs w:val="22"/>
        </w:rPr>
      </w:pPr>
      <w:r w:rsidRPr="008B5D27">
        <w:rPr>
          <w:szCs w:val="22"/>
        </w:rPr>
        <w:t xml:space="preserve">- w terminie zgodnym z </w:t>
      </w:r>
      <w:r w:rsidR="003718F1">
        <w:rPr>
          <w:bCs/>
          <w:szCs w:val="22"/>
        </w:rPr>
        <w:t>H</w:t>
      </w:r>
      <w:r w:rsidRPr="008B5D27">
        <w:rPr>
          <w:bCs/>
          <w:szCs w:val="22"/>
        </w:rPr>
        <w:t>armonogramem</w:t>
      </w:r>
      <w:r>
        <w:rPr>
          <w:bCs/>
          <w:szCs w:val="22"/>
        </w:rPr>
        <w:t xml:space="preserve"> </w:t>
      </w:r>
      <w:r w:rsidRPr="008B5D27">
        <w:rPr>
          <w:szCs w:val="22"/>
        </w:rPr>
        <w:t xml:space="preserve">tj.: </w:t>
      </w:r>
      <w:r w:rsidRPr="008B5D27">
        <w:rPr>
          <w:b/>
          <w:szCs w:val="22"/>
        </w:rPr>
        <w:t>do ………………</w:t>
      </w:r>
      <w:r w:rsidRPr="008B5D27">
        <w:rPr>
          <w:szCs w:val="22"/>
        </w:rPr>
        <w:t xml:space="preserve"> -</w:t>
      </w:r>
    </w:p>
    <w:p w:rsidR="00CF45D3" w:rsidRPr="008B5D27" w:rsidRDefault="00CF45D3" w:rsidP="00CF45D3">
      <w:pPr>
        <w:ind w:left="284"/>
        <w:rPr>
          <w:szCs w:val="22"/>
        </w:rPr>
      </w:pPr>
      <w:r>
        <w:rPr>
          <w:szCs w:val="22"/>
        </w:rPr>
        <w:t xml:space="preserve">- </w:t>
      </w:r>
      <w:r w:rsidRPr="008B5D27">
        <w:rPr>
          <w:szCs w:val="22"/>
        </w:rPr>
        <w:t xml:space="preserve">w terminie (innym niż wskazany w </w:t>
      </w:r>
      <w:r w:rsidR="003718F1">
        <w:rPr>
          <w:szCs w:val="22"/>
        </w:rPr>
        <w:t>H</w:t>
      </w:r>
      <w:r w:rsidRPr="008B5D27">
        <w:rPr>
          <w:szCs w:val="22"/>
        </w:rPr>
        <w:t>ar</w:t>
      </w:r>
      <w:r>
        <w:rPr>
          <w:szCs w:val="22"/>
        </w:rPr>
        <w:t>monogramie</w:t>
      </w:r>
      <w:r w:rsidRPr="008B5D27">
        <w:rPr>
          <w:szCs w:val="22"/>
        </w:rPr>
        <w:t>) tj. ……</w:t>
      </w:r>
      <w:r>
        <w:rPr>
          <w:szCs w:val="22"/>
        </w:rPr>
        <w:t>………………</w:t>
      </w:r>
      <w:r w:rsidRPr="008B5D27">
        <w:rPr>
          <w:szCs w:val="22"/>
        </w:rPr>
        <w:t>…………………. – uzasadnienie………………………………………………………………………………..</w:t>
      </w:r>
    </w:p>
    <w:p w:rsidR="00CF45D3" w:rsidRPr="008B5D27" w:rsidRDefault="00CF45D3" w:rsidP="00E91F25">
      <w:pPr>
        <w:numPr>
          <w:ilvl w:val="0"/>
          <w:numId w:val="45"/>
        </w:numPr>
        <w:tabs>
          <w:tab w:val="clear" w:pos="720"/>
          <w:tab w:val="num" w:pos="284"/>
        </w:tabs>
        <w:ind w:left="284" w:hanging="284"/>
        <w:rPr>
          <w:szCs w:val="22"/>
        </w:rPr>
      </w:pPr>
      <w:r w:rsidRPr="008B5D27">
        <w:rPr>
          <w:szCs w:val="22"/>
        </w:rPr>
        <w:t xml:space="preserve">Zgłoszenie zakończenia realizacji robót etapu …zostało dokonane przez Wykonawcę w dniu …………. wpisem do </w:t>
      </w:r>
      <w:r>
        <w:rPr>
          <w:szCs w:val="22"/>
        </w:rPr>
        <w:t xml:space="preserve">wewnętrznego </w:t>
      </w:r>
      <w:r w:rsidRPr="008B5D27">
        <w:rPr>
          <w:szCs w:val="22"/>
        </w:rPr>
        <w:t>dziennika budowy i wysłaniem zawiadomienia pocztą elektroniczną do Nadzoru Inwestorskiego,</w:t>
      </w:r>
      <w:r>
        <w:rPr>
          <w:szCs w:val="22"/>
        </w:rPr>
        <w:t xml:space="preserve"> Nadzoru Autorskiego, </w:t>
      </w:r>
      <w:r w:rsidRPr="008B5D27">
        <w:rPr>
          <w:szCs w:val="22"/>
        </w:rPr>
        <w:t xml:space="preserve">Użytkownika i Zamawiającego. </w:t>
      </w:r>
    </w:p>
    <w:p w:rsidR="00CF45D3" w:rsidRPr="008B5D27" w:rsidRDefault="00CF45D3" w:rsidP="00CF45D3">
      <w:pPr>
        <w:rPr>
          <w:b/>
          <w:szCs w:val="22"/>
        </w:rPr>
      </w:pPr>
      <w:r w:rsidRPr="008B5D27">
        <w:rPr>
          <w:b/>
          <w:szCs w:val="22"/>
        </w:rPr>
        <w:t>Ustalenia komisji:</w:t>
      </w:r>
    </w:p>
    <w:p w:rsidR="00CF45D3" w:rsidRPr="008B5D27" w:rsidRDefault="00CF45D3" w:rsidP="00E91F25">
      <w:pPr>
        <w:numPr>
          <w:ilvl w:val="0"/>
          <w:numId w:val="46"/>
        </w:numPr>
        <w:ind w:left="284" w:hanging="284"/>
        <w:rPr>
          <w:szCs w:val="22"/>
        </w:rPr>
      </w:pPr>
      <w:r w:rsidRPr="008B5D27">
        <w:rPr>
          <w:szCs w:val="22"/>
        </w:rPr>
        <w:t>Wykonawca oświadcza, że prace będące przedmiotem umo</w:t>
      </w:r>
      <w:r>
        <w:rPr>
          <w:szCs w:val="22"/>
        </w:rPr>
        <w:t xml:space="preserve">wy zostały wykonane zgodnie </w:t>
      </w:r>
      <w:r>
        <w:rPr>
          <w:szCs w:val="22"/>
        </w:rPr>
        <w:br/>
        <w:t>z D</w:t>
      </w:r>
      <w:r w:rsidRPr="008B5D27">
        <w:rPr>
          <w:szCs w:val="22"/>
        </w:rPr>
        <w:t>okumentacją projektową, obowiązującymi przepisami i postanowieniami umowy.</w:t>
      </w:r>
    </w:p>
    <w:p w:rsidR="00B11FB2" w:rsidRPr="004B6CEB" w:rsidRDefault="00CF45D3" w:rsidP="00B11FB2">
      <w:pPr>
        <w:numPr>
          <w:ilvl w:val="0"/>
          <w:numId w:val="46"/>
        </w:numPr>
        <w:ind w:left="284" w:hanging="284"/>
        <w:rPr>
          <w:color w:val="FF0000"/>
          <w:szCs w:val="22"/>
        </w:rPr>
      </w:pPr>
      <w:r w:rsidRPr="004B6CEB">
        <w:rPr>
          <w:color w:val="FF0000"/>
          <w:szCs w:val="22"/>
        </w:rPr>
        <w:t>Wykonawca oświadcza, że przy realizacji przedmiotu umow</w:t>
      </w:r>
      <w:r w:rsidR="00B11FB2" w:rsidRPr="004B6CEB">
        <w:rPr>
          <w:color w:val="FF0000"/>
          <w:szCs w:val="22"/>
        </w:rPr>
        <w:t>y nie korzystał</w:t>
      </w:r>
      <w:r w:rsidR="00B11FB2" w:rsidRPr="004B6CEB">
        <w:rPr>
          <w:color w:val="FF0000"/>
          <w:szCs w:val="22"/>
        </w:rPr>
        <w:br/>
        <w:t>z podwykonawców.</w:t>
      </w:r>
    </w:p>
    <w:p w:rsidR="00CF45D3" w:rsidRPr="008B5D27" w:rsidRDefault="00CF45D3" w:rsidP="00B11FB2">
      <w:pPr>
        <w:numPr>
          <w:ilvl w:val="0"/>
          <w:numId w:val="46"/>
        </w:numPr>
        <w:ind w:left="284" w:hanging="284"/>
        <w:rPr>
          <w:szCs w:val="22"/>
        </w:rPr>
      </w:pPr>
      <w:r w:rsidRPr="008B5D27">
        <w:rPr>
          <w:szCs w:val="22"/>
        </w:rPr>
        <w:t>Komisja po dokonaniu kontroli wykonanych robót stwierdza, że Wykonawca wykonał prace budowlane zgodnie z zasadami sztuki budowlanej i postanowieniami umowy, przyjmuje wykonany przedmiot umowy bez zastrzeżeń/wnosi następujące uwagi i zastrzeżenia*:</w:t>
      </w:r>
    </w:p>
    <w:p w:rsidR="00CF45D3" w:rsidRPr="008B5D27" w:rsidRDefault="00CF45D3" w:rsidP="00CF45D3">
      <w:pPr>
        <w:ind w:left="420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45D3" w:rsidRPr="008B5D27" w:rsidRDefault="00CF45D3" w:rsidP="00E91F25">
      <w:pPr>
        <w:numPr>
          <w:ilvl w:val="0"/>
          <w:numId w:val="45"/>
        </w:numPr>
        <w:ind w:left="284" w:hanging="284"/>
        <w:rPr>
          <w:szCs w:val="22"/>
        </w:rPr>
      </w:pPr>
      <w:r w:rsidRPr="008B5D27">
        <w:rPr>
          <w:szCs w:val="22"/>
        </w:rPr>
        <w:t>Użytkownik oświadcza, iż dokonał odbioru pozostałego w obiekcie wyposażenia</w:t>
      </w:r>
      <w:r w:rsidRPr="008B5D27">
        <w:rPr>
          <w:szCs w:val="22"/>
        </w:rPr>
        <w:br/>
        <w:t>i nie wnosi zastrzeżeń do jego stanu technicznego/ wnosi następujące zastrzeżenia:*</w:t>
      </w:r>
    </w:p>
    <w:p w:rsidR="00CF45D3" w:rsidRPr="008B5D27" w:rsidRDefault="00CF45D3" w:rsidP="00CF45D3">
      <w:pPr>
        <w:ind w:left="420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F45D3" w:rsidRPr="008B5D27" w:rsidRDefault="00CF45D3" w:rsidP="00CF45D3">
      <w:pPr>
        <w:rPr>
          <w:szCs w:val="22"/>
        </w:rPr>
      </w:pPr>
      <w:r w:rsidRPr="008B5D27">
        <w:rPr>
          <w:szCs w:val="22"/>
        </w:rPr>
        <w:t xml:space="preserve">Na tym protokół zakończono, odczytano i podpisano w </w:t>
      </w:r>
      <w:r w:rsidRPr="008B5D27">
        <w:rPr>
          <w:b/>
          <w:szCs w:val="22"/>
        </w:rPr>
        <w:t>5</w:t>
      </w:r>
      <w:r w:rsidRPr="008B5D27">
        <w:rPr>
          <w:szCs w:val="22"/>
        </w:rPr>
        <w:t xml:space="preserve"> jednobrzmiących egzemplarzach :</w:t>
      </w:r>
    </w:p>
    <w:p w:rsidR="00CF45D3" w:rsidRPr="008B5D27" w:rsidRDefault="00CF45D3" w:rsidP="00CF45D3">
      <w:pPr>
        <w:ind w:firstLine="360"/>
        <w:rPr>
          <w:b/>
          <w:szCs w:val="22"/>
        </w:rPr>
      </w:pPr>
    </w:p>
    <w:p w:rsidR="00CF45D3" w:rsidRPr="008B5D27" w:rsidRDefault="00CF45D3" w:rsidP="00CF45D3">
      <w:pPr>
        <w:ind w:left="284"/>
        <w:rPr>
          <w:b/>
          <w:szCs w:val="22"/>
        </w:rPr>
      </w:pPr>
      <w:r w:rsidRPr="008B5D27">
        <w:rPr>
          <w:b/>
          <w:szCs w:val="22"/>
        </w:rPr>
        <w:t>Członkowie Komisji odbiorowej:</w:t>
      </w:r>
    </w:p>
    <w:p w:rsidR="00CF45D3" w:rsidRPr="008B5D27" w:rsidRDefault="00CF45D3" w:rsidP="00CF45D3">
      <w:pPr>
        <w:ind w:left="284"/>
        <w:rPr>
          <w:szCs w:val="22"/>
        </w:rPr>
      </w:pPr>
      <w:r w:rsidRPr="008B5D27">
        <w:rPr>
          <w:b/>
          <w:szCs w:val="22"/>
        </w:rPr>
        <w:t>Zamawiający:</w:t>
      </w:r>
      <w:r w:rsidRPr="008B5D27">
        <w:rPr>
          <w:szCs w:val="22"/>
        </w:rPr>
        <w:t>- Fundusz Składkowy Ubezpieczenia Społecznego Rolników</w:t>
      </w:r>
    </w:p>
    <w:p w:rsidR="00CF45D3" w:rsidRPr="008B5D27" w:rsidRDefault="00CF45D3" w:rsidP="00CF45D3">
      <w:pPr>
        <w:ind w:left="360"/>
        <w:rPr>
          <w:szCs w:val="22"/>
        </w:rPr>
      </w:pPr>
      <w:r w:rsidRPr="008B5D27">
        <w:rPr>
          <w:bCs/>
          <w:szCs w:val="22"/>
        </w:rPr>
        <w:t xml:space="preserve">reprezentowany przez: </w:t>
      </w:r>
    </w:p>
    <w:p w:rsidR="00CF45D3" w:rsidRPr="008B5D27" w:rsidRDefault="00CF45D3" w:rsidP="00CF45D3">
      <w:pPr>
        <w:ind w:left="720"/>
        <w:rPr>
          <w:szCs w:val="22"/>
        </w:rPr>
      </w:pPr>
      <w:r>
        <w:rPr>
          <w:szCs w:val="22"/>
        </w:rPr>
        <w:t>1)</w:t>
      </w:r>
      <w:r>
        <w:rPr>
          <w:szCs w:val="22"/>
        </w:rPr>
        <w:tab/>
        <w:t>.</w:t>
      </w:r>
      <w:r w:rsidRPr="008B5D27">
        <w:rPr>
          <w:szCs w:val="22"/>
        </w:rPr>
        <w:t>…………………………………………………………podpis ……………….</w:t>
      </w:r>
    </w:p>
    <w:p w:rsidR="00CF45D3" w:rsidRPr="008B5D27" w:rsidRDefault="00CF45D3" w:rsidP="00CF45D3">
      <w:pPr>
        <w:ind w:left="720"/>
        <w:rPr>
          <w:szCs w:val="22"/>
        </w:rPr>
      </w:pPr>
      <w:r>
        <w:rPr>
          <w:szCs w:val="22"/>
        </w:rPr>
        <w:t>2)</w:t>
      </w:r>
      <w:r>
        <w:rPr>
          <w:szCs w:val="22"/>
        </w:rPr>
        <w:tab/>
      </w:r>
      <w:r w:rsidRPr="008B5D27">
        <w:rPr>
          <w:szCs w:val="22"/>
        </w:rPr>
        <w:t>………………………………………………………… podpis ……………….</w:t>
      </w:r>
    </w:p>
    <w:p w:rsidR="00CF45D3" w:rsidRPr="008B5D27" w:rsidRDefault="00CF45D3" w:rsidP="00CF45D3">
      <w:pPr>
        <w:ind w:left="284"/>
        <w:rPr>
          <w:szCs w:val="22"/>
        </w:rPr>
      </w:pPr>
      <w:r w:rsidRPr="008B5D27">
        <w:rPr>
          <w:b/>
          <w:szCs w:val="22"/>
        </w:rPr>
        <w:t xml:space="preserve">Nadzór Inwestorski </w:t>
      </w:r>
      <w:r w:rsidRPr="008B5D27">
        <w:rPr>
          <w:szCs w:val="22"/>
        </w:rPr>
        <w:t xml:space="preserve">reprezentowany przez: </w:t>
      </w:r>
    </w:p>
    <w:p w:rsidR="00CF45D3" w:rsidRPr="008B5D27" w:rsidRDefault="00CF45D3" w:rsidP="00CF45D3">
      <w:pPr>
        <w:ind w:left="709"/>
        <w:rPr>
          <w:szCs w:val="22"/>
        </w:rPr>
      </w:pPr>
      <w:r w:rsidRPr="008B5D27">
        <w:rPr>
          <w:szCs w:val="22"/>
        </w:rPr>
        <w:t>1)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:rsidR="00CF45D3" w:rsidRPr="008B5D27" w:rsidRDefault="00CF45D3" w:rsidP="00CF45D3">
      <w:pPr>
        <w:ind w:left="709"/>
        <w:rPr>
          <w:szCs w:val="22"/>
        </w:rPr>
      </w:pPr>
      <w:r w:rsidRPr="008B5D27">
        <w:rPr>
          <w:szCs w:val="22"/>
        </w:rPr>
        <w:t>2)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:rsidR="00CF45D3" w:rsidRPr="008B5D27" w:rsidRDefault="00CF45D3" w:rsidP="00CF45D3">
      <w:pPr>
        <w:ind w:left="709"/>
        <w:rPr>
          <w:szCs w:val="22"/>
        </w:rPr>
      </w:pPr>
      <w:r w:rsidRPr="008B5D27">
        <w:rPr>
          <w:szCs w:val="22"/>
        </w:rPr>
        <w:t>3)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:rsidR="00CF45D3" w:rsidRPr="008B5D27" w:rsidRDefault="00CF45D3" w:rsidP="00CF45D3">
      <w:pPr>
        <w:ind w:left="284"/>
        <w:rPr>
          <w:b/>
          <w:szCs w:val="22"/>
        </w:rPr>
      </w:pPr>
      <w:r w:rsidRPr="008B5D27">
        <w:rPr>
          <w:b/>
          <w:szCs w:val="22"/>
        </w:rPr>
        <w:t>Nadzór Autorski – przedstawiciel firmy ………… z siedzibą w ……..:</w:t>
      </w:r>
    </w:p>
    <w:p w:rsidR="00CF45D3" w:rsidRPr="008B5D27" w:rsidRDefault="00CF45D3" w:rsidP="00CF45D3">
      <w:pPr>
        <w:ind w:left="1156"/>
        <w:rPr>
          <w:b/>
          <w:szCs w:val="22"/>
        </w:rPr>
      </w:pPr>
      <w:r w:rsidRPr="00EC0987">
        <w:rPr>
          <w:szCs w:val="22"/>
        </w:rPr>
        <w:t>1)</w:t>
      </w:r>
      <w:r>
        <w:rPr>
          <w:b/>
          <w:szCs w:val="22"/>
        </w:rPr>
        <w:t xml:space="preserve"> </w:t>
      </w:r>
      <w:r w:rsidRPr="008B5D27">
        <w:rPr>
          <w:b/>
          <w:szCs w:val="22"/>
        </w:rPr>
        <w:t>………………………………………………………… podpis ……………….</w:t>
      </w:r>
    </w:p>
    <w:p w:rsidR="00CF45D3" w:rsidRPr="008B5D27" w:rsidRDefault="00CF45D3" w:rsidP="00CF45D3">
      <w:pPr>
        <w:ind w:firstLine="360"/>
        <w:rPr>
          <w:b/>
          <w:szCs w:val="22"/>
        </w:rPr>
      </w:pPr>
    </w:p>
    <w:p w:rsidR="00CF45D3" w:rsidRPr="008B5D27" w:rsidRDefault="00CF45D3" w:rsidP="00CF45D3">
      <w:pPr>
        <w:ind w:left="284"/>
        <w:rPr>
          <w:szCs w:val="22"/>
        </w:rPr>
      </w:pPr>
      <w:r w:rsidRPr="008B5D27">
        <w:rPr>
          <w:b/>
          <w:szCs w:val="22"/>
        </w:rPr>
        <w:t xml:space="preserve">Użytkownik nieruchomości –KRUS </w:t>
      </w:r>
      <w:r w:rsidR="00B51408">
        <w:rPr>
          <w:b/>
          <w:szCs w:val="22"/>
        </w:rPr>
        <w:t>w Rzeszowie</w:t>
      </w:r>
    </w:p>
    <w:p w:rsidR="00CF45D3" w:rsidRPr="008B5D27" w:rsidRDefault="00CF45D3" w:rsidP="00CF45D3">
      <w:pPr>
        <w:ind w:left="360"/>
        <w:rPr>
          <w:szCs w:val="22"/>
        </w:rPr>
      </w:pPr>
      <w:r w:rsidRPr="008B5D27">
        <w:rPr>
          <w:bCs/>
          <w:szCs w:val="22"/>
        </w:rPr>
        <w:t xml:space="preserve">reprezentowany przez: </w:t>
      </w:r>
    </w:p>
    <w:p w:rsidR="00CF45D3" w:rsidRPr="008B5D27" w:rsidRDefault="00CF45D3" w:rsidP="00CF45D3">
      <w:pPr>
        <w:ind w:left="720"/>
        <w:rPr>
          <w:szCs w:val="22"/>
        </w:rPr>
      </w:pPr>
      <w:r>
        <w:rPr>
          <w:szCs w:val="22"/>
        </w:rPr>
        <w:t>1)</w:t>
      </w:r>
      <w:r>
        <w:rPr>
          <w:szCs w:val="22"/>
        </w:rPr>
        <w:tab/>
      </w:r>
      <w:r w:rsidRPr="008B5D27">
        <w:rPr>
          <w:szCs w:val="22"/>
        </w:rPr>
        <w:t>………………………………………………………… podpis ……………….</w:t>
      </w:r>
    </w:p>
    <w:p w:rsidR="00CF45D3" w:rsidRPr="008B5D27" w:rsidRDefault="00CF45D3" w:rsidP="00CF45D3">
      <w:pPr>
        <w:ind w:left="720"/>
        <w:rPr>
          <w:szCs w:val="22"/>
        </w:rPr>
      </w:pPr>
      <w:r>
        <w:rPr>
          <w:szCs w:val="22"/>
        </w:rPr>
        <w:t>2)</w:t>
      </w:r>
      <w:r>
        <w:rPr>
          <w:szCs w:val="22"/>
        </w:rPr>
        <w:tab/>
      </w:r>
      <w:r w:rsidRPr="008B5D27">
        <w:rPr>
          <w:szCs w:val="22"/>
        </w:rPr>
        <w:t>………………………………………………………… podpis ……………….</w:t>
      </w:r>
    </w:p>
    <w:p w:rsidR="00CF45D3" w:rsidRPr="008B5D27" w:rsidRDefault="00CF45D3" w:rsidP="00CF45D3">
      <w:pPr>
        <w:ind w:left="284"/>
        <w:rPr>
          <w:szCs w:val="22"/>
        </w:rPr>
      </w:pPr>
      <w:r w:rsidRPr="008B5D27">
        <w:rPr>
          <w:b/>
          <w:szCs w:val="22"/>
        </w:rPr>
        <w:t>Wykonawca</w:t>
      </w:r>
      <w:r w:rsidRPr="008B5D27">
        <w:rPr>
          <w:szCs w:val="22"/>
        </w:rPr>
        <w:t xml:space="preserve"> – ………………………………………………………………</w:t>
      </w:r>
      <w:r w:rsidRPr="008B5D27">
        <w:rPr>
          <w:szCs w:val="22"/>
        </w:rPr>
        <w:br/>
      </w:r>
      <w:r w:rsidRPr="008B5D27">
        <w:rPr>
          <w:bCs/>
          <w:szCs w:val="22"/>
        </w:rPr>
        <w:t xml:space="preserve">reprezentowany przez: </w:t>
      </w:r>
      <w:r w:rsidR="00B34676">
        <w:rPr>
          <w:bCs/>
          <w:szCs w:val="22"/>
        </w:rPr>
        <w:t>……………………………………………podpis………………..</w:t>
      </w:r>
    </w:p>
    <w:p w:rsidR="00CF45D3" w:rsidRPr="008B5D27" w:rsidRDefault="00CF45D3" w:rsidP="00CF45D3">
      <w:pPr>
        <w:rPr>
          <w:szCs w:val="22"/>
        </w:rPr>
      </w:pPr>
    </w:p>
    <w:p w:rsidR="00CF45D3" w:rsidRPr="00BA16E9" w:rsidRDefault="00CF45D3" w:rsidP="00CF45D3">
      <w:pPr>
        <w:rPr>
          <w:sz w:val="24"/>
          <w:szCs w:val="22"/>
        </w:rPr>
      </w:pPr>
    </w:p>
    <w:p w:rsidR="00CF45D3" w:rsidRPr="00BA16E9" w:rsidRDefault="00CF45D3" w:rsidP="00CF45D3">
      <w:pPr>
        <w:rPr>
          <w:i/>
          <w:sz w:val="24"/>
          <w:szCs w:val="22"/>
        </w:rPr>
      </w:pPr>
      <w:r w:rsidRPr="00BA16E9">
        <w:rPr>
          <w:i/>
          <w:sz w:val="24"/>
          <w:szCs w:val="22"/>
        </w:rPr>
        <w:t>* - niepotrzebne skreślić</w:t>
      </w: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2F5F3C" w:rsidRDefault="002F5F3C" w:rsidP="00E00864">
      <w:pPr>
        <w:rPr>
          <w:rFonts w:cs="Arial"/>
          <w:b/>
          <w:szCs w:val="22"/>
        </w:rPr>
      </w:pPr>
    </w:p>
    <w:p w:rsidR="002F5F3C" w:rsidRDefault="002F5F3C" w:rsidP="00E00864">
      <w:pPr>
        <w:rPr>
          <w:rFonts w:cs="Arial"/>
          <w:b/>
          <w:szCs w:val="22"/>
        </w:rPr>
      </w:pPr>
    </w:p>
    <w:p w:rsidR="002F5F3C" w:rsidRDefault="002F5F3C" w:rsidP="00E00864">
      <w:pPr>
        <w:rPr>
          <w:rFonts w:cs="Arial"/>
          <w:b/>
          <w:szCs w:val="22"/>
        </w:rPr>
      </w:pPr>
    </w:p>
    <w:p w:rsidR="00076E3A" w:rsidRDefault="00076E3A" w:rsidP="00076E3A">
      <w:pPr>
        <w:jc w:val="center"/>
        <w:rPr>
          <w:b/>
          <w:szCs w:val="22"/>
        </w:rPr>
      </w:pPr>
    </w:p>
    <w:p w:rsidR="004B6CEB" w:rsidRDefault="004B6CEB" w:rsidP="00076E3A">
      <w:pPr>
        <w:jc w:val="center"/>
        <w:rPr>
          <w:b/>
          <w:szCs w:val="22"/>
        </w:rPr>
      </w:pPr>
    </w:p>
    <w:p w:rsidR="004B6CEB" w:rsidRDefault="004B6CEB" w:rsidP="00076E3A">
      <w:pPr>
        <w:jc w:val="center"/>
        <w:rPr>
          <w:b/>
          <w:szCs w:val="22"/>
        </w:rPr>
      </w:pPr>
    </w:p>
    <w:p w:rsidR="00076E3A" w:rsidRDefault="00076E3A" w:rsidP="00076E3A">
      <w:pPr>
        <w:jc w:val="center"/>
        <w:rPr>
          <w:b/>
          <w:szCs w:val="22"/>
        </w:rPr>
      </w:pPr>
    </w:p>
    <w:p w:rsidR="00076E3A" w:rsidRPr="005938EB" w:rsidRDefault="00076E3A" w:rsidP="00076E3A">
      <w:pPr>
        <w:jc w:val="center"/>
        <w:rPr>
          <w:szCs w:val="22"/>
          <w:u w:val="single"/>
        </w:rPr>
      </w:pPr>
      <w:r w:rsidRPr="005938EB">
        <w:rPr>
          <w:szCs w:val="22"/>
        </w:rPr>
        <w:t>(wzór)</w:t>
      </w:r>
    </w:p>
    <w:p w:rsidR="00076E3A" w:rsidRPr="008B5D27" w:rsidRDefault="00076E3A" w:rsidP="00076E3A">
      <w:pPr>
        <w:jc w:val="center"/>
        <w:rPr>
          <w:b/>
          <w:szCs w:val="22"/>
          <w:u w:val="single"/>
        </w:rPr>
      </w:pPr>
      <w:r w:rsidRPr="008B5D27">
        <w:rPr>
          <w:b/>
          <w:szCs w:val="22"/>
          <w:u w:val="single"/>
        </w:rPr>
        <w:t xml:space="preserve">PROTOKÓŁ ODBIORU </w:t>
      </w:r>
      <w:r>
        <w:rPr>
          <w:b/>
          <w:szCs w:val="22"/>
          <w:u w:val="single"/>
        </w:rPr>
        <w:t>ROBÓT ZANIKAJĄCYCH I ULEGAJĄCYCH ZAKRYCIU</w:t>
      </w:r>
    </w:p>
    <w:p w:rsidR="00076E3A" w:rsidRPr="008B5D27" w:rsidRDefault="00076E3A" w:rsidP="00076E3A">
      <w:pPr>
        <w:jc w:val="center"/>
        <w:rPr>
          <w:b/>
          <w:szCs w:val="22"/>
          <w:u w:val="single"/>
        </w:rPr>
      </w:pPr>
      <w:r w:rsidRPr="008B5D27">
        <w:rPr>
          <w:b/>
          <w:szCs w:val="22"/>
        </w:rPr>
        <w:t>z dnia ………………………r</w:t>
      </w:r>
    </w:p>
    <w:p w:rsidR="00076E3A" w:rsidRPr="008B5D27" w:rsidRDefault="00076E3A" w:rsidP="00076E3A">
      <w:pPr>
        <w:jc w:val="center"/>
        <w:rPr>
          <w:szCs w:val="22"/>
        </w:rPr>
      </w:pPr>
    </w:p>
    <w:p w:rsidR="00076E3A" w:rsidRPr="008B5D27" w:rsidRDefault="00076E3A" w:rsidP="00076E3A">
      <w:pPr>
        <w:rPr>
          <w:b/>
          <w:szCs w:val="22"/>
        </w:rPr>
      </w:pPr>
    </w:p>
    <w:p w:rsidR="00076E3A" w:rsidRPr="008B5D27" w:rsidRDefault="00076E3A" w:rsidP="00076E3A">
      <w:pPr>
        <w:rPr>
          <w:b/>
          <w:szCs w:val="22"/>
        </w:rPr>
      </w:pPr>
      <w:r w:rsidRPr="008B5D27">
        <w:rPr>
          <w:b/>
          <w:szCs w:val="22"/>
        </w:rPr>
        <w:t xml:space="preserve">Określenie przedmiotu odbioru </w:t>
      </w:r>
      <w:r>
        <w:rPr>
          <w:b/>
          <w:szCs w:val="22"/>
        </w:rPr>
        <w:t>robót zanikających i ulegających zakryciu</w:t>
      </w:r>
    </w:p>
    <w:p w:rsidR="00076E3A" w:rsidRPr="008B5D27" w:rsidRDefault="00076E3A" w:rsidP="00076E3A">
      <w:pPr>
        <w:rPr>
          <w:szCs w:val="22"/>
        </w:rPr>
      </w:pPr>
    </w:p>
    <w:p w:rsidR="00076E3A" w:rsidRPr="008B5D27" w:rsidRDefault="00076E3A" w:rsidP="00076E3A">
      <w:pPr>
        <w:rPr>
          <w:b/>
          <w:szCs w:val="22"/>
          <w:u w:val="single"/>
        </w:rPr>
      </w:pPr>
      <w:r w:rsidRPr="008B5D27">
        <w:rPr>
          <w:szCs w:val="22"/>
        </w:rPr>
        <w:t>Umowa Nr ……………………..… z dnia ……………….… na wykonanie</w:t>
      </w:r>
      <w:r>
        <w:rPr>
          <w:szCs w:val="22"/>
        </w:rPr>
        <w:t>;</w:t>
      </w:r>
      <w:r w:rsidRPr="008B5D27">
        <w:rPr>
          <w:szCs w:val="22"/>
        </w:rPr>
        <w:t xml:space="preserve"> </w:t>
      </w:r>
      <w:r>
        <w:rPr>
          <w:szCs w:val="22"/>
        </w:rPr>
        <w:t>„</w:t>
      </w:r>
      <w:r w:rsidRPr="00E7263E">
        <w:rPr>
          <w:b/>
          <w:i/>
        </w:rPr>
        <w:t>Remont</w:t>
      </w:r>
      <w:r>
        <w:rPr>
          <w:b/>
          <w:i/>
        </w:rPr>
        <w:t>u</w:t>
      </w:r>
      <w:r w:rsidRPr="00E7263E">
        <w:rPr>
          <w:b/>
          <w:i/>
        </w:rPr>
        <w:t xml:space="preserve"> budynku w zakresie wymiany wykładziny we wskazanych pokojach, wymiany okien i drzwi, remontu łazienek, malowania ścian wewnętrznych i elewacji budynku oraz ocieplenia sufitu w garażu wraz z pracami towarzyszącymi – w obiekcie Funduszu Składkowego Ubezpieczenia Społecznego Rolników w</w:t>
      </w:r>
      <w:r>
        <w:rPr>
          <w:b/>
          <w:i/>
        </w:rPr>
        <w:t xml:space="preserve"> Rzeszowie ul. J. Słowackiego 7” </w:t>
      </w:r>
      <w:r w:rsidRPr="008B5D27">
        <w:rPr>
          <w:b/>
          <w:szCs w:val="22"/>
        </w:rPr>
        <w:t xml:space="preserve">ODBIÓR </w:t>
      </w:r>
      <w:r w:rsidRPr="009535E2">
        <w:rPr>
          <w:b/>
          <w:szCs w:val="22"/>
        </w:rPr>
        <w:t>ROBÓT Z</w:t>
      </w:r>
      <w:r>
        <w:rPr>
          <w:b/>
          <w:szCs w:val="22"/>
        </w:rPr>
        <w:t>A</w:t>
      </w:r>
      <w:r w:rsidRPr="009535E2">
        <w:rPr>
          <w:b/>
          <w:szCs w:val="22"/>
        </w:rPr>
        <w:t>NIKAJĄCYCH I ULEGAJĄCYCH ZAKRYCIU</w:t>
      </w:r>
    </w:p>
    <w:p w:rsidR="00076E3A" w:rsidRPr="008B5D27" w:rsidRDefault="00076E3A" w:rsidP="00076E3A">
      <w:pPr>
        <w:jc w:val="left"/>
        <w:rPr>
          <w:b/>
          <w:szCs w:val="22"/>
        </w:rPr>
      </w:pPr>
    </w:p>
    <w:p w:rsidR="00076E3A" w:rsidRDefault="00076E3A" w:rsidP="00076E3A">
      <w:pPr>
        <w:jc w:val="left"/>
        <w:rPr>
          <w:b/>
          <w:szCs w:val="22"/>
        </w:rPr>
      </w:pPr>
      <w:r w:rsidRPr="008B5D27">
        <w:rPr>
          <w:b/>
          <w:szCs w:val="22"/>
        </w:rPr>
        <w:t xml:space="preserve">Dotyczy odbioru </w:t>
      </w:r>
      <w:r>
        <w:rPr>
          <w:b/>
          <w:szCs w:val="22"/>
        </w:rPr>
        <w:t>robót zanikających i ulegających zakryciu</w:t>
      </w:r>
      <w:r w:rsidRPr="008B5D27">
        <w:rPr>
          <w:b/>
          <w:szCs w:val="22"/>
        </w:rPr>
        <w:t xml:space="preserve"> ….. </w:t>
      </w:r>
      <w:r>
        <w:rPr>
          <w:b/>
          <w:szCs w:val="22"/>
        </w:rPr>
        <w:t>…..</w:t>
      </w:r>
      <w:r w:rsidRPr="008B5D27">
        <w:rPr>
          <w:b/>
          <w:szCs w:val="22"/>
        </w:rPr>
        <w:t>etapu zgodnie z Harmonogramem z dnia …</w:t>
      </w:r>
      <w:r>
        <w:rPr>
          <w:b/>
          <w:szCs w:val="22"/>
        </w:rPr>
        <w:t>…..</w:t>
      </w:r>
      <w:r w:rsidRPr="008B5D27">
        <w:rPr>
          <w:b/>
          <w:szCs w:val="22"/>
        </w:rPr>
        <w:t>.</w:t>
      </w:r>
    </w:p>
    <w:p w:rsidR="00076E3A" w:rsidRDefault="00076E3A" w:rsidP="00076E3A">
      <w:pPr>
        <w:jc w:val="left"/>
        <w:rPr>
          <w:b/>
          <w:szCs w:val="22"/>
        </w:rPr>
      </w:pPr>
    </w:p>
    <w:p w:rsidR="00076E3A" w:rsidRDefault="00076E3A" w:rsidP="00076E3A">
      <w:pPr>
        <w:numPr>
          <w:ilvl w:val="0"/>
          <w:numId w:val="45"/>
        </w:numPr>
        <w:tabs>
          <w:tab w:val="clear" w:pos="720"/>
          <w:tab w:val="num" w:pos="284"/>
        </w:tabs>
        <w:ind w:left="284" w:hanging="284"/>
        <w:rPr>
          <w:szCs w:val="22"/>
        </w:rPr>
      </w:pPr>
      <w:r>
        <w:rPr>
          <w:szCs w:val="22"/>
        </w:rPr>
        <w:t>Odbiór dotyczy:</w:t>
      </w:r>
    </w:p>
    <w:p w:rsidR="00076E3A" w:rsidRDefault="00076E3A" w:rsidP="00076E3A">
      <w:pPr>
        <w:ind w:left="284"/>
        <w:rPr>
          <w:szCs w:val="22"/>
        </w:rPr>
      </w:pPr>
      <w:r>
        <w:rPr>
          <w:szCs w:val="22"/>
        </w:rPr>
        <w:t>a)…………………………………………………………………………..</w:t>
      </w:r>
    </w:p>
    <w:p w:rsidR="00076E3A" w:rsidRDefault="00076E3A" w:rsidP="00076E3A">
      <w:pPr>
        <w:ind w:left="284"/>
        <w:rPr>
          <w:szCs w:val="22"/>
        </w:rPr>
      </w:pPr>
      <w:r w:rsidRPr="008B5D27">
        <w:rPr>
          <w:szCs w:val="22"/>
        </w:rPr>
        <w:t>Prace …… zostały zrealizowane:</w:t>
      </w:r>
    </w:p>
    <w:p w:rsidR="00076E3A" w:rsidRPr="008B5D27" w:rsidRDefault="00076E3A" w:rsidP="00076E3A">
      <w:pPr>
        <w:ind w:left="284"/>
        <w:rPr>
          <w:szCs w:val="22"/>
        </w:rPr>
      </w:pPr>
      <w:r>
        <w:rPr>
          <w:szCs w:val="22"/>
        </w:rPr>
        <w:t>w terminie</w:t>
      </w:r>
      <w:r w:rsidRPr="008B5D27">
        <w:rPr>
          <w:szCs w:val="22"/>
        </w:rPr>
        <w:t>……</w:t>
      </w:r>
      <w:r>
        <w:rPr>
          <w:szCs w:val="22"/>
        </w:rPr>
        <w:t>………………</w:t>
      </w:r>
      <w:r w:rsidRPr="008B5D27">
        <w:rPr>
          <w:szCs w:val="22"/>
        </w:rPr>
        <w:t>…………………</w:t>
      </w:r>
      <w:r>
        <w:rPr>
          <w:szCs w:val="22"/>
        </w:rPr>
        <w:t>………</w:t>
      </w:r>
      <w:r w:rsidRPr="00EB183A">
        <w:rPr>
          <w:szCs w:val="22"/>
        </w:rPr>
        <w:t>(inny niż wskazany w Harmonogramie)</w:t>
      </w:r>
      <w:r>
        <w:rPr>
          <w:szCs w:val="22"/>
        </w:rPr>
        <w:br/>
      </w:r>
      <w:r w:rsidRPr="008B5D27">
        <w:rPr>
          <w:szCs w:val="22"/>
        </w:rPr>
        <w:t>– uzasadnienie………………………………………………………………………………</w:t>
      </w:r>
      <w:r>
        <w:rPr>
          <w:szCs w:val="22"/>
        </w:rPr>
        <w:t>…</w:t>
      </w:r>
    </w:p>
    <w:p w:rsidR="00076E3A" w:rsidRDefault="00076E3A" w:rsidP="00076E3A">
      <w:pPr>
        <w:rPr>
          <w:b/>
          <w:szCs w:val="22"/>
        </w:rPr>
      </w:pPr>
    </w:p>
    <w:p w:rsidR="00076E3A" w:rsidRDefault="00076E3A" w:rsidP="00076E3A">
      <w:pPr>
        <w:ind w:left="284" w:hanging="284"/>
        <w:rPr>
          <w:b/>
          <w:szCs w:val="22"/>
        </w:rPr>
      </w:pPr>
      <w:r>
        <w:rPr>
          <w:szCs w:val="22"/>
        </w:rPr>
        <w:t xml:space="preserve">2. </w:t>
      </w:r>
      <w:r w:rsidRPr="008B5D27">
        <w:rPr>
          <w:szCs w:val="22"/>
        </w:rPr>
        <w:t xml:space="preserve">Zgłoszenie zakończenia realizacji robót etapu </w:t>
      </w:r>
      <w:r>
        <w:rPr>
          <w:szCs w:val="22"/>
        </w:rPr>
        <w:t>……..</w:t>
      </w:r>
      <w:r w:rsidRPr="008B5D27">
        <w:rPr>
          <w:szCs w:val="22"/>
        </w:rPr>
        <w:t xml:space="preserve">…zostało dokonane przez Wykonawcę w dniu …………. wpisem do </w:t>
      </w:r>
      <w:r>
        <w:rPr>
          <w:szCs w:val="22"/>
        </w:rPr>
        <w:t xml:space="preserve">wewnętrznego </w:t>
      </w:r>
      <w:r w:rsidRPr="008B5D27">
        <w:rPr>
          <w:szCs w:val="22"/>
        </w:rPr>
        <w:t>dziennika budowy i wysłaniem zawiadomienia pocztą elektroniczną do Nadzoru Inwestorskiego,</w:t>
      </w:r>
      <w:r>
        <w:rPr>
          <w:szCs w:val="22"/>
        </w:rPr>
        <w:t xml:space="preserve"> Nadzoru Autorskiego, Użytkownika.</w:t>
      </w:r>
    </w:p>
    <w:p w:rsidR="00076E3A" w:rsidRDefault="00076E3A" w:rsidP="00076E3A">
      <w:pPr>
        <w:jc w:val="center"/>
        <w:rPr>
          <w:b/>
          <w:szCs w:val="22"/>
        </w:rPr>
      </w:pPr>
    </w:p>
    <w:p w:rsidR="00076E3A" w:rsidRDefault="00076E3A" w:rsidP="00076E3A">
      <w:pPr>
        <w:rPr>
          <w:b/>
          <w:szCs w:val="22"/>
        </w:rPr>
      </w:pPr>
      <w:r w:rsidRPr="008B5D27">
        <w:rPr>
          <w:b/>
          <w:szCs w:val="22"/>
        </w:rPr>
        <w:t>Ustalenia komisji:</w:t>
      </w:r>
    </w:p>
    <w:p w:rsidR="00076E3A" w:rsidRDefault="00076E3A" w:rsidP="00076E3A">
      <w:pPr>
        <w:numPr>
          <w:ilvl w:val="0"/>
          <w:numId w:val="46"/>
        </w:numPr>
        <w:ind w:left="284" w:hanging="284"/>
        <w:rPr>
          <w:szCs w:val="22"/>
        </w:rPr>
      </w:pPr>
      <w:r w:rsidRPr="008B5D27">
        <w:rPr>
          <w:szCs w:val="22"/>
        </w:rPr>
        <w:t>Wykonawca oświadcza, że prace będące przedmiotem umo</w:t>
      </w:r>
      <w:r>
        <w:rPr>
          <w:szCs w:val="22"/>
        </w:rPr>
        <w:t xml:space="preserve">wy zostały wykonane zgodnie </w:t>
      </w:r>
      <w:r>
        <w:rPr>
          <w:szCs w:val="22"/>
        </w:rPr>
        <w:br/>
        <w:t>z D</w:t>
      </w:r>
      <w:r w:rsidRPr="008B5D27">
        <w:rPr>
          <w:szCs w:val="22"/>
        </w:rPr>
        <w:t>okumentacją projektową, obowiązującymi przepisami i postanowieniami umowy.</w:t>
      </w:r>
    </w:p>
    <w:p w:rsidR="004B6CEB" w:rsidRPr="004B6CEB" w:rsidRDefault="004B6CEB" w:rsidP="004B6CEB">
      <w:pPr>
        <w:numPr>
          <w:ilvl w:val="0"/>
          <w:numId w:val="46"/>
        </w:numPr>
        <w:ind w:left="284"/>
        <w:rPr>
          <w:color w:val="FF0000"/>
          <w:szCs w:val="22"/>
        </w:rPr>
      </w:pPr>
      <w:r w:rsidRPr="004B6CEB">
        <w:rPr>
          <w:color w:val="FF0000"/>
          <w:szCs w:val="22"/>
        </w:rPr>
        <w:t>Wykonawca oświadcza, że przy realizacji przedmiotu umowy nie korzystał</w:t>
      </w:r>
      <w:r w:rsidRPr="004B6CEB">
        <w:rPr>
          <w:color w:val="FF0000"/>
          <w:szCs w:val="22"/>
        </w:rPr>
        <w:br/>
        <w:t>z podwykonawców.</w:t>
      </w:r>
    </w:p>
    <w:p w:rsidR="00076E3A" w:rsidRDefault="00076E3A" w:rsidP="00076E3A">
      <w:pPr>
        <w:numPr>
          <w:ilvl w:val="0"/>
          <w:numId w:val="46"/>
        </w:numPr>
        <w:ind w:left="284" w:hanging="284"/>
        <w:rPr>
          <w:szCs w:val="22"/>
        </w:rPr>
      </w:pPr>
      <w:r w:rsidRPr="009535E2">
        <w:rPr>
          <w:szCs w:val="22"/>
        </w:rPr>
        <w:t>Komisja po dokonaniu kontroli wykonanych robót stwierdza, że Wykonawca wykonał prace budowlane zgodnie z zasadami sztuki budowlanej i postanowieniami umowy, przyjmuje wykonany przedmiot umowy bez zastrzeżeń/wnosi następujące uwagi i zastrzeżenia*:</w:t>
      </w:r>
    </w:p>
    <w:p w:rsidR="004B6CEB" w:rsidRDefault="004B6CEB" w:rsidP="004B6CEB">
      <w:pPr>
        <w:ind w:left="284"/>
        <w:rPr>
          <w:szCs w:val="22"/>
        </w:rPr>
      </w:pPr>
    </w:p>
    <w:p w:rsidR="00076E3A" w:rsidRPr="009535E2" w:rsidRDefault="00076E3A" w:rsidP="00076E3A">
      <w:pPr>
        <w:rPr>
          <w:szCs w:val="22"/>
        </w:rPr>
      </w:pPr>
      <w:r w:rsidRPr="009535E2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6E3A" w:rsidRDefault="00076E3A" w:rsidP="00076E3A">
      <w:pPr>
        <w:ind w:left="284"/>
        <w:rPr>
          <w:szCs w:val="22"/>
        </w:rPr>
      </w:pPr>
    </w:p>
    <w:p w:rsidR="00076E3A" w:rsidRPr="009535E2" w:rsidRDefault="00076E3A" w:rsidP="00076E3A">
      <w:pPr>
        <w:numPr>
          <w:ilvl w:val="0"/>
          <w:numId w:val="46"/>
        </w:numPr>
        <w:ind w:left="284" w:hanging="284"/>
        <w:rPr>
          <w:szCs w:val="22"/>
        </w:rPr>
      </w:pPr>
      <w:r w:rsidRPr="009535E2">
        <w:rPr>
          <w:szCs w:val="22"/>
        </w:rPr>
        <w:t>U</w:t>
      </w:r>
      <w:r>
        <w:rPr>
          <w:szCs w:val="22"/>
        </w:rPr>
        <w:t>wagi</w:t>
      </w:r>
      <w:r w:rsidRPr="009535E2">
        <w:rPr>
          <w:szCs w:val="22"/>
        </w:rPr>
        <w:t xml:space="preserve">/ </w:t>
      </w:r>
      <w:r>
        <w:rPr>
          <w:szCs w:val="22"/>
        </w:rPr>
        <w:t>zastrzeżenia</w:t>
      </w:r>
      <w:r w:rsidRPr="008B5D27">
        <w:rPr>
          <w:i/>
          <w:szCs w:val="22"/>
        </w:rPr>
        <w:t>*</w:t>
      </w:r>
      <w:r>
        <w:rPr>
          <w:szCs w:val="22"/>
        </w:rPr>
        <w:t>:</w:t>
      </w:r>
    </w:p>
    <w:p w:rsidR="00076E3A" w:rsidRPr="008B5D27" w:rsidRDefault="00076E3A" w:rsidP="00076E3A">
      <w:pPr>
        <w:ind w:left="420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76E3A" w:rsidRPr="008B5D27" w:rsidRDefault="00076E3A" w:rsidP="00076E3A">
      <w:pPr>
        <w:rPr>
          <w:szCs w:val="22"/>
        </w:rPr>
      </w:pPr>
      <w:r w:rsidRPr="008B5D27">
        <w:rPr>
          <w:szCs w:val="22"/>
        </w:rPr>
        <w:t xml:space="preserve">Na tym protokół zakończono, odczytano i podpisano w </w:t>
      </w:r>
      <w:r w:rsidRPr="008B5D27">
        <w:rPr>
          <w:b/>
          <w:szCs w:val="22"/>
        </w:rPr>
        <w:t>5</w:t>
      </w:r>
      <w:r w:rsidRPr="008B5D27">
        <w:rPr>
          <w:szCs w:val="22"/>
        </w:rPr>
        <w:t xml:space="preserve"> jednobrzmiących egzemplarzach :</w:t>
      </w:r>
    </w:p>
    <w:p w:rsidR="00076E3A" w:rsidRPr="008B5D27" w:rsidRDefault="00076E3A" w:rsidP="00076E3A">
      <w:pPr>
        <w:ind w:firstLine="360"/>
        <w:rPr>
          <w:b/>
          <w:szCs w:val="22"/>
        </w:rPr>
      </w:pPr>
    </w:p>
    <w:p w:rsidR="00076E3A" w:rsidRPr="008B5D27" w:rsidRDefault="00076E3A" w:rsidP="00076E3A">
      <w:pPr>
        <w:ind w:left="284"/>
        <w:rPr>
          <w:b/>
          <w:szCs w:val="22"/>
        </w:rPr>
      </w:pPr>
      <w:r w:rsidRPr="008B5D27">
        <w:rPr>
          <w:b/>
          <w:szCs w:val="22"/>
        </w:rPr>
        <w:t>Członkowie Komisji odbiorowej:</w:t>
      </w:r>
    </w:p>
    <w:p w:rsidR="00076E3A" w:rsidRPr="008B5D27" w:rsidRDefault="00076E3A" w:rsidP="00076E3A">
      <w:pPr>
        <w:ind w:left="284"/>
        <w:rPr>
          <w:szCs w:val="22"/>
        </w:rPr>
      </w:pPr>
      <w:r w:rsidRPr="008B5D27">
        <w:rPr>
          <w:b/>
          <w:szCs w:val="22"/>
        </w:rPr>
        <w:t xml:space="preserve">Nadzór Inwestorski </w:t>
      </w:r>
      <w:r w:rsidRPr="008B5D27">
        <w:rPr>
          <w:szCs w:val="22"/>
        </w:rPr>
        <w:t xml:space="preserve">reprezentowany przez: </w:t>
      </w:r>
    </w:p>
    <w:p w:rsidR="00076E3A" w:rsidRPr="008B5D27" w:rsidRDefault="00076E3A" w:rsidP="00076E3A">
      <w:pPr>
        <w:ind w:left="709"/>
        <w:rPr>
          <w:szCs w:val="22"/>
        </w:rPr>
      </w:pPr>
      <w:r w:rsidRPr="008B5D27">
        <w:rPr>
          <w:szCs w:val="22"/>
        </w:rPr>
        <w:t>1)</w:t>
      </w:r>
      <w:r w:rsidRPr="008B5D27">
        <w:rPr>
          <w:szCs w:val="22"/>
        </w:rPr>
        <w:tab/>
      </w:r>
      <w:r>
        <w:rPr>
          <w:szCs w:val="22"/>
        </w:rPr>
        <w:t>inspektor koordynator……………………………………..</w:t>
      </w:r>
      <w:r w:rsidRPr="008B5D27">
        <w:rPr>
          <w:szCs w:val="22"/>
        </w:rPr>
        <w:t>podpis ……………….</w:t>
      </w:r>
    </w:p>
    <w:p w:rsidR="00076E3A" w:rsidRPr="008B5D27" w:rsidRDefault="00076E3A" w:rsidP="00076E3A">
      <w:pPr>
        <w:ind w:left="709"/>
        <w:rPr>
          <w:szCs w:val="22"/>
        </w:rPr>
      </w:pPr>
      <w:r w:rsidRPr="008B5D27">
        <w:rPr>
          <w:szCs w:val="22"/>
        </w:rPr>
        <w:t>2)</w:t>
      </w:r>
      <w:r w:rsidRPr="008B5D27">
        <w:rPr>
          <w:szCs w:val="22"/>
        </w:rPr>
        <w:tab/>
      </w:r>
      <w:r>
        <w:rPr>
          <w:szCs w:val="22"/>
        </w:rPr>
        <w:t>Inspektor branżowy……………………………………….</w:t>
      </w:r>
      <w:r w:rsidRPr="008B5D27">
        <w:rPr>
          <w:szCs w:val="22"/>
        </w:rPr>
        <w:t xml:space="preserve"> podpis ……………….</w:t>
      </w:r>
    </w:p>
    <w:p w:rsidR="00076E3A" w:rsidRDefault="00076E3A" w:rsidP="00076E3A">
      <w:pPr>
        <w:ind w:left="709"/>
        <w:rPr>
          <w:szCs w:val="22"/>
        </w:rPr>
      </w:pPr>
      <w:r w:rsidRPr="008B5D27">
        <w:rPr>
          <w:szCs w:val="22"/>
        </w:rPr>
        <w:t>3)</w:t>
      </w:r>
      <w:r w:rsidRPr="008B5D27">
        <w:rPr>
          <w:szCs w:val="22"/>
        </w:rPr>
        <w:tab/>
        <w:t xml:space="preserve">………………………………………………………… </w:t>
      </w:r>
      <w:r>
        <w:rPr>
          <w:szCs w:val="22"/>
        </w:rPr>
        <w:t>……</w:t>
      </w:r>
      <w:r w:rsidRPr="008B5D27">
        <w:rPr>
          <w:szCs w:val="22"/>
        </w:rPr>
        <w:t>podpis ……………….</w:t>
      </w:r>
    </w:p>
    <w:p w:rsidR="00FF55C8" w:rsidRPr="008B5D27" w:rsidRDefault="00FF55C8" w:rsidP="00076E3A">
      <w:pPr>
        <w:ind w:left="709"/>
        <w:rPr>
          <w:szCs w:val="22"/>
        </w:rPr>
      </w:pPr>
    </w:p>
    <w:p w:rsidR="00076E3A" w:rsidRPr="008B5D27" w:rsidRDefault="00076E3A" w:rsidP="00076E3A">
      <w:pPr>
        <w:ind w:firstLine="360"/>
        <w:rPr>
          <w:b/>
          <w:szCs w:val="22"/>
        </w:rPr>
      </w:pPr>
    </w:p>
    <w:p w:rsidR="00076E3A" w:rsidRPr="008B5D27" w:rsidRDefault="00076E3A" w:rsidP="00076E3A">
      <w:pPr>
        <w:ind w:left="284"/>
        <w:rPr>
          <w:szCs w:val="22"/>
        </w:rPr>
      </w:pPr>
      <w:r w:rsidRPr="008B5D27">
        <w:rPr>
          <w:b/>
          <w:szCs w:val="22"/>
        </w:rPr>
        <w:t xml:space="preserve">Użytkownik nieruchomości –KRUS </w:t>
      </w:r>
      <w:r>
        <w:rPr>
          <w:b/>
          <w:szCs w:val="22"/>
        </w:rPr>
        <w:t>w Rzeszowie</w:t>
      </w:r>
    </w:p>
    <w:p w:rsidR="00076E3A" w:rsidRPr="008B5D27" w:rsidRDefault="00076E3A" w:rsidP="00076E3A">
      <w:pPr>
        <w:ind w:left="360"/>
        <w:rPr>
          <w:szCs w:val="22"/>
        </w:rPr>
      </w:pPr>
      <w:r w:rsidRPr="008B5D27">
        <w:rPr>
          <w:bCs/>
          <w:szCs w:val="22"/>
        </w:rPr>
        <w:t xml:space="preserve">reprezentowany przez: </w:t>
      </w:r>
    </w:p>
    <w:p w:rsidR="00076E3A" w:rsidRPr="008B5D27" w:rsidRDefault="00076E3A" w:rsidP="00076E3A">
      <w:pPr>
        <w:ind w:left="720"/>
        <w:rPr>
          <w:szCs w:val="22"/>
        </w:rPr>
      </w:pPr>
      <w:r>
        <w:rPr>
          <w:szCs w:val="22"/>
        </w:rPr>
        <w:t>1)</w:t>
      </w:r>
      <w:r>
        <w:rPr>
          <w:szCs w:val="22"/>
        </w:rPr>
        <w:tab/>
      </w:r>
      <w:r w:rsidRPr="008B5D27">
        <w:rPr>
          <w:szCs w:val="22"/>
        </w:rPr>
        <w:t>………………………………………………………… podpis ……………….</w:t>
      </w:r>
    </w:p>
    <w:p w:rsidR="00076E3A" w:rsidRPr="008B5D27" w:rsidRDefault="00076E3A" w:rsidP="00076E3A">
      <w:pPr>
        <w:ind w:left="720"/>
        <w:rPr>
          <w:szCs w:val="22"/>
        </w:rPr>
      </w:pPr>
      <w:r>
        <w:rPr>
          <w:szCs w:val="22"/>
        </w:rPr>
        <w:t>2)</w:t>
      </w:r>
      <w:r>
        <w:rPr>
          <w:szCs w:val="22"/>
        </w:rPr>
        <w:tab/>
      </w:r>
      <w:r w:rsidRPr="008B5D27">
        <w:rPr>
          <w:szCs w:val="22"/>
        </w:rPr>
        <w:t>………………………………………………………… podpis ……………….</w:t>
      </w:r>
    </w:p>
    <w:p w:rsidR="00076E3A" w:rsidRPr="008B5D27" w:rsidRDefault="00076E3A" w:rsidP="00076E3A">
      <w:pPr>
        <w:ind w:left="284"/>
        <w:rPr>
          <w:szCs w:val="22"/>
        </w:rPr>
      </w:pPr>
      <w:r w:rsidRPr="008B5D27">
        <w:rPr>
          <w:b/>
          <w:szCs w:val="22"/>
        </w:rPr>
        <w:t>Wykonawca</w:t>
      </w:r>
      <w:r>
        <w:rPr>
          <w:szCs w:val="22"/>
        </w:rPr>
        <w:t xml:space="preserve"> – kierownik budowy…………………...................</w:t>
      </w:r>
      <w:r w:rsidRPr="008B5D27">
        <w:rPr>
          <w:bCs/>
          <w:szCs w:val="22"/>
        </w:rPr>
        <w:t xml:space="preserve">reprezentowany przez: </w:t>
      </w:r>
      <w:r>
        <w:rPr>
          <w:bCs/>
          <w:szCs w:val="22"/>
        </w:rPr>
        <w:t>……………………………………………podpis………………..</w:t>
      </w:r>
    </w:p>
    <w:p w:rsidR="00076E3A" w:rsidRPr="008B5D27" w:rsidRDefault="00076E3A" w:rsidP="00076E3A">
      <w:pPr>
        <w:rPr>
          <w:szCs w:val="22"/>
        </w:rPr>
      </w:pPr>
    </w:p>
    <w:p w:rsidR="00076E3A" w:rsidRPr="008B5D27" w:rsidRDefault="00076E3A" w:rsidP="00076E3A">
      <w:pPr>
        <w:rPr>
          <w:szCs w:val="22"/>
        </w:rPr>
      </w:pPr>
    </w:p>
    <w:p w:rsidR="00076E3A" w:rsidRPr="008B5D27" w:rsidRDefault="00076E3A" w:rsidP="00076E3A">
      <w:pPr>
        <w:rPr>
          <w:szCs w:val="22"/>
        </w:rPr>
      </w:pPr>
      <w:r>
        <w:rPr>
          <w:szCs w:val="22"/>
        </w:rPr>
        <w:t xml:space="preserve"> </w:t>
      </w:r>
    </w:p>
    <w:p w:rsidR="00076E3A" w:rsidRPr="008B5D27" w:rsidRDefault="00076E3A" w:rsidP="00076E3A">
      <w:pPr>
        <w:rPr>
          <w:szCs w:val="22"/>
        </w:rPr>
      </w:pPr>
    </w:p>
    <w:p w:rsidR="00076E3A" w:rsidRPr="008B5D27" w:rsidRDefault="00076E3A" w:rsidP="00076E3A">
      <w:pPr>
        <w:rPr>
          <w:i/>
          <w:szCs w:val="22"/>
        </w:rPr>
      </w:pPr>
      <w:r w:rsidRPr="008B5D27">
        <w:rPr>
          <w:i/>
          <w:szCs w:val="22"/>
        </w:rPr>
        <w:t>* - niepotrzebne skreślić</w:t>
      </w:r>
    </w:p>
    <w:p w:rsidR="00076E3A" w:rsidRDefault="00076E3A" w:rsidP="00076E3A">
      <w:pPr>
        <w:jc w:val="center"/>
        <w:rPr>
          <w:b/>
          <w:szCs w:val="22"/>
        </w:rPr>
      </w:pPr>
    </w:p>
    <w:p w:rsidR="00076E3A" w:rsidRDefault="00076E3A" w:rsidP="00076E3A">
      <w:pPr>
        <w:jc w:val="center"/>
        <w:rPr>
          <w:b/>
          <w:szCs w:val="22"/>
        </w:rPr>
      </w:pPr>
    </w:p>
    <w:p w:rsidR="00076E3A" w:rsidRDefault="00076E3A" w:rsidP="00076E3A">
      <w:pPr>
        <w:jc w:val="center"/>
        <w:rPr>
          <w:b/>
          <w:szCs w:val="22"/>
        </w:rPr>
      </w:pPr>
    </w:p>
    <w:p w:rsidR="00076E3A" w:rsidRDefault="00076E3A" w:rsidP="00076E3A">
      <w:pPr>
        <w:jc w:val="center"/>
        <w:rPr>
          <w:b/>
          <w:szCs w:val="22"/>
        </w:rPr>
      </w:pPr>
    </w:p>
    <w:p w:rsidR="00076E3A" w:rsidRPr="008B5D27" w:rsidRDefault="00076E3A" w:rsidP="00076E3A">
      <w:pPr>
        <w:jc w:val="center"/>
        <w:rPr>
          <w:b/>
          <w:szCs w:val="22"/>
        </w:rPr>
      </w:pPr>
    </w:p>
    <w:p w:rsidR="00076E3A" w:rsidRDefault="00076E3A" w:rsidP="00076E3A"/>
    <w:p w:rsidR="00076E3A" w:rsidRDefault="00076E3A" w:rsidP="00076E3A">
      <w:pPr>
        <w:jc w:val="center"/>
        <w:rPr>
          <w:b/>
          <w:szCs w:val="22"/>
        </w:rPr>
      </w:pPr>
    </w:p>
    <w:p w:rsidR="00076E3A" w:rsidRDefault="00076E3A" w:rsidP="00076E3A">
      <w:pPr>
        <w:jc w:val="center"/>
        <w:rPr>
          <w:b/>
          <w:szCs w:val="22"/>
        </w:rPr>
      </w:pPr>
    </w:p>
    <w:p w:rsidR="00076E3A" w:rsidRPr="008B5D27" w:rsidRDefault="00076E3A" w:rsidP="00076E3A">
      <w:pPr>
        <w:jc w:val="center"/>
        <w:rPr>
          <w:b/>
          <w:szCs w:val="22"/>
        </w:rPr>
      </w:pPr>
    </w:p>
    <w:p w:rsidR="00076E3A" w:rsidRDefault="00076E3A" w:rsidP="00076E3A"/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533E5F" w:rsidRDefault="00533E5F" w:rsidP="00E00864">
      <w:pPr>
        <w:rPr>
          <w:rFonts w:cs="Arial"/>
          <w:b/>
          <w:szCs w:val="22"/>
        </w:rPr>
      </w:pPr>
    </w:p>
    <w:p w:rsidR="00CF45D3" w:rsidRDefault="00CF45D3" w:rsidP="00E00864">
      <w:pPr>
        <w:rPr>
          <w:rFonts w:cs="Arial"/>
          <w:b/>
          <w:szCs w:val="22"/>
        </w:rPr>
      </w:pPr>
    </w:p>
    <w:p w:rsidR="00CF45D3" w:rsidRPr="00B073A1" w:rsidRDefault="00CF45D3" w:rsidP="00CF45D3">
      <w:pPr>
        <w:pStyle w:val="Nagwek3"/>
      </w:pPr>
      <w:r w:rsidRPr="00E54D10">
        <w:t>Załącznik Nr 6</w:t>
      </w:r>
      <w:r w:rsidRPr="00B073A1">
        <w:t xml:space="preserve"> do umowy</w:t>
      </w:r>
      <w:r>
        <w:t xml:space="preserve"> </w:t>
      </w:r>
      <w:r w:rsidR="00970A56">
        <w:t>nr FS.ZPN…..………………….2023</w:t>
      </w:r>
      <w:r w:rsidR="00D12E4B">
        <w:t xml:space="preserve"> z dnia……..……</w:t>
      </w:r>
    </w:p>
    <w:p w:rsidR="00D84636" w:rsidRDefault="00D84636" w:rsidP="00F9613B">
      <w:pPr>
        <w:jc w:val="center"/>
        <w:rPr>
          <w:rFonts w:cs="Arial"/>
          <w:szCs w:val="22"/>
        </w:rPr>
      </w:pPr>
    </w:p>
    <w:p w:rsidR="00D84636" w:rsidRDefault="00D84636" w:rsidP="00CF45D3">
      <w:pPr>
        <w:jc w:val="right"/>
        <w:rPr>
          <w:rFonts w:cs="Arial"/>
          <w:szCs w:val="22"/>
        </w:rPr>
      </w:pPr>
    </w:p>
    <w:p w:rsidR="00CF45D3" w:rsidRPr="008B5D27" w:rsidRDefault="00E529E6" w:rsidP="00CF45D3">
      <w:pPr>
        <w:jc w:val="right"/>
        <w:rPr>
          <w:szCs w:val="22"/>
        </w:rPr>
      </w:pPr>
      <w:r>
        <w:rPr>
          <w:szCs w:val="22"/>
        </w:rPr>
        <w:t>Rzeszów</w:t>
      </w:r>
      <w:r w:rsidR="00CF45D3" w:rsidRPr="008B5D27">
        <w:rPr>
          <w:szCs w:val="22"/>
        </w:rPr>
        <w:t>, dnia ………… ………. r.</w:t>
      </w:r>
    </w:p>
    <w:p w:rsidR="00CF45D3" w:rsidRPr="008B5D27" w:rsidRDefault="00CF45D3" w:rsidP="00CF45D3">
      <w:pPr>
        <w:jc w:val="center"/>
        <w:rPr>
          <w:b/>
          <w:szCs w:val="22"/>
        </w:rPr>
      </w:pPr>
    </w:p>
    <w:p w:rsidR="00CF45D3" w:rsidRPr="008B5D27" w:rsidRDefault="00CF45D3" w:rsidP="00CF45D3">
      <w:pPr>
        <w:jc w:val="center"/>
        <w:rPr>
          <w:b/>
          <w:szCs w:val="22"/>
        </w:rPr>
      </w:pPr>
      <w:r w:rsidRPr="008B5D27">
        <w:rPr>
          <w:b/>
          <w:szCs w:val="22"/>
        </w:rPr>
        <w:t>PROTOKÓŁ PRZEKAZANIA TERENU ROBÓT</w:t>
      </w:r>
    </w:p>
    <w:p w:rsidR="00CF45D3" w:rsidRPr="008B5D27" w:rsidRDefault="00CF45D3" w:rsidP="00CF45D3">
      <w:pPr>
        <w:rPr>
          <w:szCs w:val="22"/>
        </w:rPr>
      </w:pPr>
    </w:p>
    <w:p w:rsidR="00DE63E1" w:rsidRPr="008B5D27" w:rsidRDefault="00CF45D3" w:rsidP="00CF45D3">
      <w:pPr>
        <w:rPr>
          <w:szCs w:val="22"/>
        </w:rPr>
      </w:pPr>
      <w:r w:rsidRPr="008B5D27">
        <w:rPr>
          <w:szCs w:val="22"/>
        </w:rPr>
        <w:t xml:space="preserve">W dniu ……… …….. r. Komisja złożona z niżej wymienionych przedstawicieli, dokonała komisyjnego przekazania/przejęcia terenu robót celem wykonania robót budowlanych polegających na </w:t>
      </w:r>
      <w:r w:rsidR="00DE63E1" w:rsidRPr="00E7263E">
        <w:rPr>
          <w:b/>
          <w:i/>
        </w:rPr>
        <w:t>„Remont budynku w zakresie wymiany wykładziny we wskazanych pokojach, wymiany okien i drzwi, remontu łazienek, malowania ścian wewnętrznych i elewacji budynku oraz ocieplenia sufitu w garażu wraz z pracami towarzyszącymi – w obiekcie Funduszu Składkowego Ubezpieczenia Społecznego Rolników w Rzeszowie ul. J. Słowackiego 7”</w:t>
      </w:r>
    </w:p>
    <w:p w:rsidR="00CF45D3" w:rsidRPr="008B5D27" w:rsidRDefault="00CF45D3" w:rsidP="00CF45D3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2"/>
        </w:rPr>
      </w:pPr>
      <w:r w:rsidRPr="008B5D27">
        <w:rPr>
          <w:szCs w:val="22"/>
          <w:u w:val="single"/>
        </w:rPr>
        <w:t>Strona przekazująca</w:t>
      </w:r>
      <w:r w:rsidRPr="008B5D27">
        <w:rPr>
          <w:szCs w:val="22"/>
        </w:rPr>
        <w:t>:</w:t>
      </w:r>
    </w:p>
    <w:p w:rsidR="00CF45D3" w:rsidRPr="008B5D27" w:rsidRDefault="00CF45D3" w:rsidP="00CF45D3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709" w:hanging="283"/>
        <w:textAlignment w:val="baseline"/>
        <w:rPr>
          <w:szCs w:val="22"/>
        </w:rPr>
      </w:pPr>
      <w:r w:rsidRPr="008B5D27">
        <w:rPr>
          <w:szCs w:val="22"/>
        </w:rPr>
        <w:t xml:space="preserve">Fundusz Składkowy Ubezpieczenia Społecznego Rolników z siedzibą w Warszawie przy </w:t>
      </w:r>
      <w:r w:rsidRPr="008B5D27">
        <w:rPr>
          <w:szCs w:val="22"/>
        </w:rPr>
        <w:br/>
        <w:t>ul. Stanisława Moniuszki 1a, 00-014 Warszawa,</w:t>
      </w:r>
    </w:p>
    <w:p w:rsidR="00CF45D3" w:rsidRPr="008B5D27" w:rsidRDefault="00CF45D3" w:rsidP="00CF45D3">
      <w:pPr>
        <w:overflowPunct w:val="0"/>
        <w:autoSpaceDE w:val="0"/>
        <w:autoSpaceDN w:val="0"/>
        <w:adjustRightInd w:val="0"/>
        <w:ind w:left="426"/>
        <w:textAlignment w:val="baseline"/>
        <w:rPr>
          <w:szCs w:val="22"/>
        </w:rPr>
      </w:pPr>
      <w:r w:rsidRPr="008B5D27">
        <w:rPr>
          <w:szCs w:val="22"/>
        </w:rPr>
        <w:t xml:space="preserve">  …………………………………………………………………………………………………………</w:t>
      </w:r>
    </w:p>
    <w:p w:rsidR="00CF45D3" w:rsidRPr="008B5D27" w:rsidRDefault="00CF45D3" w:rsidP="00CF45D3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709" w:hanging="283"/>
        <w:textAlignment w:val="baseline"/>
        <w:rPr>
          <w:strike/>
          <w:szCs w:val="22"/>
        </w:rPr>
      </w:pPr>
      <w:r w:rsidRPr="008B5D27">
        <w:rPr>
          <w:szCs w:val="22"/>
        </w:rPr>
        <w:t>Przedstawiciel Użytkownika nieruchomości –</w:t>
      </w:r>
      <w:r w:rsidR="00E529E6">
        <w:rPr>
          <w:szCs w:val="22"/>
        </w:rPr>
        <w:t xml:space="preserve"> </w:t>
      </w:r>
      <w:r w:rsidRPr="008B5D27">
        <w:rPr>
          <w:szCs w:val="22"/>
        </w:rPr>
        <w:t xml:space="preserve">KRUS </w:t>
      </w:r>
      <w:r w:rsidR="00E529E6">
        <w:rPr>
          <w:szCs w:val="22"/>
        </w:rPr>
        <w:t>w Rzeszowie</w:t>
      </w:r>
      <w:r w:rsidRPr="008B5D27">
        <w:rPr>
          <w:szCs w:val="22"/>
        </w:rPr>
        <w:t xml:space="preserve"> …………………………………………………………………………………………………………</w:t>
      </w:r>
    </w:p>
    <w:p w:rsidR="00CF45D3" w:rsidRPr="008B5D27" w:rsidRDefault="00CF45D3" w:rsidP="00CF45D3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709" w:hanging="283"/>
        <w:textAlignment w:val="baseline"/>
        <w:rPr>
          <w:szCs w:val="22"/>
        </w:rPr>
      </w:pPr>
      <w:r w:rsidRPr="008B5D27">
        <w:rPr>
          <w:szCs w:val="22"/>
        </w:rPr>
        <w:t>Nadzór Inwestorski ……………………………………………………………………………….…</w:t>
      </w:r>
    </w:p>
    <w:p w:rsidR="00CF45D3" w:rsidRPr="008B5D27" w:rsidRDefault="00CF45D3" w:rsidP="00CF45D3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2"/>
        </w:rPr>
      </w:pPr>
      <w:r w:rsidRPr="008B5D27">
        <w:rPr>
          <w:szCs w:val="22"/>
          <w:u w:val="single"/>
        </w:rPr>
        <w:t>Strona przejmująca</w:t>
      </w:r>
      <w:r w:rsidRPr="008B5D27">
        <w:rPr>
          <w:szCs w:val="22"/>
        </w:rPr>
        <w:t xml:space="preserve">: </w:t>
      </w:r>
    </w:p>
    <w:p w:rsidR="00CF45D3" w:rsidRPr="008B5D27" w:rsidRDefault="00CF45D3" w:rsidP="00CF45D3">
      <w:pPr>
        <w:overflowPunct w:val="0"/>
        <w:autoSpaceDE w:val="0"/>
        <w:autoSpaceDN w:val="0"/>
        <w:adjustRightInd w:val="0"/>
        <w:ind w:left="284"/>
        <w:textAlignment w:val="baseline"/>
        <w:rPr>
          <w:szCs w:val="22"/>
        </w:rPr>
      </w:pPr>
      <w:r w:rsidRPr="008B5D27">
        <w:rPr>
          <w:szCs w:val="22"/>
        </w:rPr>
        <w:t>Wykonawca robót budowlanych …………………………………………………………………………</w:t>
      </w:r>
    </w:p>
    <w:p w:rsidR="00CF45D3" w:rsidRPr="008B5D27" w:rsidRDefault="00CF45D3" w:rsidP="00CF45D3">
      <w:pPr>
        <w:overflowPunct w:val="0"/>
        <w:autoSpaceDE w:val="0"/>
        <w:autoSpaceDN w:val="0"/>
        <w:adjustRightInd w:val="0"/>
        <w:ind w:left="708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</w:t>
      </w:r>
    </w:p>
    <w:p w:rsidR="00CF45D3" w:rsidRPr="008B5D27" w:rsidRDefault="00CF45D3" w:rsidP="00CF45D3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2"/>
        </w:rPr>
      </w:pPr>
      <w:r w:rsidRPr="008B5D27">
        <w:rPr>
          <w:szCs w:val="22"/>
        </w:rPr>
        <w:t xml:space="preserve">Podstawa prawna przekazania terenu robót: umowa nr </w:t>
      </w:r>
      <w:r w:rsidR="00E529E6">
        <w:rPr>
          <w:szCs w:val="22"/>
        </w:rPr>
        <w:t>……………………..</w:t>
      </w:r>
      <w:r w:rsidRPr="008B5D27">
        <w:rPr>
          <w:i/>
          <w:szCs w:val="22"/>
        </w:rPr>
        <w:t xml:space="preserve"> </w:t>
      </w:r>
      <w:r w:rsidRPr="008B5D27">
        <w:rPr>
          <w:szCs w:val="22"/>
        </w:rPr>
        <w:t xml:space="preserve">z dnia </w:t>
      </w:r>
      <w:r w:rsidRPr="008B5D27">
        <w:rPr>
          <w:szCs w:val="22"/>
          <w:u w:val="single"/>
        </w:rPr>
        <w:t>………………..</w:t>
      </w:r>
      <w:r w:rsidR="00B34676">
        <w:rPr>
          <w:szCs w:val="22"/>
        </w:rPr>
        <w:t>. na wykonanie ww. i</w:t>
      </w:r>
      <w:r w:rsidRPr="008B5D27">
        <w:rPr>
          <w:szCs w:val="22"/>
        </w:rPr>
        <w:t>nwestycji.</w:t>
      </w:r>
    </w:p>
    <w:p w:rsidR="00CF45D3" w:rsidRPr="008B5D27" w:rsidRDefault="00CF45D3" w:rsidP="00CF45D3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2"/>
        </w:rPr>
      </w:pPr>
      <w:r w:rsidRPr="008B5D27">
        <w:rPr>
          <w:szCs w:val="22"/>
        </w:rPr>
        <w:t>Przedstawiciele Stron zgodnie oświadczają, że teren przeznaczony do wykonania prac został przekazany Wykonawcy zgodnie z postanowieniami umowy.</w:t>
      </w:r>
    </w:p>
    <w:p w:rsidR="00CF45D3" w:rsidRPr="008B5D27" w:rsidRDefault="00CF45D3" w:rsidP="00CF45D3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2"/>
        </w:rPr>
      </w:pPr>
      <w:r w:rsidRPr="008B5D27">
        <w:rPr>
          <w:szCs w:val="22"/>
        </w:rPr>
        <w:t>Prace zostaną wykonane w oparciu o postanowienia umowy wskazanej w ust. 3 niniejszego protokołu.</w:t>
      </w:r>
    </w:p>
    <w:p w:rsidR="00CF45D3" w:rsidRPr="008B5D27" w:rsidRDefault="00CF45D3" w:rsidP="00CF45D3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2"/>
        </w:rPr>
      </w:pPr>
      <w:r w:rsidRPr="008B5D27">
        <w:rPr>
          <w:szCs w:val="22"/>
        </w:rPr>
        <w:t xml:space="preserve">Termin wykonania prac – </w:t>
      </w:r>
      <w:r w:rsidRPr="008B5D27">
        <w:rPr>
          <w:b/>
          <w:szCs w:val="22"/>
        </w:rPr>
        <w:t xml:space="preserve">do </w:t>
      </w:r>
      <w:r w:rsidRPr="008B5D27">
        <w:rPr>
          <w:b/>
          <w:szCs w:val="22"/>
          <w:u w:val="single"/>
        </w:rPr>
        <w:t>………………………….</w:t>
      </w:r>
    </w:p>
    <w:p w:rsidR="00CF45D3" w:rsidRPr="008B5D27" w:rsidRDefault="00CF45D3" w:rsidP="00CF45D3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2"/>
        </w:rPr>
      </w:pPr>
      <w:r w:rsidRPr="008B5D27">
        <w:rPr>
          <w:szCs w:val="22"/>
        </w:rPr>
        <w:t xml:space="preserve">Wraz z terenem robót Zamawiający/Użytkownik przekazuje Wykonawcy </w:t>
      </w:r>
    </w:p>
    <w:p w:rsidR="00CF45D3" w:rsidRPr="008B5D27" w:rsidRDefault="00CF45D3" w:rsidP="00CF45D3">
      <w:pPr>
        <w:numPr>
          <w:ilvl w:val="0"/>
          <w:numId w:val="12"/>
        </w:numPr>
        <w:overflowPunct w:val="0"/>
        <w:autoSpaceDE w:val="0"/>
        <w:autoSpaceDN w:val="0"/>
        <w:adjustRightInd w:val="0"/>
        <w:ind w:hanging="1008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:rsidR="00CF45D3" w:rsidRPr="008B5D27" w:rsidRDefault="00CF45D3" w:rsidP="00CF45D3">
      <w:pPr>
        <w:numPr>
          <w:ilvl w:val="0"/>
          <w:numId w:val="12"/>
        </w:numPr>
        <w:overflowPunct w:val="0"/>
        <w:autoSpaceDE w:val="0"/>
        <w:autoSpaceDN w:val="0"/>
        <w:adjustRightInd w:val="0"/>
        <w:ind w:hanging="1008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:rsidR="00CF45D3" w:rsidRPr="008B5D27" w:rsidRDefault="00CF45D3" w:rsidP="00CF45D3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2"/>
        </w:rPr>
      </w:pPr>
      <w:r w:rsidRPr="008B5D27">
        <w:rPr>
          <w:szCs w:val="22"/>
        </w:rPr>
        <w:t>Inne postanowienia i uzgodnienia dokonane między Stronami:</w:t>
      </w:r>
    </w:p>
    <w:p w:rsidR="00CF45D3" w:rsidRPr="008B5D27" w:rsidRDefault="00CF45D3" w:rsidP="00CF45D3">
      <w:pPr>
        <w:numPr>
          <w:ilvl w:val="0"/>
          <w:numId w:val="16"/>
        </w:numPr>
        <w:overflowPunct w:val="0"/>
        <w:autoSpaceDE w:val="0"/>
        <w:autoSpaceDN w:val="0"/>
        <w:adjustRightInd w:val="0"/>
        <w:ind w:hanging="294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:rsidR="00CF45D3" w:rsidRPr="008B5D27" w:rsidRDefault="00CF45D3" w:rsidP="00CF45D3">
      <w:pPr>
        <w:numPr>
          <w:ilvl w:val="0"/>
          <w:numId w:val="16"/>
        </w:numPr>
        <w:overflowPunct w:val="0"/>
        <w:autoSpaceDE w:val="0"/>
        <w:autoSpaceDN w:val="0"/>
        <w:adjustRightInd w:val="0"/>
        <w:ind w:hanging="294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:rsidR="00CF45D3" w:rsidRPr="00624FC2" w:rsidRDefault="00CF45D3" w:rsidP="00CF45D3">
      <w:pPr>
        <w:numPr>
          <w:ilvl w:val="0"/>
          <w:numId w:val="16"/>
        </w:numPr>
        <w:overflowPunct w:val="0"/>
        <w:autoSpaceDE w:val="0"/>
        <w:autoSpaceDN w:val="0"/>
        <w:adjustRightInd w:val="0"/>
        <w:ind w:hanging="294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:rsidR="00CF45D3" w:rsidRPr="008B5D27" w:rsidRDefault="00CF45D3" w:rsidP="00CF45D3">
      <w:pPr>
        <w:rPr>
          <w:szCs w:val="22"/>
          <w:u w:val="single"/>
        </w:rPr>
      </w:pPr>
      <w:r w:rsidRPr="008B5D27">
        <w:rPr>
          <w:szCs w:val="22"/>
          <w:u w:val="single"/>
        </w:rPr>
        <w:t xml:space="preserve">Przedstawiciele Zamawiającego/ Użytkownika nieruchomości –KRUS </w:t>
      </w:r>
      <w:r w:rsidR="00E529E6">
        <w:rPr>
          <w:szCs w:val="22"/>
          <w:u w:val="single"/>
        </w:rPr>
        <w:t>w Rzeszowie</w:t>
      </w:r>
    </w:p>
    <w:p w:rsidR="00CF45D3" w:rsidRPr="008B5D27" w:rsidRDefault="00CF45D3" w:rsidP="00CF45D3">
      <w:pPr>
        <w:rPr>
          <w:i/>
          <w:vertAlign w:val="superscript"/>
        </w:rPr>
      </w:pPr>
      <w:r w:rsidRPr="008B5D27">
        <w:rPr>
          <w:i/>
          <w:vertAlign w:val="superscript"/>
        </w:rPr>
        <w:t>(imię i nazwisko, podpis)</w:t>
      </w:r>
    </w:p>
    <w:p w:rsidR="00CF45D3" w:rsidRPr="008B5D27" w:rsidRDefault="00CF45D3" w:rsidP="00CF45D3">
      <w:r w:rsidRPr="008B5D27">
        <w:t>………………………………………</w:t>
      </w:r>
    </w:p>
    <w:p w:rsidR="00CF45D3" w:rsidRPr="008B5D27" w:rsidRDefault="00CF45D3" w:rsidP="00CF45D3">
      <w:r w:rsidRPr="008B5D27">
        <w:t>………………………………………</w:t>
      </w:r>
    </w:p>
    <w:p w:rsidR="00CF45D3" w:rsidRPr="008B5D27" w:rsidRDefault="00CF45D3" w:rsidP="00CF45D3">
      <w:pPr>
        <w:rPr>
          <w:szCs w:val="22"/>
          <w:u w:val="single"/>
        </w:rPr>
      </w:pPr>
      <w:r w:rsidRPr="008B5D27">
        <w:rPr>
          <w:szCs w:val="22"/>
          <w:u w:val="single"/>
        </w:rPr>
        <w:t>Nadzór Inwestorski</w:t>
      </w:r>
    </w:p>
    <w:p w:rsidR="00CF45D3" w:rsidRPr="008B5D27" w:rsidRDefault="00CF45D3" w:rsidP="00CF45D3">
      <w:pPr>
        <w:rPr>
          <w:vertAlign w:val="superscript"/>
        </w:rPr>
      </w:pPr>
      <w:r w:rsidRPr="008B5D27">
        <w:rPr>
          <w:vertAlign w:val="superscript"/>
        </w:rPr>
        <w:t>(imię i nazwisko, podpis)</w:t>
      </w:r>
    </w:p>
    <w:p w:rsidR="00CF45D3" w:rsidRPr="008B5D27" w:rsidRDefault="00CF45D3" w:rsidP="00CF45D3">
      <w:r w:rsidRPr="008B5D27">
        <w:t>………………………………………</w:t>
      </w:r>
    </w:p>
    <w:p w:rsidR="00CF45D3" w:rsidRPr="008B5D27" w:rsidRDefault="00CF45D3" w:rsidP="00CF45D3">
      <w:r w:rsidRPr="008B5D27">
        <w:t>………………………………………</w:t>
      </w:r>
    </w:p>
    <w:p w:rsidR="00CF45D3" w:rsidRPr="008B5D27" w:rsidRDefault="00CF45D3" w:rsidP="00CF45D3">
      <w:pPr>
        <w:rPr>
          <w:szCs w:val="22"/>
          <w:u w:val="single"/>
        </w:rPr>
      </w:pPr>
      <w:r w:rsidRPr="008B5D27">
        <w:rPr>
          <w:szCs w:val="22"/>
          <w:u w:val="single"/>
        </w:rPr>
        <w:t>Przedstawiciele Wykonawcy</w:t>
      </w:r>
    </w:p>
    <w:p w:rsidR="00CF45D3" w:rsidRPr="008B5D27" w:rsidRDefault="00CF45D3" w:rsidP="00CF45D3">
      <w:pPr>
        <w:rPr>
          <w:i/>
          <w:vertAlign w:val="superscript"/>
        </w:rPr>
      </w:pPr>
      <w:r w:rsidRPr="008B5D27">
        <w:rPr>
          <w:i/>
          <w:vertAlign w:val="superscript"/>
        </w:rPr>
        <w:t>(imię i nazwisko, podpis)</w:t>
      </w:r>
    </w:p>
    <w:p w:rsidR="00CF45D3" w:rsidRPr="008B5D27" w:rsidRDefault="00CF45D3" w:rsidP="00CF45D3">
      <w:pPr>
        <w:rPr>
          <w:szCs w:val="22"/>
        </w:rPr>
      </w:pPr>
      <w:r w:rsidRPr="008B5D27">
        <w:rPr>
          <w:szCs w:val="22"/>
        </w:rPr>
        <w:t>………………………………………</w:t>
      </w:r>
    </w:p>
    <w:p w:rsidR="00CF45D3" w:rsidRPr="00624FC2" w:rsidRDefault="00CF45D3" w:rsidP="00CF45D3">
      <w:pPr>
        <w:rPr>
          <w:szCs w:val="22"/>
        </w:rPr>
      </w:pPr>
      <w:r w:rsidRPr="008B5D27">
        <w:rPr>
          <w:szCs w:val="22"/>
        </w:rPr>
        <w:t>………………………………………</w:t>
      </w:r>
    </w:p>
    <w:sectPr w:rsidR="00CF45D3" w:rsidRPr="00624FC2" w:rsidSect="00FD152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519DD" w16cex:dateUtc="2020-05-12T10:4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B0" w:rsidRDefault="004668B0" w:rsidP="00E5352B">
      <w:r>
        <w:separator/>
      </w:r>
    </w:p>
  </w:endnote>
  <w:endnote w:type="continuationSeparator" w:id="0">
    <w:p w:rsidR="004668B0" w:rsidRDefault="004668B0" w:rsidP="00E5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B0" w:rsidRDefault="004668B0" w:rsidP="00E5352B">
      <w:r>
        <w:separator/>
      </w:r>
    </w:p>
  </w:footnote>
  <w:footnote w:type="continuationSeparator" w:id="0">
    <w:p w:rsidR="004668B0" w:rsidRDefault="004668B0" w:rsidP="00E53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402"/>
    <w:multiLevelType w:val="hybridMultilevel"/>
    <w:tmpl w:val="316677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807B8"/>
    <w:multiLevelType w:val="hybridMultilevel"/>
    <w:tmpl w:val="BB7C32CC"/>
    <w:lvl w:ilvl="0" w:tplc="66CA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81A09"/>
    <w:multiLevelType w:val="hybridMultilevel"/>
    <w:tmpl w:val="F77E5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97098"/>
    <w:multiLevelType w:val="hybridMultilevel"/>
    <w:tmpl w:val="89A03B3A"/>
    <w:lvl w:ilvl="0" w:tplc="A676772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32DF1"/>
    <w:multiLevelType w:val="hybridMultilevel"/>
    <w:tmpl w:val="316677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73794E"/>
    <w:multiLevelType w:val="hybridMultilevel"/>
    <w:tmpl w:val="97EA91BC"/>
    <w:lvl w:ilvl="0" w:tplc="724A0318">
      <w:start w:val="1"/>
      <w:numFmt w:val="decimal"/>
      <w:pStyle w:val="TreSIWZnumerowany"/>
      <w:lvlText w:val="%1)"/>
      <w:lvlJc w:val="left"/>
      <w:pPr>
        <w:tabs>
          <w:tab w:val="num" w:pos="993"/>
        </w:tabs>
        <w:ind w:left="993" w:hanging="567"/>
      </w:pPr>
      <w:rPr>
        <w:rFonts w:hint="default"/>
        <w:i w:val="0"/>
      </w:rPr>
    </w:lvl>
    <w:lvl w:ilvl="1" w:tplc="C5EEC33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E18B6"/>
    <w:multiLevelType w:val="hybridMultilevel"/>
    <w:tmpl w:val="3AAC4E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66261776">
      <w:start w:val="1"/>
      <w:numFmt w:val="lowerLetter"/>
      <w:lvlText w:val="%3)"/>
      <w:lvlJc w:val="left"/>
      <w:pPr>
        <w:ind w:left="2766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7">
    <w:nsid w:val="12E764B4"/>
    <w:multiLevelType w:val="hybridMultilevel"/>
    <w:tmpl w:val="A64E929C"/>
    <w:lvl w:ilvl="0" w:tplc="03729BB6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282BA4"/>
    <w:multiLevelType w:val="hybridMultilevel"/>
    <w:tmpl w:val="8AB85B40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9">
    <w:nsid w:val="13A67101"/>
    <w:multiLevelType w:val="hybridMultilevel"/>
    <w:tmpl w:val="E7E01BDA"/>
    <w:lvl w:ilvl="0" w:tplc="85DA7196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17013DB8"/>
    <w:multiLevelType w:val="hybridMultilevel"/>
    <w:tmpl w:val="F1A6F022"/>
    <w:lvl w:ilvl="0" w:tplc="99BEA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87804"/>
    <w:multiLevelType w:val="hybridMultilevel"/>
    <w:tmpl w:val="7BCCBB34"/>
    <w:lvl w:ilvl="0" w:tplc="5A90A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57A30"/>
    <w:multiLevelType w:val="hybridMultilevel"/>
    <w:tmpl w:val="AB28AB4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82969"/>
    <w:multiLevelType w:val="hybridMultilevel"/>
    <w:tmpl w:val="9664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519DD"/>
    <w:multiLevelType w:val="multilevel"/>
    <w:tmpl w:val="DAF21C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15">
    <w:nsid w:val="22793873"/>
    <w:multiLevelType w:val="hybridMultilevel"/>
    <w:tmpl w:val="9C1A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0045F"/>
    <w:multiLevelType w:val="hybridMultilevel"/>
    <w:tmpl w:val="46C20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D4E30"/>
    <w:multiLevelType w:val="hybridMultilevel"/>
    <w:tmpl w:val="8752EEE4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A44BFC"/>
    <w:multiLevelType w:val="hybridMultilevel"/>
    <w:tmpl w:val="DAD6E8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07248B9"/>
    <w:multiLevelType w:val="hybridMultilevel"/>
    <w:tmpl w:val="EC50687C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FB4BA46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3D1FB1"/>
    <w:multiLevelType w:val="hybridMultilevel"/>
    <w:tmpl w:val="46582A9A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345739"/>
    <w:multiLevelType w:val="hybridMultilevel"/>
    <w:tmpl w:val="17FC7D8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39ED71FB"/>
    <w:multiLevelType w:val="hybridMultilevel"/>
    <w:tmpl w:val="B422FD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5A8A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D593923"/>
    <w:multiLevelType w:val="hybridMultilevel"/>
    <w:tmpl w:val="851E7120"/>
    <w:lvl w:ilvl="0" w:tplc="D6727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73C9B"/>
    <w:multiLevelType w:val="hybridMultilevel"/>
    <w:tmpl w:val="A6DA69F8"/>
    <w:lvl w:ilvl="0" w:tplc="3CF88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D7C11"/>
    <w:multiLevelType w:val="hybridMultilevel"/>
    <w:tmpl w:val="6DBC2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05695"/>
    <w:multiLevelType w:val="hybridMultilevel"/>
    <w:tmpl w:val="EE7CB368"/>
    <w:lvl w:ilvl="0" w:tplc="13DC42B0">
      <w:start w:val="1"/>
      <w:numFmt w:val="decimal"/>
      <w:lvlText w:val="%1."/>
      <w:lvlJc w:val="left"/>
      <w:pPr>
        <w:ind w:left="502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00160"/>
    <w:multiLevelType w:val="multilevel"/>
    <w:tmpl w:val="A80A008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8">
    <w:nsid w:val="4752529E"/>
    <w:multiLevelType w:val="hybridMultilevel"/>
    <w:tmpl w:val="19261100"/>
    <w:lvl w:ilvl="0" w:tplc="6B760A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9">
    <w:nsid w:val="47BD5C43"/>
    <w:multiLevelType w:val="hybridMultilevel"/>
    <w:tmpl w:val="9D78A90A"/>
    <w:lvl w:ilvl="0" w:tplc="6B760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EC6369"/>
    <w:multiLevelType w:val="hybridMultilevel"/>
    <w:tmpl w:val="D5E67222"/>
    <w:lvl w:ilvl="0" w:tplc="1A2095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885561"/>
    <w:multiLevelType w:val="hybridMultilevel"/>
    <w:tmpl w:val="10969B4E"/>
    <w:lvl w:ilvl="0" w:tplc="A5C05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194725"/>
    <w:multiLevelType w:val="hybridMultilevel"/>
    <w:tmpl w:val="A426F3F2"/>
    <w:lvl w:ilvl="0" w:tplc="04150011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3">
    <w:nsid w:val="547A055F"/>
    <w:multiLevelType w:val="multilevel"/>
    <w:tmpl w:val="D06E85B8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087"/>
        </w:tabs>
        <w:ind w:left="2727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967"/>
        </w:tabs>
        <w:ind w:left="5607" w:firstLine="0"/>
      </w:pPr>
      <w:rPr>
        <w:rFonts w:hint="default"/>
      </w:rPr>
    </w:lvl>
  </w:abstractNum>
  <w:abstractNum w:abstractNumId="34">
    <w:nsid w:val="54841A7B"/>
    <w:multiLevelType w:val="hybridMultilevel"/>
    <w:tmpl w:val="33A23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AD272D"/>
    <w:multiLevelType w:val="hybridMultilevel"/>
    <w:tmpl w:val="4E629876"/>
    <w:lvl w:ilvl="0" w:tplc="5F6E6E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63737E3"/>
    <w:multiLevelType w:val="hybridMultilevel"/>
    <w:tmpl w:val="46C20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BF0A08"/>
    <w:multiLevelType w:val="hybridMultilevel"/>
    <w:tmpl w:val="46582A9A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D014CA5"/>
    <w:multiLevelType w:val="hybridMultilevel"/>
    <w:tmpl w:val="37C86B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E7C044A"/>
    <w:multiLevelType w:val="hybridMultilevel"/>
    <w:tmpl w:val="40B4A648"/>
    <w:lvl w:ilvl="0" w:tplc="25B87A8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60F60452"/>
    <w:multiLevelType w:val="hybridMultilevel"/>
    <w:tmpl w:val="5A2E1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563FAA"/>
    <w:multiLevelType w:val="hybridMultilevel"/>
    <w:tmpl w:val="2326B3C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>
    <w:nsid w:val="630050E6"/>
    <w:multiLevelType w:val="hybridMultilevel"/>
    <w:tmpl w:val="01AC8F00"/>
    <w:lvl w:ilvl="0" w:tplc="61F673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1677CC"/>
    <w:multiLevelType w:val="hybridMultilevel"/>
    <w:tmpl w:val="4CD4BFEA"/>
    <w:lvl w:ilvl="0" w:tplc="E7008C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C00DCE"/>
    <w:multiLevelType w:val="hybridMultilevel"/>
    <w:tmpl w:val="A60A3CFE"/>
    <w:lvl w:ilvl="0" w:tplc="554E170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7737AD6"/>
    <w:multiLevelType w:val="hybridMultilevel"/>
    <w:tmpl w:val="4E405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7E56FA"/>
    <w:multiLevelType w:val="hybridMultilevel"/>
    <w:tmpl w:val="F24CD0D6"/>
    <w:lvl w:ilvl="0" w:tplc="81DC7240">
      <w:start w:val="1"/>
      <w:numFmt w:val="decimal"/>
      <w:lvlText w:val="%1)"/>
      <w:lvlJc w:val="left"/>
      <w:pPr>
        <w:ind w:left="1434" w:hanging="360"/>
      </w:pPr>
    </w:lvl>
    <w:lvl w:ilvl="1" w:tplc="9AA2B62A" w:tentative="1">
      <w:start w:val="1"/>
      <w:numFmt w:val="lowerLetter"/>
      <w:lvlText w:val="%2."/>
      <w:lvlJc w:val="left"/>
      <w:pPr>
        <w:ind w:left="2154" w:hanging="360"/>
      </w:pPr>
    </w:lvl>
    <w:lvl w:ilvl="2" w:tplc="040A653C" w:tentative="1">
      <w:start w:val="1"/>
      <w:numFmt w:val="lowerRoman"/>
      <w:lvlText w:val="%3."/>
      <w:lvlJc w:val="right"/>
      <w:pPr>
        <w:ind w:left="2874" w:hanging="180"/>
      </w:pPr>
    </w:lvl>
    <w:lvl w:ilvl="3" w:tplc="4E348BD2" w:tentative="1">
      <w:start w:val="1"/>
      <w:numFmt w:val="decimal"/>
      <w:lvlText w:val="%4."/>
      <w:lvlJc w:val="left"/>
      <w:pPr>
        <w:ind w:left="3594" w:hanging="360"/>
      </w:pPr>
    </w:lvl>
    <w:lvl w:ilvl="4" w:tplc="59625CAE" w:tentative="1">
      <w:start w:val="1"/>
      <w:numFmt w:val="lowerLetter"/>
      <w:lvlText w:val="%5."/>
      <w:lvlJc w:val="left"/>
      <w:pPr>
        <w:ind w:left="4314" w:hanging="360"/>
      </w:pPr>
    </w:lvl>
    <w:lvl w:ilvl="5" w:tplc="D38657C6" w:tentative="1">
      <w:start w:val="1"/>
      <w:numFmt w:val="lowerRoman"/>
      <w:lvlText w:val="%6."/>
      <w:lvlJc w:val="right"/>
      <w:pPr>
        <w:ind w:left="5034" w:hanging="180"/>
      </w:pPr>
    </w:lvl>
    <w:lvl w:ilvl="6" w:tplc="DE6C5C20" w:tentative="1">
      <w:start w:val="1"/>
      <w:numFmt w:val="decimal"/>
      <w:lvlText w:val="%7."/>
      <w:lvlJc w:val="left"/>
      <w:pPr>
        <w:ind w:left="5754" w:hanging="360"/>
      </w:pPr>
    </w:lvl>
    <w:lvl w:ilvl="7" w:tplc="A0929354" w:tentative="1">
      <w:start w:val="1"/>
      <w:numFmt w:val="lowerLetter"/>
      <w:lvlText w:val="%8."/>
      <w:lvlJc w:val="left"/>
      <w:pPr>
        <w:ind w:left="6474" w:hanging="360"/>
      </w:pPr>
    </w:lvl>
    <w:lvl w:ilvl="8" w:tplc="A790F2D2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7">
    <w:nsid w:val="6D8E2CDD"/>
    <w:multiLevelType w:val="hybridMultilevel"/>
    <w:tmpl w:val="0A9E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387F95"/>
    <w:multiLevelType w:val="hybridMultilevel"/>
    <w:tmpl w:val="3A08CC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0F36465"/>
    <w:multiLevelType w:val="hybridMultilevel"/>
    <w:tmpl w:val="6694CECE"/>
    <w:styleLink w:val="Zaimportowanystyl2"/>
    <w:lvl w:ilvl="0" w:tplc="45088EC8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28D8A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F271D6">
      <w:start w:val="1"/>
      <w:numFmt w:val="lowerRoman"/>
      <w:lvlText w:val="%3."/>
      <w:lvlJc w:val="left"/>
      <w:pPr>
        <w:ind w:left="28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48690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4C67B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427252">
      <w:start w:val="1"/>
      <w:numFmt w:val="lowerRoman"/>
      <w:lvlText w:val="%6."/>
      <w:lvlJc w:val="left"/>
      <w:pPr>
        <w:ind w:left="50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6208C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D6102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AC7C74">
      <w:start w:val="1"/>
      <w:numFmt w:val="lowerRoman"/>
      <w:lvlText w:val="%9."/>
      <w:lvlJc w:val="left"/>
      <w:pPr>
        <w:ind w:left="72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73844D9D"/>
    <w:multiLevelType w:val="hybridMultilevel"/>
    <w:tmpl w:val="DBD0743E"/>
    <w:lvl w:ilvl="0" w:tplc="EBDC0D5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7141D7C"/>
    <w:multiLevelType w:val="hybridMultilevel"/>
    <w:tmpl w:val="A7E69D7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2">
    <w:nsid w:val="786E75E1"/>
    <w:multiLevelType w:val="hybridMultilevel"/>
    <w:tmpl w:val="7DB63A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8760F11"/>
    <w:multiLevelType w:val="hybridMultilevel"/>
    <w:tmpl w:val="83945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1D462C"/>
    <w:multiLevelType w:val="hybridMultilevel"/>
    <w:tmpl w:val="57167C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827AF2"/>
    <w:multiLevelType w:val="hybridMultilevel"/>
    <w:tmpl w:val="E466C3FE"/>
    <w:lvl w:ilvl="0" w:tplc="19960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55"/>
  </w:num>
  <w:num w:numId="4">
    <w:abstractNumId w:val="28"/>
  </w:num>
  <w:num w:numId="5">
    <w:abstractNumId w:val="50"/>
  </w:num>
  <w:num w:numId="6">
    <w:abstractNumId w:val="22"/>
  </w:num>
  <w:num w:numId="7">
    <w:abstractNumId w:val="6"/>
  </w:num>
  <w:num w:numId="8">
    <w:abstractNumId w:val="51"/>
  </w:num>
  <w:num w:numId="9">
    <w:abstractNumId w:val="33"/>
  </w:num>
  <w:num w:numId="10">
    <w:abstractNumId w:val="7"/>
  </w:num>
  <w:num w:numId="11">
    <w:abstractNumId w:val="27"/>
  </w:num>
  <w:num w:numId="12">
    <w:abstractNumId w:val="46"/>
  </w:num>
  <w:num w:numId="13">
    <w:abstractNumId w:val="35"/>
  </w:num>
  <w:num w:numId="14">
    <w:abstractNumId w:val="16"/>
  </w:num>
  <w:num w:numId="15">
    <w:abstractNumId w:val="40"/>
  </w:num>
  <w:num w:numId="16">
    <w:abstractNumId w:val="23"/>
  </w:num>
  <w:num w:numId="17">
    <w:abstractNumId w:val="30"/>
  </w:num>
  <w:num w:numId="18">
    <w:abstractNumId w:val="19"/>
  </w:num>
  <w:num w:numId="19">
    <w:abstractNumId w:val="0"/>
  </w:num>
  <w:num w:numId="20">
    <w:abstractNumId w:val="37"/>
  </w:num>
  <w:num w:numId="21">
    <w:abstractNumId w:val="17"/>
  </w:num>
  <w:num w:numId="22">
    <w:abstractNumId w:val="41"/>
  </w:num>
  <w:num w:numId="23">
    <w:abstractNumId w:val="52"/>
  </w:num>
  <w:num w:numId="24">
    <w:abstractNumId w:val="12"/>
  </w:num>
  <w:num w:numId="25">
    <w:abstractNumId w:val="10"/>
  </w:num>
  <w:num w:numId="26">
    <w:abstractNumId w:val="3"/>
  </w:num>
  <w:num w:numId="27">
    <w:abstractNumId w:val="38"/>
  </w:num>
  <w:num w:numId="28">
    <w:abstractNumId w:val="43"/>
  </w:num>
  <w:num w:numId="29">
    <w:abstractNumId w:val="31"/>
  </w:num>
  <w:num w:numId="30">
    <w:abstractNumId w:val="45"/>
  </w:num>
  <w:num w:numId="31">
    <w:abstractNumId w:val="8"/>
  </w:num>
  <w:num w:numId="32">
    <w:abstractNumId w:val="47"/>
  </w:num>
  <w:num w:numId="33">
    <w:abstractNumId w:val="15"/>
  </w:num>
  <w:num w:numId="34">
    <w:abstractNumId w:val="53"/>
  </w:num>
  <w:num w:numId="35">
    <w:abstractNumId w:val="54"/>
  </w:num>
  <w:num w:numId="36">
    <w:abstractNumId w:val="34"/>
  </w:num>
  <w:num w:numId="37">
    <w:abstractNumId w:val="48"/>
  </w:num>
  <w:num w:numId="38">
    <w:abstractNumId w:val="24"/>
  </w:num>
  <w:num w:numId="39">
    <w:abstractNumId w:val="49"/>
  </w:num>
  <w:num w:numId="40">
    <w:abstractNumId w:val="25"/>
  </w:num>
  <w:num w:numId="41">
    <w:abstractNumId w:val="26"/>
  </w:num>
  <w:num w:numId="42">
    <w:abstractNumId w:val="29"/>
  </w:num>
  <w:num w:numId="43">
    <w:abstractNumId w:val="18"/>
  </w:num>
  <w:num w:numId="44">
    <w:abstractNumId w:val="44"/>
  </w:num>
  <w:num w:numId="45">
    <w:abstractNumId w:val="1"/>
  </w:num>
  <w:num w:numId="46">
    <w:abstractNumId w:val="11"/>
  </w:num>
  <w:num w:numId="47">
    <w:abstractNumId w:val="13"/>
  </w:num>
  <w:num w:numId="48">
    <w:abstractNumId w:val="20"/>
  </w:num>
  <w:num w:numId="49">
    <w:abstractNumId w:val="4"/>
  </w:num>
  <w:num w:numId="50">
    <w:abstractNumId w:val="36"/>
  </w:num>
  <w:num w:numId="51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</w:num>
  <w:num w:numId="53">
    <w:abstractNumId w:val="9"/>
  </w:num>
  <w:num w:numId="54">
    <w:abstractNumId w:val="14"/>
  </w:num>
  <w:num w:numId="55">
    <w:abstractNumId w:val="42"/>
  </w:num>
  <w:num w:numId="56">
    <w:abstractNumId w:val="32"/>
  </w:num>
  <w:num w:numId="57">
    <w:abstractNumId w:val="3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35"/>
    <w:rsid w:val="00005C3E"/>
    <w:rsid w:val="00010D8E"/>
    <w:rsid w:val="000139A2"/>
    <w:rsid w:val="000140F0"/>
    <w:rsid w:val="0001548C"/>
    <w:rsid w:val="000159FE"/>
    <w:rsid w:val="00015EA1"/>
    <w:rsid w:val="00017547"/>
    <w:rsid w:val="0001790C"/>
    <w:rsid w:val="000206AD"/>
    <w:rsid w:val="000216D9"/>
    <w:rsid w:val="00026A59"/>
    <w:rsid w:val="00026EFF"/>
    <w:rsid w:val="00027A12"/>
    <w:rsid w:val="00027A34"/>
    <w:rsid w:val="00027D8F"/>
    <w:rsid w:val="00033386"/>
    <w:rsid w:val="00033771"/>
    <w:rsid w:val="00037FFB"/>
    <w:rsid w:val="00042805"/>
    <w:rsid w:val="00043CBB"/>
    <w:rsid w:val="00044A92"/>
    <w:rsid w:val="00045DD4"/>
    <w:rsid w:val="00046C28"/>
    <w:rsid w:val="0004746F"/>
    <w:rsid w:val="00047586"/>
    <w:rsid w:val="000508D9"/>
    <w:rsid w:val="00051283"/>
    <w:rsid w:val="00056A34"/>
    <w:rsid w:val="00057EAC"/>
    <w:rsid w:val="000631F7"/>
    <w:rsid w:val="000650AD"/>
    <w:rsid w:val="00065CD4"/>
    <w:rsid w:val="000663BC"/>
    <w:rsid w:val="00067F3D"/>
    <w:rsid w:val="00070963"/>
    <w:rsid w:val="0007239F"/>
    <w:rsid w:val="00073995"/>
    <w:rsid w:val="000753B9"/>
    <w:rsid w:val="0007600A"/>
    <w:rsid w:val="00076E3A"/>
    <w:rsid w:val="00082448"/>
    <w:rsid w:val="00083096"/>
    <w:rsid w:val="00085B68"/>
    <w:rsid w:val="00086ADD"/>
    <w:rsid w:val="000909CD"/>
    <w:rsid w:val="000933FE"/>
    <w:rsid w:val="00093EE8"/>
    <w:rsid w:val="0009404B"/>
    <w:rsid w:val="00094B6D"/>
    <w:rsid w:val="000966A1"/>
    <w:rsid w:val="00097632"/>
    <w:rsid w:val="000A1E50"/>
    <w:rsid w:val="000A5F85"/>
    <w:rsid w:val="000B005B"/>
    <w:rsid w:val="000B015B"/>
    <w:rsid w:val="000B01D3"/>
    <w:rsid w:val="000B3850"/>
    <w:rsid w:val="000B3EAF"/>
    <w:rsid w:val="000B523B"/>
    <w:rsid w:val="000C0008"/>
    <w:rsid w:val="000C1025"/>
    <w:rsid w:val="000C1BA1"/>
    <w:rsid w:val="000C2C1D"/>
    <w:rsid w:val="000C300B"/>
    <w:rsid w:val="000C37D2"/>
    <w:rsid w:val="000C3A5F"/>
    <w:rsid w:val="000C57A5"/>
    <w:rsid w:val="000D05FA"/>
    <w:rsid w:val="000D162A"/>
    <w:rsid w:val="000D3CD5"/>
    <w:rsid w:val="000D4D56"/>
    <w:rsid w:val="000D6358"/>
    <w:rsid w:val="000D6565"/>
    <w:rsid w:val="000D7A2B"/>
    <w:rsid w:val="000E03A1"/>
    <w:rsid w:val="000E087F"/>
    <w:rsid w:val="000E0EBB"/>
    <w:rsid w:val="000E2FF5"/>
    <w:rsid w:val="000E308A"/>
    <w:rsid w:val="000E39E6"/>
    <w:rsid w:val="000E40C9"/>
    <w:rsid w:val="000E44E0"/>
    <w:rsid w:val="000E4B83"/>
    <w:rsid w:val="000E71F8"/>
    <w:rsid w:val="000F3ACA"/>
    <w:rsid w:val="000F50A4"/>
    <w:rsid w:val="000F5931"/>
    <w:rsid w:val="000F78DE"/>
    <w:rsid w:val="00101055"/>
    <w:rsid w:val="00102776"/>
    <w:rsid w:val="00104204"/>
    <w:rsid w:val="001060AC"/>
    <w:rsid w:val="001107D4"/>
    <w:rsid w:val="001116FC"/>
    <w:rsid w:val="001129BA"/>
    <w:rsid w:val="00112E30"/>
    <w:rsid w:val="00113F2D"/>
    <w:rsid w:val="0011516E"/>
    <w:rsid w:val="0011737E"/>
    <w:rsid w:val="00117C7C"/>
    <w:rsid w:val="00120F39"/>
    <w:rsid w:val="001251DC"/>
    <w:rsid w:val="00126966"/>
    <w:rsid w:val="0013030A"/>
    <w:rsid w:val="00134633"/>
    <w:rsid w:val="00136EF8"/>
    <w:rsid w:val="00137050"/>
    <w:rsid w:val="00140A77"/>
    <w:rsid w:val="00141E05"/>
    <w:rsid w:val="00147833"/>
    <w:rsid w:val="00147B12"/>
    <w:rsid w:val="00147BA8"/>
    <w:rsid w:val="001516F8"/>
    <w:rsid w:val="00155D40"/>
    <w:rsid w:val="0016060C"/>
    <w:rsid w:val="0016116E"/>
    <w:rsid w:val="00161547"/>
    <w:rsid w:val="00161B6D"/>
    <w:rsid w:val="001627E2"/>
    <w:rsid w:val="00163115"/>
    <w:rsid w:val="0016332D"/>
    <w:rsid w:val="001653E5"/>
    <w:rsid w:val="00171B9A"/>
    <w:rsid w:val="0017291B"/>
    <w:rsid w:val="00172BF4"/>
    <w:rsid w:val="00173EFE"/>
    <w:rsid w:val="00177AC1"/>
    <w:rsid w:val="0018042F"/>
    <w:rsid w:val="00181C12"/>
    <w:rsid w:val="0018301C"/>
    <w:rsid w:val="00183539"/>
    <w:rsid w:val="0018505A"/>
    <w:rsid w:val="0018553C"/>
    <w:rsid w:val="00185F65"/>
    <w:rsid w:val="001917C5"/>
    <w:rsid w:val="00192D7D"/>
    <w:rsid w:val="0019317B"/>
    <w:rsid w:val="001937B3"/>
    <w:rsid w:val="00193D69"/>
    <w:rsid w:val="001959EF"/>
    <w:rsid w:val="00196D3B"/>
    <w:rsid w:val="001A0699"/>
    <w:rsid w:val="001A0825"/>
    <w:rsid w:val="001A0E22"/>
    <w:rsid w:val="001A1A69"/>
    <w:rsid w:val="001A215F"/>
    <w:rsid w:val="001A3807"/>
    <w:rsid w:val="001A40B8"/>
    <w:rsid w:val="001A5477"/>
    <w:rsid w:val="001A56DD"/>
    <w:rsid w:val="001A7C8E"/>
    <w:rsid w:val="001B27B1"/>
    <w:rsid w:val="001B74DE"/>
    <w:rsid w:val="001C01C1"/>
    <w:rsid w:val="001C0580"/>
    <w:rsid w:val="001C08AC"/>
    <w:rsid w:val="001C0B73"/>
    <w:rsid w:val="001C1101"/>
    <w:rsid w:val="001C193B"/>
    <w:rsid w:val="001D03A0"/>
    <w:rsid w:val="001D0C14"/>
    <w:rsid w:val="001D1D6C"/>
    <w:rsid w:val="001D4985"/>
    <w:rsid w:val="001D498E"/>
    <w:rsid w:val="001D5B93"/>
    <w:rsid w:val="001D6F1F"/>
    <w:rsid w:val="001D7F75"/>
    <w:rsid w:val="001E03EB"/>
    <w:rsid w:val="001E1368"/>
    <w:rsid w:val="001E1D44"/>
    <w:rsid w:val="001E322D"/>
    <w:rsid w:val="001E497F"/>
    <w:rsid w:val="001E687F"/>
    <w:rsid w:val="001E7401"/>
    <w:rsid w:val="001F13B9"/>
    <w:rsid w:val="001F1A2A"/>
    <w:rsid w:val="001F2143"/>
    <w:rsid w:val="002049A5"/>
    <w:rsid w:val="00204EA6"/>
    <w:rsid w:val="00205AB5"/>
    <w:rsid w:val="0020609F"/>
    <w:rsid w:val="00211E53"/>
    <w:rsid w:val="00212BAD"/>
    <w:rsid w:val="00217E98"/>
    <w:rsid w:val="002213BB"/>
    <w:rsid w:val="002217E4"/>
    <w:rsid w:val="0022608E"/>
    <w:rsid w:val="00226DF8"/>
    <w:rsid w:val="00226FA3"/>
    <w:rsid w:val="002272D3"/>
    <w:rsid w:val="00227852"/>
    <w:rsid w:val="00233928"/>
    <w:rsid w:val="00235756"/>
    <w:rsid w:val="002364BF"/>
    <w:rsid w:val="00240BC5"/>
    <w:rsid w:val="00242BB7"/>
    <w:rsid w:val="0024423C"/>
    <w:rsid w:val="002449C8"/>
    <w:rsid w:val="00245358"/>
    <w:rsid w:val="002469BD"/>
    <w:rsid w:val="0025077C"/>
    <w:rsid w:val="002514B7"/>
    <w:rsid w:val="00252117"/>
    <w:rsid w:val="00255340"/>
    <w:rsid w:val="0025559E"/>
    <w:rsid w:val="00255B7C"/>
    <w:rsid w:val="00257A2C"/>
    <w:rsid w:val="00261DBB"/>
    <w:rsid w:val="00262420"/>
    <w:rsid w:val="002662DB"/>
    <w:rsid w:val="00266463"/>
    <w:rsid w:val="002711B1"/>
    <w:rsid w:val="00272FB8"/>
    <w:rsid w:val="0027311A"/>
    <w:rsid w:val="00273EF8"/>
    <w:rsid w:val="00276ED3"/>
    <w:rsid w:val="00280CF6"/>
    <w:rsid w:val="00281847"/>
    <w:rsid w:val="002851A1"/>
    <w:rsid w:val="0028699D"/>
    <w:rsid w:val="00287D92"/>
    <w:rsid w:val="00291EDA"/>
    <w:rsid w:val="00292B77"/>
    <w:rsid w:val="002A2FEE"/>
    <w:rsid w:val="002A59E3"/>
    <w:rsid w:val="002A5AE4"/>
    <w:rsid w:val="002A5FD5"/>
    <w:rsid w:val="002B1BA9"/>
    <w:rsid w:val="002B3D1B"/>
    <w:rsid w:val="002B3F06"/>
    <w:rsid w:val="002B445B"/>
    <w:rsid w:val="002B6CE6"/>
    <w:rsid w:val="002C19F0"/>
    <w:rsid w:val="002C3923"/>
    <w:rsid w:val="002C3CBF"/>
    <w:rsid w:val="002C6601"/>
    <w:rsid w:val="002D2266"/>
    <w:rsid w:val="002D3913"/>
    <w:rsid w:val="002D533A"/>
    <w:rsid w:val="002D681C"/>
    <w:rsid w:val="002E52B7"/>
    <w:rsid w:val="002E5C17"/>
    <w:rsid w:val="002E7051"/>
    <w:rsid w:val="002F0BB0"/>
    <w:rsid w:val="002F3015"/>
    <w:rsid w:val="002F349C"/>
    <w:rsid w:val="002F5F3C"/>
    <w:rsid w:val="002F76FC"/>
    <w:rsid w:val="00300018"/>
    <w:rsid w:val="00300DCE"/>
    <w:rsid w:val="00300FAA"/>
    <w:rsid w:val="00301934"/>
    <w:rsid w:val="00301DEE"/>
    <w:rsid w:val="0031031D"/>
    <w:rsid w:val="003129C9"/>
    <w:rsid w:val="00315980"/>
    <w:rsid w:val="0031780B"/>
    <w:rsid w:val="00317CB5"/>
    <w:rsid w:val="00320A35"/>
    <w:rsid w:val="0032317F"/>
    <w:rsid w:val="00323191"/>
    <w:rsid w:val="003235A5"/>
    <w:rsid w:val="00324C00"/>
    <w:rsid w:val="00325C4B"/>
    <w:rsid w:val="00326EE1"/>
    <w:rsid w:val="003274E8"/>
    <w:rsid w:val="00327DAA"/>
    <w:rsid w:val="003306F9"/>
    <w:rsid w:val="0033106F"/>
    <w:rsid w:val="00333B7E"/>
    <w:rsid w:val="00335E67"/>
    <w:rsid w:val="00340300"/>
    <w:rsid w:val="003407C2"/>
    <w:rsid w:val="003412B6"/>
    <w:rsid w:val="003418A1"/>
    <w:rsid w:val="00343BD9"/>
    <w:rsid w:val="0034669B"/>
    <w:rsid w:val="003476BE"/>
    <w:rsid w:val="00347862"/>
    <w:rsid w:val="00352D6A"/>
    <w:rsid w:val="00353C12"/>
    <w:rsid w:val="00354D9B"/>
    <w:rsid w:val="003561C3"/>
    <w:rsid w:val="0035687B"/>
    <w:rsid w:val="00356C0C"/>
    <w:rsid w:val="003577A8"/>
    <w:rsid w:val="003600FB"/>
    <w:rsid w:val="0036130B"/>
    <w:rsid w:val="00361C87"/>
    <w:rsid w:val="0036214A"/>
    <w:rsid w:val="0036309B"/>
    <w:rsid w:val="00365ADB"/>
    <w:rsid w:val="00366953"/>
    <w:rsid w:val="00367815"/>
    <w:rsid w:val="00371032"/>
    <w:rsid w:val="003718F1"/>
    <w:rsid w:val="003726CF"/>
    <w:rsid w:val="00377890"/>
    <w:rsid w:val="00382574"/>
    <w:rsid w:val="00385A77"/>
    <w:rsid w:val="00385E8D"/>
    <w:rsid w:val="0039031F"/>
    <w:rsid w:val="00391F08"/>
    <w:rsid w:val="0039263C"/>
    <w:rsid w:val="003932BB"/>
    <w:rsid w:val="00395546"/>
    <w:rsid w:val="00396B39"/>
    <w:rsid w:val="00397372"/>
    <w:rsid w:val="00397B41"/>
    <w:rsid w:val="003A1769"/>
    <w:rsid w:val="003A27D8"/>
    <w:rsid w:val="003A5134"/>
    <w:rsid w:val="003A7988"/>
    <w:rsid w:val="003B0019"/>
    <w:rsid w:val="003B06E7"/>
    <w:rsid w:val="003B0ADB"/>
    <w:rsid w:val="003B17C6"/>
    <w:rsid w:val="003B2115"/>
    <w:rsid w:val="003B2417"/>
    <w:rsid w:val="003B4D75"/>
    <w:rsid w:val="003B5C9F"/>
    <w:rsid w:val="003B7A86"/>
    <w:rsid w:val="003B7C7C"/>
    <w:rsid w:val="003B7F26"/>
    <w:rsid w:val="003C2B67"/>
    <w:rsid w:val="003C3576"/>
    <w:rsid w:val="003C3EFC"/>
    <w:rsid w:val="003C4C94"/>
    <w:rsid w:val="003C542F"/>
    <w:rsid w:val="003C62A0"/>
    <w:rsid w:val="003D0A71"/>
    <w:rsid w:val="003D20CD"/>
    <w:rsid w:val="003D3045"/>
    <w:rsid w:val="003D4C70"/>
    <w:rsid w:val="003D5943"/>
    <w:rsid w:val="003D6210"/>
    <w:rsid w:val="003E2917"/>
    <w:rsid w:val="003E3D60"/>
    <w:rsid w:val="003E67D3"/>
    <w:rsid w:val="003F2F1F"/>
    <w:rsid w:val="003F4553"/>
    <w:rsid w:val="003F6E42"/>
    <w:rsid w:val="003F7590"/>
    <w:rsid w:val="0040159C"/>
    <w:rsid w:val="00401F3A"/>
    <w:rsid w:val="004025C0"/>
    <w:rsid w:val="0040385E"/>
    <w:rsid w:val="00404187"/>
    <w:rsid w:val="0040570A"/>
    <w:rsid w:val="00406DD0"/>
    <w:rsid w:val="00407878"/>
    <w:rsid w:val="0041068D"/>
    <w:rsid w:val="00416245"/>
    <w:rsid w:val="004163A8"/>
    <w:rsid w:val="0042013B"/>
    <w:rsid w:val="00421BB8"/>
    <w:rsid w:val="004234C1"/>
    <w:rsid w:val="00426BBE"/>
    <w:rsid w:val="00430CA6"/>
    <w:rsid w:val="00431A7F"/>
    <w:rsid w:val="004329A5"/>
    <w:rsid w:val="004344A6"/>
    <w:rsid w:val="00436C7F"/>
    <w:rsid w:val="00440C44"/>
    <w:rsid w:val="00441992"/>
    <w:rsid w:val="00442145"/>
    <w:rsid w:val="00443FF2"/>
    <w:rsid w:val="00445D7B"/>
    <w:rsid w:val="00451085"/>
    <w:rsid w:val="0045202F"/>
    <w:rsid w:val="00452528"/>
    <w:rsid w:val="00457885"/>
    <w:rsid w:val="00462221"/>
    <w:rsid w:val="00462E37"/>
    <w:rsid w:val="00465330"/>
    <w:rsid w:val="00465837"/>
    <w:rsid w:val="004668B0"/>
    <w:rsid w:val="00473914"/>
    <w:rsid w:val="00475D92"/>
    <w:rsid w:val="004767C8"/>
    <w:rsid w:val="004767FE"/>
    <w:rsid w:val="004768FB"/>
    <w:rsid w:val="0048045F"/>
    <w:rsid w:val="00482B80"/>
    <w:rsid w:val="00485446"/>
    <w:rsid w:val="004867E2"/>
    <w:rsid w:val="00486ECA"/>
    <w:rsid w:val="00487D7F"/>
    <w:rsid w:val="004919AC"/>
    <w:rsid w:val="004947F3"/>
    <w:rsid w:val="0049526B"/>
    <w:rsid w:val="00497855"/>
    <w:rsid w:val="004979A7"/>
    <w:rsid w:val="004A5994"/>
    <w:rsid w:val="004A6191"/>
    <w:rsid w:val="004B042B"/>
    <w:rsid w:val="004B0845"/>
    <w:rsid w:val="004B1048"/>
    <w:rsid w:val="004B1E9C"/>
    <w:rsid w:val="004B1F6C"/>
    <w:rsid w:val="004B3C44"/>
    <w:rsid w:val="004B6CEB"/>
    <w:rsid w:val="004C0391"/>
    <w:rsid w:val="004C05E2"/>
    <w:rsid w:val="004C13E2"/>
    <w:rsid w:val="004C2A8C"/>
    <w:rsid w:val="004C4B92"/>
    <w:rsid w:val="004C5824"/>
    <w:rsid w:val="004C5CA3"/>
    <w:rsid w:val="004C5F00"/>
    <w:rsid w:val="004D5726"/>
    <w:rsid w:val="004D631E"/>
    <w:rsid w:val="004D686F"/>
    <w:rsid w:val="004E06BF"/>
    <w:rsid w:val="004E201B"/>
    <w:rsid w:val="004E2361"/>
    <w:rsid w:val="004E2676"/>
    <w:rsid w:val="004E2BB0"/>
    <w:rsid w:val="004E2FED"/>
    <w:rsid w:val="004E4EFB"/>
    <w:rsid w:val="004E5F90"/>
    <w:rsid w:val="004F0451"/>
    <w:rsid w:val="004F2F6E"/>
    <w:rsid w:val="004F6049"/>
    <w:rsid w:val="004F6DCF"/>
    <w:rsid w:val="005007C3"/>
    <w:rsid w:val="00501715"/>
    <w:rsid w:val="00501872"/>
    <w:rsid w:val="00501E89"/>
    <w:rsid w:val="00501EF0"/>
    <w:rsid w:val="00503CDA"/>
    <w:rsid w:val="00506E17"/>
    <w:rsid w:val="00511077"/>
    <w:rsid w:val="0051183E"/>
    <w:rsid w:val="00513320"/>
    <w:rsid w:val="0051402B"/>
    <w:rsid w:val="00521667"/>
    <w:rsid w:val="00522266"/>
    <w:rsid w:val="00523355"/>
    <w:rsid w:val="00523664"/>
    <w:rsid w:val="0052496A"/>
    <w:rsid w:val="00524EA6"/>
    <w:rsid w:val="005268BE"/>
    <w:rsid w:val="005303FC"/>
    <w:rsid w:val="0053058C"/>
    <w:rsid w:val="00533E5F"/>
    <w:rsid w:val="00534960"/>
    <w:rsid w:val="00535D8F"/>
    <w:rsid w:val="00536C5A"/>
    <w:rsid w:val="00541394"/>
    <w:rsid w:val="00542AD7"/>
    <w:rsid w:val="00543A5F"/>
    <w:rsid w:val="005469E9"/>
    <w:rsid w:val="00546A87"/>
    <w:rsid w:val="00550275"/>
    <w:rsid w:val="00551925"/>
    <w:rsid w:val="005519E8"/>
    <w:rsid w:val="00551C6A"/>
    <w:rsid w:val="00553C75"/>
    <w:rsid w:val="00555239"/>
    <w:rsid w:val="00556F91"/>
    <w:rsid w:val="005619AF"/>
    <w:rsid w:val="00563A97"/>
    <w:rsid w:val="00564615"/>
    <w:rsid w:val="005649F5"/>
    <w:rsid w:val="005661CA"/>
    <w:rsid w:val="00566DD7"/>
    <w:rsid w:val="005673CA"/>
    <w:rsid w:val="00567C8E"/>
    <w:rsid w:val="0057113C"/>
    <w:rsid w:val="00571AF7"/>
    <w:rsid w:val="00571CB7"/>
    <w:rsid w:val="00572882"/>
    <w:rsid w:val="005754D9"/>
    <w:rsid w:val="00575662"/>
    <w:rsid w:val="0057697A"/>
    <w:rsid w:val="00576E43"/>
    <w:rsid w:val="0057780A"/>
    <w:rsid w:val="00577CE6"/>
    <w:rsid w:val="00581666"/>
    <w:rsid w:val="00582DA1"/>
    <w:rsid w:val="00583EBA"/>
    <w:rsid w:val="0058526B"/>
    <w:rsid w:val="00585E70"/>
    <w:rsid w:val="005917AD"/>
    <w:rsid w:val="00592CDA"/>
    <w:rsid w:val="00594017"/>
    <w:rsid w:val="0059453A"/>
    <w:rsid w:val="00595051"/>
    <w:rsid w:val="00595E43"/>
    <w:rsid w:val="005963C0"/>
    <w:rsid w:val="005964CC"/>
    <w:rsid w:val="00596F8D"/>
    <w:rsid w:val="00597874"/>
    <w:rsid w:val="005A00D1"/>
    <w:rsid w:val="005A05E8"/>
    <w:rsid w:val="005A1583"/>
    <w:rsid w:val="005A15C6"/>
    <w:rsid w:val="005A1D0B"/>
    <w:rsid w:val="005A35D5"/>
    <w:rsid w:val="005A5E33"/>
    <w:rsid w:val="005A6AFE"/>
    <w:rsid w:val="005B27E3"/>
    <w:rsid w:val="005B4CC8"/>
    <w:rsid w:val="005B64E4"/>
    <w:rsid w:val="005C0170"/>
    <w:rsid w:val="005C03CC"/>
    <w:rsid w:val="005C1084"/>
    <w:rsid w:val="005C370F"/>
    <w:rsid w:val="005C37F2"/>
    <w:rsid w:val="005C7B84"/>
    <w:rsid w:val="005D2115"/>
    <w:rsid w:val="005D775D"/>
    <w:rsid w:val="005E5BD3"/>
    <w:rsid w:val="005E5D1F"/>
    <w:rsid w:val="005F0706"/>
    <w:rsid w:val="005F4125"/>
    <w:rsid w:val="00600E27"/>
    <w:rsid w:val="00601577"/>
    <w:rsid w:val="0060170F"/>
    <w:rsid w:val="00602019"/>
    <w:rsid w:val="00604BAE"/>
    <w:rsid w:val="00604C10"/>
    <w:rsid w:val="0060574B"/>
    <w:rsid w:val="00606978"/>
    <w:rsid w:val="00606EEF"/>
    <w:rsid w:val="0061006B"/>
    <w:rsid w:val="00610EA6"/>
    <w:rsid w:val="00610EDA"/>
    <w:rsid w:val="0061113C"/>
    <w:rsid w:val="00611E5E"/>
    <w:rsid w:val="00612DCB"/>
    <w:rsid w:val="00613733"/>
    <w:rsid w:val="006153EB"/>
    <w:rsid w:val="00617BAC"/>
    <w:rsid w:val="006203D2"/>
    <w:rsid w:val="00620FC3"/>
    <w:rsid w:val="006210CF"/>
    <w:rsid w:val="006218CD"/>
    <w:rsid w:val="006228E5"/>
    <w:rsid w:val="00623053"/>
    <w:rsid w:val="00624B2D"/>
    <w:rsid w:val="00626B48"/>
    <w:rsid w:val="006323DC"/>
    <w:rsid w:val="00637495"/>
    <w:rsid w:val="00637F40"/>
    <w:rsid w:val="0064048E"/>
    <w:rsid w:val="00641BD3"/>
    <w:rsid w:val="00642C2E"/>
    <w:rsid w:val="0065004E"/>
    <w:rsid w:val="00650B93"/>
    <w:rsid w:val="00652946"/>
    <w:rsid w:val="00654D2F"/>
    <w:rsid w:val="00657526"/>
    <w:rsid w:val="00657B71"/>
    <w:rsid w:val="006645A3"/>
    <w:rsid w:val="0067119E"/>
    <w:rsid w:val="006718C2"/>
    <w:rsid w:val="006719B4"/>
    <w:rsid w:val="00673329"/>
    <w:rsid w:val="00675404"/>
    <w:rsid w:val="00676517"/>
    <w:rsid w:val="006776E2"/>
    <w:rsid w:val="00684071"/>
    <w:rsid w:val="00685A14"/>
    <w:rsid w:val="00685C67"/>
    <w:rsid w:val="00690C08"/>
    <w:rsid w:val="006912BE"/>
    <w:rsid w:val="00691827"/>
    <w:rsid w:val="00691C24"/>
    <w:rsid w:val="006928DB"/>
    <w:rsid w:val="00693193"/>
    <w:rsid w:val="00693B42"/>
    <w:rsid w:val="00695E8E"/>
    <w:rsid w:val="006A0E8D"/>
    <w:rsid w:val="006A1F5A"/>
    <w:rsid w:val="006A27D1"/>
    <w:rsid w:val="006A75A8"/>
    <w:rsid w:val="006A7BA4"/>
    <w:rsid w:val="006B12BC"/>
    <w:rsid w:val="006B296F"/>
    <w:rsid w:val="006B3D81"/>
    <w:rsid w:val="006C0C42"/>
    <w:rsid w:val="006C0EBA"/>
    <w:rsid w:val="006C2A02"/>
    <w:rsid w:val="006C2AB4"/>
    <w:rsid w:val="006C3C46"/>
    <w:rsid w:val="006C617B"/>
    <w:rsid w:val="006C76A3"/>
    <w:rsid w:val="006C79F2"/>
    <w:rsid w:val="006C7CC9"/>
    <w:rsid w:val="006C7EB8"/>
    <w:rsid w:val="006D2555"/>
    <w:rsid w:val="006D2F10"/>
    <w:rsid w:val="006D647C"/>
    <w:rsid w:val="006E0FD6"/>
    <w:rsid w:val="006E170D"/>
    <w:rsid w:val="006E1B5B"/>
    <w:rsid w:val="006E45C1"/>
    <w:rsid w:val="006E4F50"/>
    <w:rsid w:val="006E5918"/>
    <w:rsid w:val="006F11D8"/>
    <w:rsid w:val="006F19F0"/>
    <w:rsid w:val="006F4457"/>
    <w:rsid w:val="006F5C08"/>
    <w:rsid w:val="006F6EBB"/>
    <w:rsid w:val="007008EC"/>
    <w:rsid w:val="00703587"/>
    <w:rsid w:val="00705438"/>
    <w:rsid w:val="007064BE"/>
    <w:rsid w:val="007112F6"/>
    <w:rsid w:val="00711D4C"/>
    <w:rsid w:val="00715CB2"/>
    <w:rsid w:val="00723E46"/>
    <w:rsid w:val="0072428F"/>
    <w:rsid w:val="00726BD3"/>
    <w:rsid w:val="00730943"/>
    <w:rsid w:val="00731A3C"/>
    <w:rsid w:val="00732992"/>
    <w:rsid w:val="00732DBC"/>
    <w:rsid w:val="0073535B"/>
    <w:rsid w:val="00741859"/>
    <w:rsid w:val="0074669D"/>
    <w:rsid w:val="00746881"/>
    <w:rsid w:val="00750A6F"/>
    <w:rsid w:val="007511C2"/>
    <w:rsid w:val="00752384"/>
    <w:rsid w:val="0075240B"/>
    <w:rsid w:val="00753532"/>
    <w:rsid w:val="00754EAE"/>
    <w:rsid w:val="00756A1D"/>
    <w:rsid w:val="00763BD7"/>
    <w:rsid w:val="00765338"/>
    <w:rsid w:val="00766D7F"/>
    <w:rsid w:val="00767185"/>
    <w:rsid w:val="00770781"/>
    <w:rsid w:val="00772134"/>
    <w:rsid w:val="0077236B"/>
    <w:rsid w:val="00773058"/>
    <w:rsid w:val="0077541F"/>
    <w:rsid w:val="0077644D"/>
    <w:rsid w:val="00776AA5"/>
    <w:rsid w:val="00777CC9"/>
    <w:rsid w:val="00780028"/>
    <w:rsid w:val="007816E4"/>
    <w:rsid w:val="0078611F"/>
    <w:rsid w:val="00787620"/>
    <w:rsid w:val="00791BA2"/>
    <w:rsid w:val="00795777"/>
    <w:rsid w:val="007A1C49"/>
    <w:rsid w:val="007A3B98"/>
    <w:rsid w:val="007A4194"/>
    <w:rsid w:val="007A642D"/>
    <w:rsid w:val="007A702A"/>
    <w:rsid w:val="007B2534"/>
    <w:rsid w:val="007B34CA"/>
    <w:rsid w:val="007B6DDD"/>
    <w:rsid w:val="007B7B38"/>
    <w:rsid w:val="007B7FF0"/>
    <w:rsid w:val="007C4DE8"/>
    <w:rsid w:val="007C4F1C"/>
    <w:rsid w:val="007C7B54"/>
    <w:rsid w:val="007D1A53"/>
    <w:rsid w:val="007D1F12"/>
    <w:rsid w:val="007D4817"/>
    <w:rsid w:val="007E15C9"/>
    <w:rsid w:val="007E24D6"/>
    <w:rsid w:val="007E2B37"/>
    <w:rsid w:val="007E6265"/>
    <w:rsid w:val="007E666E"/>
    <w:rsid w:val="007F0AC0"/>
    <w:rsid w:val="007F4ECB"/>
    <w:rsid w:val="007F5B98"/>
    <w:rsid w:val="007F649A"/>
    <w:rsid w:val="0080003C"/>
    <w:rsid w:val="008001B8"/>
    <w:rsid w:val="008019A8"/>
    <w:rsid w:val="008030FF"/>
    <w:rsid w:val="0080355F"/>
    <w:rsid w:val="0080533C"/>
    <w:rsid w:val="00806761"/>
    <w:rsid w:val="0080761B"/>
    <w:rsid w:val="00807970"/>
    <w:rsid w:val="0081088F"/>
    <w:rsid w:val="00815013"/>
    <w:rsid w:val="008154C6"/>
    <w:rsid w:val="008171C9"/>
    <w:rsid w:val="008172CF"/>
    <w:rsid w:val="0081756E"/>
    <w:rsid w:val="008241D8"/>
    <w:rsid w:val="008242B5"/>
    <w:rsid w:val="00824A01"/>
    <w:rsid w:val="00824F7D"/>
    <w:rsid w:val="008256DF"/>
    <w:rsid w:val="00831596"/>
    <w:rsid w:val="00832789"/>
    <w:rsid w:val="00833679"/>
    <w:rsid w:val="00836DF4"/>
    <w:rsid w:val="008406C4"/>
    <w:rsid w:val="00846103"/>
    <w:rsid w:val="0084624B"/>
    <w:rsid w:val="00850EC9"/>
    <w:rsid w:val="008525AD"/>
    <w:rsid w:val="00856EA6"/>
    <w:rsid w:val="0085778A"/>
    <w:rsid w:val="008577BD"/>
    <w:rsid w:val="008578A4"/>
    <w:rsid w:val="00864B66"/>
    <w:rsid w:val="00865737"/>
    <w:rsid w:val="00867F70"/>
    <w:rsid w:val="008700AD"/>
    <w:rsid w:val="0087728F"/>
    <w:rsid w:val="00877D17"/>
    <w:rsid w:val="008816AA"/>
    <w:rsid w:val="008820C5"/>
    <w:rsid w:val="00883FA7"/>
    <w:rsid w:val="00885961"/>
    <w:rsid w:val="00885F31"/>
    <w:rsid w:val="008867F4"/>
    <w:rsid w:val="008915B4"/>
    <w:rsid w:val="00891A90"/>
    <w:rsid w:val="00892B56"/>
    <w:rsid w:val="00893229"/>
    <w:rsid w:val="008950C0"/>
    <w:rsid w:val="00895DC7"/>
    <w:rsid w:val="008A0312"/>
    <w:rsid w:val="008A05E1"/>
    <w:rsid w:val="008A0B86"/>
    <w:rsid w:val="008A11E6"/>
    <w:rsid w:val="008A1EA2"/>
    <w:rsid w:val="008A2647"/>
    <w:rsid w:val="008A3383"/>
    <w:rsid w:val="008A3717"/>
    <w:rsid w:val="008A46DB"/>
    <w:rsid w:val="008B0796"/>
    <w:rsid w:val="008B3775"/>
    <w:rsid w:val="008B3EA8"/>
    <w:rsid w:val="008B4F66"/>
    <w:rsid w:val="008B52B4"/>
    <w:rsid w:val="008B6FD9"/>
    <w:rsid w:val="008B7883"/>
    <w:rsid w:val="008C216F"/>
    <w:rsid w:val="008C26BA"/>
    <w:rsid w:val="008C4BD7"/>
    <w:rsid w:val="008C522E"/>
    <w:rsid w:val="008C6183"/>
    <w:rsid w:val="008C6359"/>
    <w:rsid w:val="008D1584"/>
    <w:rsid w:val="008D4CAE"/>
    <w:rsid w:val="008D6BDC"/>
    <w:rsid w:val="008E0C7F"/>
    <w:rsid w:val="008E5ABD"/>
    <w:rsid w:val="008F09E9"/>
    <w:rsid w:val="008F399C"/>
    <w:rsid w:val="008F7E2C"/>
    <w:rsid w:val="00900BB9"/>
    <w:rsid w:val="00902E45"/>
    <w:rsid w:val="00903176"/>
    <w:rsid w:val="00904040"/>
    <w:rsid w:val="00907808"/>
    <w:rsid w:val="009110A1"/>
    <w:rsid w:val="00914121"/>
    <w:rsid w:val="009148B6"/>
    <w:rsid w:val="00914CC3"/>
    <w:rsid w:val="00914D0D"/>
    <w:rsid w:val="0091648C"/>
    <w:rsid w:val="00916510"/>
    <w:rsid w:val="00916F7D"/>
    <w:rsid w:val="0092050F"/>
    <w:rsid w:val="00920E29"/>
    <w:rsid w:val="00921008"/>
    <w:rsid w:val="00921FEB"/>
    <w:rsid w:val="00922109"/>
    <w:rsid w:val="00926463"/>
    <w:rsid w:val="0093088F"/>
    <w:rsid w:val="009309F7"/>
    <w:rsid w:val="00932663"/>
    <w:rsid w:val="0093332F"/>
    <w:rsid w:val="00937134"/>
    <w:rsid w:val="00937F31"/>
    <w:rsid w:val="00940360"/>
    <w:rsid w:val="0094057E"/>
    <w:rsid w:val="0094195F"/>
    <w:rsid w:val="00941EAF"/>
    <w:rsid w:val="00942828"/>
    <w:rsid w:val="00944E77"/>
    <w:rsid w:val="00945873"/>
    <w:rsid w:val="009473D5"/>
    <w:rsid w:val="00950BE8"/>
    <w:rsid w:val="0095372C"/>
    <w:rsid w:val="00954AA6"/>
    <w:rsid w:val="0095572A"/>
    <w:rsid w:val="00955A34"/>
    <w:rsid w:val="009569E1"/>
    <w:rsid w:val="00957FCE"/>
    <w:rsid w:val="00961BCE"/>
    <w:rsid w:val="00964183"/>
    <w:rsid w:val="00964FD9"/>
    <w:rsid w:val="0096720A"/>
    <w:rsid w:val="00967834"/>
    <w:rsid w:val="009678CF"/>
    <w:rsid w:val="00970A56"/>
    <w:rsid w:val="00970F4E"/>
    <w:rsid w:val="009718E1"/>
    <w:rsid w:val="009739F0"/>
    <w:rsid w:val="00975268"/>
    <w:rsid w:val="00975E9B"/>
    <w:rsid w:val="009807E6"/>
    <w:rsid w:val="00980B0E"/>
    <w:rsid w:val="00981B37"/>
    <w:rsid w:val="00982862"/>
    <w:rsid w:val="0098359D"/>
    <w:rsid w:val="00984C76"/>
    <w:rsid w:val="00984E3F"/>
    <w:rsid w:val="0098553E"/>
    <w:rsid w:val="009903EC"/>
    <w:rsid w:val="009903FC"/>
    <w:rsid w:val="009906BE"/>
    <w:rsid w:val="00990A4D"/>
    <w:rsid w:val="0099463A"/>
    <w:rsid w:val="00994820"/>
    <w:rsid w:val="0099531F"/>
    <w:rsid w:val="009A0EDD"/>
    <w:rsid w:val="009A2F3C"/>
    <w:rsid w:val="009A2FCA"/>
    <w:rsid w:val="009A2FEE"/>
    <w:rsid w:val="009A370B"/>
    <w:rsid w:val="009A7656"/>
    <w:rsid w:val="009B1122"/>
    <w:rsid w:val="009B187C"/>
    <w:rsid w:val="009B3528"/>
    <w:rsid w:val="009B5468"/>
    <w:rsid w:val="009C1194"/>
    <w:rsid w:val="009C13C8"/>
    <w:rsid w:val="009C1FFC"/>
    <w:rsid w:val="009C3CCC"/>
    <w:rsid w:val="009C4192"/>
    <w:rsid w:val="009D00FF"/>
    <w:rsid w:val="009D1E35"/>
    <w:rsid w:val="009D254E"/>
    <w:rsid w:val="009D5F5F"/>
    <w:rsid w:val="009D6081"/>
    <w:rsid w:val="009D661E"/>
    <w:rsid w:val="009E1BCE"/>
    <w:rsid w:val="009E2515"/>
    <w:rsid w:val="009E4DA6"/>
    <w:rsid w:val="009E791B"/>
    <w:rsid w:val="009F0FB3"/>
    <w:rsid w:val="009F1D46"/>
    <w:rsid w:val="009F2103"/>
    <w:rsid w:val="00A04526"/>
    <w:rsid w:val="00A04A83"/>
    <w:rsid w:val="00A066BA"/>
    <w:rsid w:val="00A1048E"/>
    <w:rsid w:val="00A1244D"/>
    <w:rsid w:val="00A17789"/>
    <w:rsid w:val="00A201BE"/>
    <w:rsid w:val="00A23E0B"/>
    <w:rsid w:val="00A2418B"/>
    <w:rsid w:val="00A2472B"/>
    <w:rsid w:val="00A2688A"/>
    <w:rsid w:val="00A2722E"/>
    <w:rsid w:val="00A27F43"/>
    <w:rsid w:val="00A3058E"/>
    <w:rsid w:val="00A309EC"/>
    <w:rsid w:val="00A34211"/>
    <w:rsid w:val="00A348A2"/>
    <w:rsid w:val="00A37E38"/>
    <w:rsid w:val="00A4179E"/>
    <w:rsid w:val="00A45421"/>
    <w:rsid w:val="00A45EF6"/>
    <w:rsid w:val="00A47ACC"/>
    <w:rsid w:val="00A50DCC"/>
    <w:rsid w:val="00A515C0"/>
    <w:rsid w:val="00A51D4A"/>
    <w:rsid w:val="00A51DAC"/>
    <w:rsid w:val="00A57291"/>
    <w:rsid w:val="00A57C19"/>
    <w:rsid w:val="00A61606"/>
    <w:rsid w:val="00A630E4"/>
    <w:rsid w:val="00A64AE9"/>
    <w:rsid w:val="00A66486"/>
    <w:rsid w:val="00A66589"/>
    <w:rsid w:val="00A67E7E"/>
    <w:rsid w:val="00A700EA"/>
    <w:rsid w:val="00A72B1E"/>
    <w:rsid w:val="00A741C9"/>
    <w:rsid w:val="00A75D90"/>
    <w:rsid w:val="00A80C39"/>
    <w:rsid w:val="00A80C9F"/>
    <w:rsid w:val="00A8414E"/>
    <w:rsid w:val="00A845E9"/>
    <w:rsid w:val="00A84937"/>
    <w:rsid w:val="00A92704"/>
    <w:rsid w:val="00A92A0B"/>
    <w:rsid w:val="00A9302F"/>
    <w:rsid w:val="00A93BA9"/>
    <w:rsid w:val="00AA013F"/>
    <w:rsid w:val="00AA0A7D"/>
    <w:rsid w:val="00AA1A2C"/>
    <w:rsid w:val="00AA5766"/>
    <w:rsid w:val="00AA5D0E"/>
    <w:rsid w:val="00AA5F59"/>
    <w:rsid w:val="00AA63C7"/>
    <w:rsid w:val="00AA6F01"/>
    <w:rsid w:val="00AA7428"/>
    <w:rsid w:val="00AB018B"/>
    <w:rsid w:val="00AB161E"/>
    <w:rsid w:val="00AB1AF3"/>
    <w:rsid w:val="00AB2075"/>
    <w:rsid w:val="00AB21D6"/>
    <w:rsid w:val="00AB4102"/>
    <w:rsid w:val="00AB4144"/>
    <w:rsid w:val="00AB597B"/>
    <w:rsid w:val="00AC2AE8"/>
    <w:rsid w:val="00AC43E9"/>
    <w:rsid w:val="00AC711D"/>
    <w:rsid w:val="00AD081A"/>
    <w:rsid w:val="00AD0D72"/>
    <w:rsid w:val="00AD1069"/>
    <w:rsid w:val="00AD115A"/>
    <w:rsid w:val="00AD4272"/>
    <w:rsid w:val="00AD4487"/>
    <w:rsid w:val="00AD487C"/>
    <w:rsid w:val="00AD4B9E"/>
    <w:rsid w:val="00AD6337"/>
    <w:rsid w:val="00AD7901"/>
    <w:rsid w:val="00AE2987"/>
    <w:rsid w:val="00AE532B"/>
    <w:rsid w:val="00AF0DA4"/>
    <w:rsid w:val="00AF0F48"/>
    <w:rsid w:val="00B004DF"/>
    <w:rsid w:val="00B01C20"/>
    <w:rsid w:val="00B033D9"/>
    <w:rsid w:val="00B050BD"/>
    <w:rsid w:val="00B073A1"/>
    <w:rsid w:val="00B077F4"/>
    <w:rsid w:val="00B11CBA"/>
    <w:rsid w:val="00B11FB2"/>
    <w:rsid w:val="00B132D7"/>
    <w:rsid w:val="00B20444"/>
    <w:rsid w:val="00B22B32"/>
    <w:rsid w:val="00B23384"/>
    <w:rsid w:val="00B24861"/>
    <w:rsid w:val="00B31CA9"/>
    <w:rsid w:val="00B34676"/>
    <w:rsid w:val="00B34797"/>
    <w:rsid w:val="00B357DC"/>
    <w:rsid w:val="00B35F93"/>
    <w:rsid w:val="00B3618E"/>
    <w:rsid w:val="00B37EDB"/>
    <w:rsid w:val="00B408DE"/>
    <w:rsid w:val="00B42417"/>
    <w:rsid w:val="00B4250B"/>
    <w:rsid w:val="00B45D8A"/>
    <w:rsid w:val="00B47ED7"/>
    <w:rsid w:val="00B51408"/>
    <w:rsid w:val="00B518E5"/>
    <w:rsid w:val="00B52FC5"/>
    <w:rsid w:val="00B533F8"/>
    <w:rsid w:val="00B53CEA"/>
    <w:rsid w:val="00B54A55"/>
    <w:rsid w:val="00B64AA4"/>
    <w:rsid w:val="00B67FD7"/>
    <w:rsid w:val="00B726E3"/>
    <w:rsid w:val="00B74ACA"/>
    <w:rsid w:val="00B7574A"/>
    <w:rsid w:val="00B76AC6"/>
    <w:rsid w:val="00B77242"/>
    <w:rsid w:val="00B81233"/>
    <w:rsid w:val="00B815D7"/>
    <w:rsid w:val="00B81B17"/>
    <w:rsid w:val="00B8671D"/>
    <w:rsid w:val="00B94067"/>
    <w:rsid w:val="00B9641F"/>
    <w:rsid w:val="00B96831"/>
    <w:rsid w:val="00BA16E9"/>
    <w:rsid w:val="00BA2B6E"/>
    <w:rsid w:val="00BA4855"/>
    <w:rsid w:val="00BA4A00"/>
    <w:rsid w:val="00BA7292"/>
    <w:rsid w:val="00BA791D"/>
    <w:rsid w:val="00BB009D"/>
    <w:rsid w:val="00BB1133"/>
    <w:rsid w:val="00BB340C"/>
    <w:rsid w:val="00BB3A30"/>
    <w:rsid w:val="00BB5FF9"/>
    <w:rsid w:val="00BB684A"/>
    <w:rsid w:val="00BB77BA"/>
    <w:rsid w:val="00BC067F"/>
    <w:rsid w:val="00BC4EF8"/>
    <w:rsid w:val="00BC5D49"/>
    <w:rsid w:val="00BC6604"/>
    <w:rsid w:val="00BD0EB2"/>
    <w:rsid w:val="00BD3A82"/>
    <w:rsid w:val="00BD4595"/>
    <w:rsid w:val="00BD5A53"/>
    <w:rsid w:val="00BD6FA1"/>
    <w:rsid w:val="00BE0629"/>
    <w:rsid w:val="00BE1EBB"/>
    <w:rsid w:val="00BE4306"/>
    <w:rsid w:val="00BE56CD"/>
    <w:rsid w:val="00BE5CA3"/>
    <w:rsid w:val="00BE6C6E"/>
    <w:rsid w:val="00BF245E"/>
    <w:rsid w:val="00BF2AA2"/>
    <w:rsid w:val="00BF5530"/>
    <w:rsid w:val="00BF60B4"/>
    <w:rsid w:val="00BF62EC"/>
    <w:rsid w:val="00BF7274"/>
    <w:rsid w:val="00BF7A35"/>
    <w:rsid w:val="00C00751"/>
    <w:rsid w:val="00C00E0E"/>
    <w:rsid w:val="00C01E49"/>
    <w:rsid w:val="00C036C8"/>
    <w:rsid w:val="00C04078"/>
    <w:rsid w:val="00C06848"/>
    <w:rsid w:val="00C06A93"/>
    <w:rsid w:val="00C075AF"/>
    <w:rsid w:val="00C07FFB"/>
    <w:rsid w:val="00C13192"/>
    <w:rsid w:val="00C13B7F"/>
    <w:rsid w:val="00C1431C"/>
    <w:rsid w:val="00C14C84"/>
    <w:rsid w:val="00C150AB"/>
    <w:rsid w:val="00C16304"/>
    <w:rsid w:val="00C16FA2"/>
    <w:rsid w:val="00C171A2"/>
    <w:rsid w:val="00C215C8"/>
    <w:rsid w:val="00C260EC"/>
    <w:rsid w:val="00C262D0"/>
    <w:rsid w:val="00C3394A"/>
    <w:rsid w:val="00C34038"/>
    <w:rsid w:val="00C37C51"/>
    <w:rsid w:val="00C40056"/>
    <w:rsid w:val="00C40A88"/>
    <w:rsid w:val="00C44A37"/>
    <w:rsid w:val="00C50FE1"/>
    <w:rsid w:val="00C51132"/>
    <w:rsid w:val="00C542C8"/>
    <w:rsid w:val="00C546A9"/>
    <w:rsid w:val="00C551E5"/>
    <w:rsid w:val="00C56D22"/>
    <w:rsid w:val="00C57023"/>
    <w:rsid w:val="00C575F8"/>
    <w:rsid w:val="00C61D8B"/>
    <w:rsid w:val="00C629A7"/>
    <w:rsid w:val="00C645F7"/>
    <w:rsid w:val="00C650FE"/>
    <w:rsid w:val="00C74B67"/>
    <w:rsid w:val="00C775BC"/>
    <w:rsid w:val="00C77F66"/>
    <w:rsid w:val="00C80D05"/>
    <w:rsid w:val="00C810CF"/>
    <w:rsid w:val="00C83AA8"/>
    <w:rsid w:val="00C94938"/>
    <w:rsid w:val="00C95955"/>
    <w:rsid w:val="00C97D14"/>
    <w:rsid w:val="00CA07C8"/>
    <w:rsid w:val="00CA352C"/>
    <w:rsid w:val="00CB360F"/>
    <w:rsid w:val="00CB7E01"/>
    <w:rsid w:val="00CC10E4"/>
    <w:rsid w:val="00CC2B16"/>
    <w:rsid w:val="00CC6E63"/>
    <w:rsid w:val="00CC7C32"/>
    <w:rsid w:val="00CD2D55"/>
    <w:rsid w:val="00CD5CD2"/>
    <w:rsid w:val="00CD7372"/>
    <w:rsid w:val="00CD748F"/>
    <w:rsid w:val="00CE305F"/>
    <w:rsid w:val="00CE43B2"/>
    <w:rsid w:val="00CE4861"/>
    <w:rsid w:val="00CE69DC"/>
    <w:rsid w:val="00CE6FCD"/>
    <w:rsid w:val="00CE7411"/>
    <w:rsid w:val="00CF2C14"/>
    <w:rsid w:val="00CF2F35"/>
    <w:rsid w:val="00CF3296"/>
    <w:rsid w:val="00CF33AA"/>
    <w:rsid w:val="00CF3DE8"/>
    <w:rsid w:val="00CF45D3"/>
    <w:rsid w:val="00CF4D43"/>
    <w:rsid w:val="00CF6127"/>
    <w:rsid w:val="00CF6CBB"/>
    <w:rsid w:val="00CF71FD"/>
    <w:rsid w:val="00CF72C2"/>
    <w:rsid w:val="00CF7EC0"/>
    <w:rsid w:val="00D00DB7"/>
    <w:rsid w:val="00D02786"/>
    <w:rsid w:val="00D02CF3"/>
    <w:rsid w:val="00D04F12"/>
    <w:rsid w:val="00D0520A"/>
    <w:rsid w:val="00D06939"/>
    <w:rsid w:val="00D1029B"/>
    <w:rsid w:val="00D10414"/>
    <w:rsid w:val="00D1088C"/>
    <w:rsid w:val="00D12E4B"/>
    <w:rsid w:val="00D133E7"/>
    <w:rsid w:val="00D175C1"/>
    <w:rsid w:val="00D213DC"/>
    <w:rsid w:val="00D22C78"/>
    <w:rsid w:val="00D24402"/>
    <w:rsid w:val="00D24563"/>
    <w:rsid w:val="00D25304"/>
    <w:rsid w:val="00D257ED"/>
    <w:rsid w:val="00D2762F"/>
    <w:rsid w:val="00D33F7E"/>
    <w:rsid w:val="00D34EBB"/>
    <w:rsid w:val="00D3540F"/>
    <w:rsid w:val="00D41822"/>
    <w:rsid w:val="00D427B5"/>
    <w:rsid w:val="00D42EE9"/>
    <w:rsid w:val="00D47827"/>
    <w:rsid w:val="00D50A52"/>
    <w:rsid w:val="00D5471C"/>
    <w:rsid w:val="00D54E21"/>
    <w:rsid w:val="00D551ED"/>
    <w:rsid w:val="00D5742A"/>
    <w:rsid w:val="00D575D9"/>
    <w:rsid w:val="00D60782"/>
    <w:rsid w:val="00D61777"/>
    <w:rsid w:val="00D629ED"/>
    <w:rsid w:val="00D62BD1"/>
    <w:rsid w:val="00D62E56"/>
    <w:rsid w:val="00D62E5F"/>
    <w:rsid w:val="00D66763"/>
    <w:rsid w:val="00D67CB8"/>
    <w:rsid w:val="00D773B1"/>
    <w:rsid w:val="00D77791"/>
    <w:rsid w:val="00D8130B"/>
    <w:rsid w:val="00D8437B"/>
    <w:rsid w:val="00D84636"/>
    <w:rsid w:val="00D866C6"/>
    <w:rsid w:val="00D873A9"/>
    <w:rsid w:val="00D8784F"/>
    <w:rsid w:val="00D9160F"/>
    <w:rsid w:val="00D93737"/>
    <w:rsid w:val="00D94F97"/>
    <w:rsid w:val="00D95A72"/>
    <w:rsid w:val="00DA5927"/>
    <w:rsid w:val="00DA5DC0"/>
    <w:rsid w:val="00DB0952"/>
    <w:rsid w:val="00DB25BB"/>
    <w:rsid w:val="00DB341C"/>
    <w:rsid w:val="00DB36DB"/>
    <w:rsid w:val="00DB6602"/>
    <w:rsid w:val="00DB67AB"/>
    <w:rsid w:val="00DB70B5"/>
    <w:rsid w:val="00DC5570"/>
    <w:rsid w:val="00DC56A4"/>
    <w:rsid w:val="00DC652A"/>
    <w:rsid w:val="00DC7565"/>
    <w:rsid w:val="00DD123D"/>
    <w:rsid w:val="00DD30C1"/>
    <w:rsid w:val="00DD3D3E"/>
    <w:rsid w:val="00DD5BB5"/>
    <w:rsid w:val="00DD6470"/>
    <w:rsid w:val="00DD666F"/>
    <w:rsid w:val="00DD6C15"/>
    <w:rsid w:val="00DE1BD4"/>
    <w:rsid w:val="00DE4F5C"/>
    <w:rsid w:val="00DE63E1"/>
    <w:rsid w:val="00DF09F6"/>
    <w:rsid w:val="00DF1429"/>
    <w:rsid w:val="00DF241A"/>
    <w:rsid w:val="00DF4B1D"/>
    <w:rsid w:val="00DF7E41"/>
    <w:rsid w:val="00E00864"/>
    <w:rsid w:val="00E03799"/>
    <w:rsid w:val="00E03B1A"/>
    <w:rsid w:val="00E03D12"/>
    <w:rsid w:val="00E0526A"/>
    <w:rsid w:val="00E055DD"/>
    <w:rsid w:val="00E0575E"/>
    <w:rsid w:val="00E10355"/>
    <w:rsid w:val="00E12F53"/>
    <w:rsid w:val="00E13798"/>
    <w:rsid w:val="00E143EB"/>
    <w:rsid w:val="00E14BBF"/>
    <w:rsid w:val="00E151E9"/>
    <w:rsid w:val="00E156CB"/>
    <w:rsid w:val="00E15E10"/>
    <w:rsid w:val="00E2146F"/>
    <w:rsid w:val="00E23127"/>
    <w:rsid w:val="00E23F1F"/>
    <w:rsid w:val="00E23F21"/>
    <w:rsid w:val="00E26D32"/>
    <w:rsid w:val="00E317B0"/>
    <w:rsid w:val="00E338A4"/>
    <w:rsid w:val="00E34410"/>
    <w:rsid w:val="00E34EBD"/>
    <w:rsid w:val="00E36E90"/>
    <w:rsid w:val="00E42B71"/>
    <w:rsid w:val="00E449CB"/>
    <w:rsid w:val="00E477B9"/>
    <w:rsid w:val="00E50076"/>
    <w:rsid w:val="00E504ED"/>
    <w:rsid w:val="00E50924"/>
    <w:rsid w:val="00E529E6"/>
    <w:rsid w:val="00E52B0F"/>
    <w:rsid w:val="00E5352B"/>
    <w:rsid w:val="00E54531"/>
    <w:rsid w:val="00E54D10"/>
    <w:rsid w:val="00E61974"/>
    <w:rsid w:val="00E63A0C"/>
    <w:rsid w:val="00E64171"/>
    <w:rsid w:val="00E6489E"/>
    <w:rsid w:val="00E656C6"/>
    <w:rsid w:val="00E67DBF"/>
    <w:rsid w:val="00E7263E"/>
    <w:rsid w:val="00E77C75"/>
    <w:rsid w:val="00E812EB"/>
    <w:rsid w:val="00E81C9A"/>
    <w:rsid w:val="00E820EA"/>
    <w:rsid w:val="00E848F8"/>
    <w:rsid w:val="00E85A85"/>
    <w:rsid w:val="00E86638"/>
    <w:rsid w:val="00E866BC"/>
    <w:rsid w:val="00E87CDC"/>
    <w:rsid w:val="00E87F60"/>
    <w:rsid w:val="00E91F25"/>
    <w:rsid w:val="00E94FA2"/>
    <w:rsid w:val="00E9572A"/>
    <w:rsid w:val="00E962DA"/>
    <w:rsid w:val="00EA066A"/>
    <w:rsid w:val="00EA14CE"/>
    <w:rsid w:val="00EA1E91"/>
    <w:rsid w:val="00EA34D1"/>
    <w:rsid w:val="00EA5721"/>
    <w:rsid w:val="00EA6C5D"/>
    <w:rsid w:val="00EB2B5E"/>
    <w:rsid w:val="00EB3F23"/>
    <w:rsid w:val="00EB4C0C"/>
    <w:rsid w:val="00EB5896"/>
    <w:rsid w:val="00EB6195"/>
    <w:rsid w:val="00EB65CE"/>
    <w:rsid w:val="00EC3E66"/>
    <w:rsid w:val="00EC4810"/>
    <w:rsid w:val="00EC4E6E"/>
    <w:rsid w:val="00ED0C27"/>
    <w:rsid w:val="00ED480B"/>
    <w:rsid w:val="00EE2704"/>
    <w:rsid w:val="00EE56C4"/>
    <w:rsid w:val="00EF0044"/>
    <w:rsid w:val="00EF14AD"/>
    <w:rsid w:val="00EF374C"/>
    <w:rsid w:val="00EF4028"/>
    <w:rsid w:val="00EF41FC"/>
    <w:rsid w:val="00EF42F6"/>
    <w:rsid w:val="00EF45CE"/>
    <w:rsid w:val="00EF62BB"/>
    <w:rsid w:val="00F00C7A"/>
    <w:rsid w:val="00F0114F"/>
    <w:rsid w:val="00F038B1"/>
    <w:rsid w:val="00F0685C"/>
    <w:rsid w:val="00F113E0"/>
    <w:rsid w:val="00F1481F"/>
    <w:rsid w:val="00F17B25"/>
    <w:rsid w:val="00F20B55"/>
    <w:rsid w:val="00F2159D"/>
    <w:rsid w:val="00F24059"/>
    <w:rsid w:val="00F26C07"/>
    <w:rsid w:val="00F26FDA"/>
    <w:rsid w:val="00F27DF7"/>
    <w:rsid w:val="00F309AA"/>
    <w:rsid w:val="00F3400D"/>
    <w:rsid w:val="00F34971"/>
    <w:rsid w:val="00F34C87"/>
    <w:rsid w:val="00F35FB9"/>
    <w:rsid w:val="00F41576"/>
    <w:rsid w:val="00F44982"/>
    <w:rsid w:val="00F450CD"/>
    <w:rsid w:val="00F45A80"/>
    <w:rsid w:val="00F45B35"/>
    <w:rsid w:val="00F5059F"/>
    <w:rsid w:val="00F566F3"/>
    <w:rsid w:val="00F57AEB"/>
    <w:rsid w:val="00F610CF"/>
    <w:rsid w:val="00F62E13"/>
    <w:rsid w:val="00F65067"/>
    <w:rsid w:val="00F665E2"/>
    <w:rsid w:val="00F66B6F"/>
    <w:rsid w:val="00F708F2"/>
    <w:rsid w:val="00F70AD6"/>
    <w:rsid w:val="00F72584"/>
    <w:rsid w:val="00F72593"/>
    <w:rsid w:val="00F7315A"/>
    <w:rsid w:val="00F765C4"/>
    <w:rsid w:val="00F8054F"/>
    <w:rsid w:val="00F80C29"/>
    <w:rsid w:val="00F91A29"/>
    <w:rsid w:val="00F93766"/>
    <w:rsid w:val="00F95165"/>
    <w:rsid w:val="00F9593B"/>
    <w:rsid w:val="00F9613B"/>
    <w:rsid w:val="00FA24FF"/>
    <w:rsid w:val="00FA4851"/>
    <w:rsid w:val="00FA67DB"/>
    <w:rsid w:val="00FA7211"/>
    <w:rsid w:val="00FB0604"/>
    <w:rsid w:val="00FB07A1"/>
    <w:rsid w:val="00FB0A53"/>
    <w:rsid w:val="00FB45EC"/>
    <w:rsid w:val="00FB50DD"/>
    <w:rsid w:val="00FB51E7"/>
    <w:rsid w:val="00FB5995"/>
    <w:rsid w:val="00FB6E38"/>
    <w:rsid w:val="00FC009B"/>
    <w:rsid w:val="00FC07B5"/>
    <w:rsid w:val="00FC23D5"/>
    <w:rsid w:val="00FD1073"/>
    <w:rsid w:val="00FD1523"/>
    <w:rsid w:val="00FD22DE"/>
    <w:rsid w:val="00FD6849"/>
    <w:rsid w:val="00FD6B8A"/>
    <w:rsid w:val="00FE097B"/>
    <w:rsid w:val="00FE1263"/>
    <w:rsid w:val="00FE4CCD"/>
    <w:rsid w:val="00FE5126"/>
    <w:rsid w:val="00FE61AE"/>
    <w:rsid w:val="00FE674F"/>
    <w:rsid w:val="00FE7E4B"/>
    <w:rsid w:val="00FF1F9D"/>
    <w:rsid w:val="00FF3CA9"/>
    <w:rsid w:val="00FF55C8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0" w:qFormat="1"/>
    <w:lsdException w:name="heading 6" w:uiPriority="9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CC3"/>
    <w:pPr>
      <w:spacing w:after="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130B"/>
    <w:pPr>
      <w:keepNext/>
      <w:keepLines/>
      <w:overflowPunct w:val="0"/>
      <w:autoSpaceDE w:val="0"/>
      <w:autoSpaceDN w:val="0"/>
      <w:adjustRightInd w:val="0"/>
      <w:spacing w:before="120" w:after="120" w:line="300" w:lineRule="auto"/>
      <w:jc w:val="center"/>
      <w:textAlignment w:val="baseline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6130B"/>
    <w:pPr>
      <w:keepNext/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4ECB"/>
    <w:pPr>
      <w:keepNext/>
      <w:spacing w:before="240" w:after="60" w:line="300" w:lineRule="auto"/>
      <w:jc w:val="right"/>
      <w:outlineLvl w:val="2"/>
    </w:pPr>
    <w:rPr>
      <w:bCs/>
      <w:i/>
      <w:szCs w:val="26"/>
    </w:rPr>
  </w:style>
  <w:style w:type="paragraph" w:styleId="Nagwek4">
    <w:name w:val="heading 4"/>
    <w:basedOn w:val="Normalny"/>
    <w:next w:val="Normalny"/>
    <w:link w:val="Nagwek4Znak"/>
    <w:uiPriority w:val="9"/>
    <w:rsid w:val="00320A35"/>
    <w:pPr>
      <w:keepNext/>
      <w:numPr>
        <w:ilvl w:val="3"/>
        <w:numId w:val="9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qFormat/>
    <w:rsid w:val="00320A35"/>
    <w:pPr>
      <w:numPr>
        <w:ilvl w:val="4"/>
        <w:numId w:val="9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rsid w:val="00320A35"/>
    <w:pPr>
      <w:numPr>
        <w:ilvl w:val="5"/>
        <w:numId w:val="9"/>
      </w:numPr>
      <w:spacing w:before="240" w:after="60" w:line="300" w:lineRule="auto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rsid w:val="00320A35"/>
    <w:pPr>
      <w:numPr>
        <w:ilvl w:val="6"/>
        <w:numId w:val="9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rsid w:val="00320A35"/>
    <w:pPr>
      <w:numPr>
        <w:ilvl w:val="7"/>
        <w:numId w:val="9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320A35"/>
    <w:pPr>
      <w:numPr>
        <w:ilvl w:val="8"/>
        <w:numId w:val="9"/>
      </w:numPr>
      <w:spacing w:before="240" w:after="60" w:line="300" w:lineRule="auto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130B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130B"/>
    <w:rPr>
      <w:rFonts w:ascii="Arial" w:eastAsia="Times New Roman" w:hAnsi="Arial" w:cs="Times New Roman"/>
      <w:b/>
      <w:color w:val="00000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4ECB"/>
    <w:rPr>
      <w:rFonts w:ascii="Arial" w:eastAsia="Times New Roman" w:hAnsi="Arial" w:cs="Times New Roman"/>
      <w:bCs/>
      <w:i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0A35"/>
    <w:rPr>
      <w:rFonts w:ascii="Arial" w:eastAsia="Times New Roman" w:hAnsi="Arial" w:cs="Times New Roman"/>
      <w:b/>
      <w:bCs/>
      <w:color w:val="0000FF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20A35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0A35"/>
    <w:rPr>
      <w:rFonts w:ascii="Arial" w:eastAsia="Times New Roman" w:hAnsi="Arial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20A35"/>
    <w:rPr>
      <w:rFonts w:ascii="Arial" w:eastAsia="Times New Roman" w:hAnsi="Arial" w:cs="Times New Roman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20A35"/>
    <w:rPr>
      <w:rFonts w:ascii="Arial" w:eastAsia="Times New Roman" w:hAnsi="Arial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20A35"/>
    <w:rPr>
      <w:rFonts w:ascii="Arial" w:eastAsia="Times New Roman" w:hAnsi="Arial" w:cs="Times New Roman"/>
      <w:lang w:eastAsia="pl-PL"/>
    </w:rPr>
  </w:style>
  <w:style w:type="paragraph" w:customStyle="1" w:styleId="TreSIWZnumerowany">
    <w:name w:val="Treść SIWZ numerowany"/>
    <w:basedOn w:val="TreSIWZpodpunkt"/>
    <w:rsid w:val="00320A35"/>
    <w:pPr>
      <w:numPr>
        <w:numId w:val="1"/>
      </w:numPr>
    </w:pPr>
  </w:style>
  <w:style w:type="paragraph" w:customStyle="1" w:styleId="TreSIWZpodpunkt">
    <w:name w:val="Treść SIWZ podpunkt"/>
    <w:basedOn w:val="Normalny"/>
    <w:rsid w:val="00320A35"/>
    <w:pPr>
      <w:widowControl w:val="0"/>
      <w:autoSpaceDE w:val="0"/>
      <w:autoSpaceDN w:val="0"/>
      <w:adjustRightInd w:val="0"/>
      <w:spacing w:before="60" w:line="300" w:lineRule="auto"/>
    </w:pPr>
    <w:rPr>
      <w:rFonts w:cs="Arial"/>
      <w:color w:val="000000"/>
    </w:rPr>
  </w:style>
  <w:style w:type="paragraph" w:styleId="Tekstpodstawowywcity3">
    <w:name w:val="Body Text Indent 3"/>
    <w:basedOn w:val="Normalny"/>
    <w:link w:val="Tekstpodstawowywcity3Znak"/>
    <w:rsid w:val="00320A35"/>
    <w:pPr>
      <w:widowControl w:val="0"/>
      <w:autoSpaceDE w:val="0"/>
      <w:autoSpaceDN w:val="0"/>
      <w:adjustRightInd w:val="0"/>
      <w:spacing w:line="300" w:lineRule="auto"/>
      <w:ind w:left="993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0A35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20A35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20A35"/>
    <w:rPr>
      <w:color w:val="0000FF"/>
      <w:u w:val="single"/>
    </w:rPr>
  </w:style>
  <w:style w:type="character" w:customStyle="1" w:styleId="Teksttreci">
    <w:name w:val="Tekst treści_"/>
    <w:link w:val="Teksttreci1"/>
    <w:rsid w:val="00320A35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20A35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FD6849"/>
    <w:pPr>
      <w:ind w:left="720"/>
      <w:contextualSpacing/>
    </w:pPr>
  </w:style>
  <w:style w:type="paragraph" w:customStyle="1" w:styleId="Tekstpodstawowy22">
    <w:name w:val="Tekst podstawowy 22"/>
    <w:basedOn w:val="Normalny"/>
    <w:rsid w:val="00320A35"/>
    <w:pPr>
      <w:suppressAutoHyphens/>
    </w:pPr>
    <w:rPr>
      <w:rFonts w:cs="Arial"/>
      <w:lang w:eastAsia="ar-SA"/>
    </w:rPr>
  </w:style>
  <w:style w:type="character" w:customStyle="1" w:styleId="TeksttreciPogrubienie">
    <w:name w:val="Tekst treści + Pogrubienie"/>
    <w:rsid w:val="00320A35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Skrconyadreszwrotny">
    <w:name w:val="Skrócony adres zwrotny"/>
    <w:basedOn w:val="Normalny"/>
    <w:rsid w:val="00320A3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32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320A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320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A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A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3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35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2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20A35"/>
    <w:rPr>
      <w:rFonts w:ascii="Courier New" w:eastAsia="Courier New" w:hAnsi="Courier New" w:cs="Times New Roman"/>
      <w:sz w:val="20"/>
      <w:szCs w:val="20"/>
    </w:rPr>
  </w:style>
  <w:style w:type="paragraph" w:customStyle="1" w:styleId="ZnakZnak">
    <w:name w:val="Znak Znak"/>
    <w:basedOn w:val="Normalny"/>
    <w:uiPriority w:val="99"/>
    <w:rsid w:val="00320A35"/>
    <w:pPr>
      <w:spacing w:line="360" w:lineRule="auto"/>
    </w:pPr>
    <w:rPr>
      <w:rFonts w:ascii="Verdana" w:hAnsi="Verdana" w:cs="Verdana"/>
      <w:sz w:val="20"/>
      <w:szCs w:val="20"/>
    </w:rPr>
  </w:style>
  <w:style w:type="character" w:styleId="Uwydatnienie">
    <w:name w:val="Emphasis"/>
    <w:uiPriority w:val="20"/>
    <w:rsid w:val="00320A35"/>
    <w:rPr>
      <w:i/>
      <w:iCs/>
    </w:rPr>
  </w:style>
  <w:style w:type="character" w:customStyle="1" w:styleId="Teksttreci0">
    <w:name w:val="Tekst treści"/>
    <w:rsid w:val="00320A35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5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52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3B7F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nhideWhenUsed/>
    <w:rsid w:val="008D4CA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D4CA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D6849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D6849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6849"/>
    <w:rPr>
      <w:rFonts w:ascii="Arial" w:eastAsiaTheme="majorEastAsia" w:hAnsi="Arial" w:cstheme="majorBidi"/>
      <w:b/>
      <w:spacing w:val="5"/>
      <w:kern w:val="28"/>
      <w:szCs w:val="52"/>
      <w:lang w:eastAsia="pl-PL"/>
    </w:rPr>
  </w:style>
  <w:style w:type="numbering" w:customStyle="1" w:styleId="Zaimportowanystyl2">
    <w:name w:val="Zaimportowany styl 2"/>
    <w:rsid w:val="0093332F"/>
    <w:pPr>
      <w:numPr>
        <w:numId w:val="39"/>
      </w:numPr>
    </w:pPr>
  </w:style>
  <w:style w:type="paragraph" w:styleId="Bezodstpw">
    <w:name w:val="No Spacing"/>
    <w:uiPriority w:val="1"/>
    <w:rsid w:val="00CF45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E5D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0" w:qFormat="1"/>
    <w:lsdException w:name="heading 6" w:uiPriority="9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CC3"/>
    <w:pPr>
      <w:spacing w:after="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130B"/>
    <w:pPr>
      <w:keepNext/>
      <w:keepLines/>
      <w:overflowPunct w:val="0"/>
      <w:autoSpaceDE w:val="0"/>
      <w:autoSpaceDN w:val="0"/>
      <w:adjustRightInd w:val="0"/>
      <w:spacing w:before="120" w:after="120" w:line="300" w:lineRule="auto"/>
      <w:jc w:val="center"/>
      <w:textAlignment w:val="baseline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6130B"/>
    <w:pPr>
      <w:keepNext/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4ECB"/>
    <w:pPr>
      <w:keepNext/>
      <w:spacing w:before="240" w:after="60" w:line="300" w:lineRule="auto"/>
      <w:jc w:val="right"/>
      <w:outlineLvl w:val="2"/>
    </w:pPr>
    <w:rPr>
      <w:bCs/>
      <w:i/>
      <w:szCs w:val="26"/>
    </w:rPr>
  </w:style>
  <w:style w:type="paragraph" w:styleId="Nagwek4">
    <w:name w:val="heading 4"/>
    <w:basedOn w:val="Normalny"/>
    <w:next w:val="Normalny"/>
    <w:link w:val="Nagwek4Znak"/>
    <w:uiPriority w:val="9"/>
    <w:rsid w:val="00320A35"/>
    <w:pPr>
      <w:keepNext/>
      <w:numPr>
        <w:ilvl w:val="3"/>
        <w:numId w:val="9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qFormat/>
    <w:rsid w:val="00320A35"/>
    <w:pPr>
      <w:numPr>
        <w:ilvl w:val="4"/>
        <w:numId w:val="9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rsid w:val="00320A35"/>
    <w:pPr>
      <w:numPr>
        <w:ilvl w:val="5"/>
        <w:numId w:val="9"/>
      </w:numPr>
      <w:spacing w:before="240" w:after="60" w:line="300" w:lineRule="auto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rsid w:val="00320A35"/>
    <w:pPr>
      <w:numPr>
        <w:ilvl w:val="6"/>
        <w:numId w:val="9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rsid w:val="00320A35"/>
    <w:pPr>
      <w:numPr>
        <w:ilvl w:val="7"/>
        <w:numId w:val="9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320A35"/>
    <w:pPr>
      <w:numPr>
        <w:ilvl w:val="8"/>
        <w:numId w:val="9"/>
      </w:numPr>
      <w:spacing w:before="240" w:after="60" w:line="300" w:lineRule="auto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130B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130B"/>
    <w:rPr>
      <w:rFonts w:ascii="Arial" w:eastAsia="Times New Roman" w:hAnsi="Arial" w:cs="Times New Roman"/>
      <w:b/>
      <w:color w:val="00000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4ECB"/>
    <w:rPr>
      <w:rFonts w:ascii="Arial" w:eastAsia="Times New Roman" w:hAnsi="Arial" w:cs="Times New Roman"/>
      <w:bCs/>
      <w:i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0A35"/>
    <w:rPr>
      <w:rFonts w:ascii="Arial" w:eastAsia="Times New Roman" w:hAnsi="Arial" w:cs="Times New Roman"/>
      <w:b/>
      <w:bCs/>
      <w:color w:val="0000FF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20A35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0A35"/>
    <w:rPr>
      <w:rFonts w:ascii="Arial" w:eastAsia="Times New Roman" w:hAnsi="Arial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20A35"/>
    <w:rPr>
      <w:rFonts w:ascii="Arial" w:eastAsia="Times New Roman" w:hAnsi="Arial" w:cs="Times New Roman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20A35"/>
    <w:rPr>
      <w:rFonts w:ascii="Arial" w:eastAsia="Times New Roman" w:hAnsi="Arial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20A35"/>
    <w:rPr>
      <w:rFonts w:ascii="Arial" w:eastAsia="Times New Roman" w:hAnsi="Arial" w:cs="Times New Roman"/>
      <w:lang w:eastAsia="pl-PL"/>
    </w:rPr>
  </w:style>
  <w:style w:type="paragraph" w:customStyle="1" w:styleId="TreSIWZnumerowany">
    <w:name w:val="Treść SIWZ numerowany"/>
    <w:basedOn w:val="TreSIWZpodpunkt"/>
    <w:rsid w:val="00320A35"/>
    <w:pPr>
      <w:numPr>
        <w:numId w:val="1"/>
      </w:numPr>
    </w:pPr>
  </w:style>
  <w:style w:type="paragraph" w:customStyle="1" w:styleId="TreSIWZpodpunkt">
    <w:name w:val="Treść SIWZ podpunkt"/>
    <w:basedOn w:val="Normalny"/>
    <w:rsid w:val="00320A35"/>
    <w:pPr>
      <w:widowControl w:val="0"/>
      <w:autoSpaceDE w:val="0"/>
      <w:autoSpaceDN w:val="0"/>
      <w:adjustRightInd w:val="0"/>
      <w:spacing w:before="60" w:line="300" w:lineRule="auto"/>
    </w:pPr>
    <w:rPr>
      <w:rFonts w:cs="Arial"/>
      <w:color w:val="000000"/>
    </w:rPr>
  </w:style>
  <w:style w:type="paragraph" w:styleId="Tekstpodstawowywcity3">
    <w:name w:val="Body Text Indent 3"/>
    <w:basedOn w:val="Normalny"/>
    <w:link w:val="Tekstpodstawowywcity3Znak"/>
    <w:rsid w:val="00320A35"/>
    <w:pPr>
      <w:widowControl w:val="0"/>
      <w:autoSpaceDE w:val="0"/>
      <w:autoSpaceDN w:val="0"/>
      <w:adjustRightInd w:val="0"/>
      <w:spacing w:line="300" w:lineRule="auto"/>
      <w:ind w:left="993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0A35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20A35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20A35"/>
    <w:rPr>
      <w:color w:val="0000FF"/>
      <w:u w:val="single"/>
    </w:rPr>
  </w:style>
  <w:style w:type="character" w:customStyle="1" w:styleId="Teksttreci">
    <w:name w:val="Tekst treści_"/>
    <w:link w:val="Teksttreci1"/>
    <w:rsid w:val="00320A35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20A35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FD6849"/>
    <w:pPr>
      <w:ind w:left="720"/>
      <w:contextualSpacing/>
    </w:pPr>
  </w:style>
  <w:style w:type="paragraph" w:customStyle="1" w:styleId="Tekstpodstawowy22">
    <w:name w:val="Tekst podstawowy 22"/>
    <w:basedOn w:val="Normalny"/>
    <w:rsid w:val="00320A35"/>
    <w:pPr>
      <w:suppressAutoHyphens/>
    </w:pPr>
    <w:rPr>
      <w:rFonts w:cs="Arial"/>
      <w:lang w:eastAsia="ar-SA"/>
    </w:rPr>
  </w:style>
  <w:style w:type="character" w:customStyle="1" w:styleId="TeksttreciPogrubienie">
    <w:name w:val="Tekst treści + Pogrubienie"/>
    <w:rsid w:val="00320A35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Skrconyadreszwrotny">
    <w:name w:val="Skrócony adres zwrotny"/>
    <w:basedOn w:val="Normalny"/>
    <w:rsid w:val="00320A3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32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320A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320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A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A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3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35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2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20A35"/>
    <w:rPr>
      <w:rFonts w:ascii="Courier New" w:eastAsia="Courier New" w:hAnsi="Courier New" w:cs="Times New Roman"/>
      <w:sz w:val="20"/>
      <w:szCs w:val="20"/>
    </w:rPr>
  </w:style>
  <w:style w:type="paragraph" w:customStyle="1" w:styleId="ZnakZnak">
    <w:name w:val="Znak Znak"/>
    <w:basedOn w:val="Normalny"/>
    <w:uiPriority w:val="99"/>
    <w:rsid w:val="00320A35"/>
    <w:pPr>
      <w:spacing w:line="360" w:lineRule="auto"/>
    </w:pPr>
    <w:rPr>
      <w:rFonts w:ascii="Verdana" w:hAnsi="Verdana" w:cs="Verdana"/>
      <w:sz w:val="20"/>
      <w:szCs w:val="20"/>
    </w:rPr>
  </w:style>
  <w:style w:type="character" w:styleId="Uwydatnienie">
    <w:name w:val="Emphasis"/>
    <w:uiPriority w:val="20"/>
    <w:rsid w:val="00320A35"/>
    <w:rPr>
      <w:i/>
      <w:iCs/>
    </w:rPr>
  </w:style>
  <w:style w:type="character" w:customStyle="1" w:styleId="Teksttreci0">
    <w:name w:val="Tekst treści"/>
    <w:rsid w:val="00320A35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5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52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3B7F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nhideWhenUsed/>
    <w:rsid w:val="008D4CA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D4CA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D6849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D6849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6849"/>
    <w:rPr>
      <w:rFonts w:ascii="Arial" w:eastAsiaTheme="majorEastAsia" w:hAnsi="Arial" w:cstheme="majorBidi"/>
      <w:b/>
      <w:spacing w:val="5"/>
      <w:kern w:val="28"/>
      <w:szCs w:val="52"/>
      <w:lang w:eastAsia="pl-PL"/>
    </w:rPr>
  </w:style>
  <w:style w:type="numbering" w:customStyle="1" w:styleId="Zaimportowanystyl2">
    <w:name w:val="Zaimportowany styl 2"/>
    <w:rsid w:val="0093332F"/>
    <w:pPr>
      <w:numPr>
        <w:numId w:val="39"/>
      </w:numPr>
    </w:pPr>
  </w:style>
  <w:style w:type="paragraph" w:styleId="Bezodstpw">
    <w:name w:val="No Spacing"/>
    <w:uiPriority w:val="1"/>
    <w:rsid w:val="00CF45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E5D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microsoft.com/office/2018/08/relationships/commentsExtensible" Target="commentsExtensible.xml"/><Relationship Id="rId10" Type="http://schemas.openxmlformats.org/officeDocument/2006/relationships/hyperlink" Target="https://www.google.com/search?q=krus+rzesz%C3%B3w+kontakt&amp;oq=krus+rzesz%C3%B3w&amp;aqs=edge.2.69i59j0i512l7.6544j0j1&amp;sourceid=chrome&amp;ie=UTF-8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mailto:rzeszow@krus.gov.pl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59AF-2BD5-4A6A-B7B2-C7BFC707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8507</Words>
  <Characters>51043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 Kancelaria Radców Prawnych Molska-Jerin &amp; Wspólnicy</dc:creator>
  <cp:lastModifiedBy>Wioletta Nitychoruk-Brykowska</cp:lastModifiedBy>
  <cp:revision>17</cp:revision>
  <cp:lastPrinted>2023-07-07T12:15:00Z</cp:lastPrinted>
  <dcterms:created xsi:type="dcterms:W3CDTF">2023-07-11T11:02:00Z</dcterms:created>
  <dcterms:modified xsi:type="dcterms:W3CDTF">2023-07-12T07:38:00Z</dcterms:modified>
</cp:coreProperties>
</file>