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1CF13D29" w14:textId="77777777" w:rsidR="009E3A50" w:rsidRPr="009E3A50" w:rsidRDefault="009E3A50" w:rsidP="009E3A50">
      <w:pPr>
        <w:jc w:val="center"/>
        <w:rPr>
          <w:rFonts w:cs="Arial"/>
          <w:b/>
          <w:color w:val="00B050"/>
        </w:rPr>
      </w:pPr>
      <w:r w:rsidRPr="009E3A50">
        <w:rPr>
          <w:rFonts w:cs="Arial"/>
          <w:b/>
          <w:color w:val="00B050"/>
          <w:u w:val="single"/>
        </w:rPr>
        <w:t>na Usługi społeczne i inne szczególne usługi</w:t>
      </w:r>
    </w:p>
    <w:p w14:paraId="5C221A07" w14:textId="094F680F" w:rsidR="00644234" w:rsidRPr="00B66971" w:rsidRDefault="00644234" w:rsidP="009E3A50">
      <w:pPr>
        <w:jc w:val="center"/>
        <w:rPr>
          <w:rFonts w:cs="Arial"/>
          <w:b/>
        </w:rPr>
      </w:pPr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4"/>
    </w:p>
    <w:p w14:paraId="3BF5F4FA" w14:textId="77777777" w:rsidR="009E3A50" w:rsidRPr="009E3A50" w:rsidRDefault="009E3A50" w:rsidP="009E3A50">
      <w:pPr>
        <w:jc w:val="center"/>
        <w:rPr>
          <w:rFonts w:cs="Arial"/>
          <w:b/>
          <w:color w:val="00B050"/>
        </w:rPr>
      </w:pPr>
      <w:r w:rsidRPr="009E3A50">
        <w:rPr>
          <w:rFonts w:cs="Arial"/>
          <w:b/>
          <w:color w:val="00B050"/>
        </w:rPr>
        <w:t xml:space="preserve">Świadczenie usług ochrony nieruchomości w Teresinie i Poznaniu </w:t>
      </w:r>
    </w:p>
    <w:p w14:paraId="08D0FFA3" w14:textId="65C3F003" w:rsidR="0094587B" w:rsidRPr="002178B8" w:rsidRDefault="009E3A50" w:rsidP="009E3A50">
      <w:pPr>
        <w:jc w:val="center"/>
        <w:rPr>
          <w:rFonts w:cs="Arial"/>
          <w:b/>
        </w:rPr>
      </w:pPr>
      <w:r w:rsidRPr="009E3A50">
        <w:rPr>
          <w:rFonts w:cs="Arial"/>
          <w:b/>
          <w:color w:val="00B050"/>
        </w:rPr>
        <w:t>(w podziale na części)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41645305" w14:textId="77777777" w:rsidR="00CB4DCB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5312091" w:history="1">
        <w:r w:rsidR="00CB4DCB" w:rsidRPr="009E6706">
          <w:rPr>
            <w:rStyle w:val="Hipercze"/>
            <w:noProof/>
          </w:rPr>
          <w:t>Rozdział I – Informacje Ogólne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_Toc135312091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 w:rsidR="00421339"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40D1CB5F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2" w:history="1">
        <w:r w:rsidR="00CB4DCB" w:rsidRPr="009E6706">
          <w:rPr>
            <w:rStyle w:val="Hipercze"/>
            <w:noProof/>
          </w:rPr>
          <w:t>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Nazwa oraz adres</w:t>
        </w:r>
        <w:r w:rsidR="00CB4DCB" w:rsidRPr="009E6706">
          <w:rPr>
            <w:rStyle w:val="Hipercze"/>
            <w:noProof/>
            <w:spacing w:val="-4"/>
          </w:rPr>
          <w:t xml:space="preserve"> </w:t>
        </w:r>
        <w:r w:rsidR="00CB4DCB" w:rsidRPr="009E6706">
          <w:rPr>
            <w:rStyle w:val="Hipercze"/>
            <w:noProof/>
          </w:rPr>
          <w:t>Zamawiającego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_Toc135312092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4B73CC36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3" w:history="1">
        <w:r w:rsidR="00CB4DCB" w:rsidRPr="009E6706">
          <w:rPr>
            <w:rStyle w:val="Hipercze"/>
            <w:noProof/>
          </w:rPr>
          <w:t>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CB4DCB" w:rsidRPr="009E6706">
          <w:rPr>
            <w:rStyle w:val="Hipercze"/>
            <w:noProof/>
            <w:spacing w:val="-28"/>
          </w:rPr>
          <w:t xml:space="preserve"> </w:t>
        </w:r>
        <w:r w:rsidR="00CB4DCB" w:rsidRPr="009E6706">
          <w:rPr>
            <w:rStyle w:val="Hipercze"/>
            <w:noProof/>
          </w:rPr>
          <w:t>bezpośrednio związane z postępowaniem o udzielenie zamówienia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_Toc135312093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346DFF25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4" w:history="1">
        <w:r w:rsidR="00CB4DCB" w:rsidRPr="009E6706">
          <w:rPr>
            <w:rStyle w:val="Hipercze"/>
            <w:noProof/>
          </w:rPr>
          <w:t>III.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Tryb udzielenia</w:t>
        </w:r>
        <w:r w:rsidR="00CB4DCB" w:rsidRPr="009E6706">
          <w:rPr>
            <w:rStyle w:val="Hipercze"/>
            <w:noProof/>
            <w:spacing w:val="-2"/>
          </w:rPr>
          <w:t xml:space="preserve"> </w:t>
        </w:r>
        <w:r w:rsidR="00CB4DCB" w:rsidRPr="009E6706">
          <w:rPr>
            <w:rStyle w:val="Hipercze"/>
            <w:noProof/>
          </w:rPr>
          <w:t>zamówienia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_Toc135312094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7AE20BE0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5" w:history="1">
        <w:r w:rsidR="00CB4DCB" w:rsidRPr="009E6706">
          <w:rPr>
            <w:rStyle w:val="Hipercze"/>
            <w:noProof/>
          </w:rPr>
          <w:t>IV.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Informacja, czy Zamawiający przewiduje wybór najkorzystniejszej oferty z możliwością prowadzenia</w:t>
        </w:r>
        <w:r w:rsidR="00CB4DCB" w:rsidRPr="009E6706">
          <w:rPr>
            <w:rStyle w:val="Hipercze"/>
            <w:noProof/>
            <w:spacing w:val="-2"/>
          </w:rPr>
          <w:t xml:space="preserve"> </w:t>
        </w:r>
        <w:r w:rsidR="00CB4DCB" w:rsidRPr="009E6706">
          <w:rPr>
            <w:rStyle w:val="Hipercze"/>
            <w:noProof/>
          </w:rPr>
          <w:t>negocjacji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_Toc135312095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4CEE7D9F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6" w:history="1">
        <w:r w:rsidR="00CB4DCB" w:rsidRPr="009E6706">
          <w:rPr>
            <w:rStyle w:val="Hipercze"/>
            <w:noProof/>
          </w:rPr>
          <w:t>V.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Opis przedmiotu</w:t>
        </w:r>
        <w:r w:rsidR="00CB4DCB" w:rsidRPr="009E6706">
          <w:rPr>
            <w:rStyle w:val="Hipercze"/>
            <w:noProof/>
            <w:spacing w:val="-1"/>
          </w:rPr>
          <w:t xml:space="preserve"> </w:t>
        </w:r>
        <w:r w:rsidR="00CB4DCB" w:rsidRPr="009E6706">
          <w:rPr>
            <w:rStyle w:val="Hipercze"/>
            <w:noProof/>
          </w:rPr>
          <w:t>zamówienia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_Toc135312096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4DCB">
          <w:rPr>
            <w:noProof/>
            <w:webHidden/>
          </w:rPr>
          <w:fldChar w:fldCharType="end"/>
        </w:r>
      </w:hyperlink>
    </w:p>
    <w:p w14:paraId="7456104E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7" w:history="1">
        <w:r w:rsidR="00CB4DCB" w:rsidRPr="009E6706">
          <w:rPr>
            <w:rStyle w:val="Hipercze"/>
            <w:noProof/>
          </w:rPr>
          <w:t>VI.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Termin wykonania</w:t>
        </w:r>
        <w:r w:rsidR="00CB4DCB" w:rsidRPr="009E6706">
          <w:rPr>
            <w:rStyle w:val="Hipercze"/>
            <w:noProof/>
            <w:spacing w:val="-2"/>
          </w:rPr>
          <w:t xml:space="preserve"> </w:t>
        </w:r>
        <w:r w:rsidR="00CB4DCB" w:rsidRPr="009E6706">
          <w:rPr>
            <w:rStyle w:val="Hipercze"/>
            <w:noProof/>
          </w:rPr>
          <w:t>zamówienia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_Toc135312097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B4DCB">
          <w:rPr>
            <w:noProof/>
            <w:webHidden/>
          </w:rPr>
          <w:fldChar w:fldCharType="end"/>
        </w:r>
      </w:hyperlink>
    </w:p>
    <w:p w14:paraId="24BC6E7C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8" w:history="1">
        <w:r w:rsidR="00CB4DCB" w:rsidRPr="009E6706">
          <w:rPr>
            <w:rStyle w:val="Hipercze"/>
            <w:noProof/>
          </w:rPr>
          <w:t>VII.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Projektowane postanowienia umowy w sprawie zamówienia publicznego, które zostaną wprowadzone do treści tej</w:t>
        </w:r>
        <w:r w:rsidR="00CB4DCB" w:rsidRPr="009E6706">
          <w:rPr>
            <w:rStyle w:val="Hipercze"/>
            <w:noProof/>
            <w:spacing w:val="-5"/>
          </w:rPr>
          <w:t xml:space="preserve"> </w:t>
        </w:r>
        <w:r w:rsidR="00CB4DCB" w:rsidRPr="009E6706">
          <w:rPr>
            <w:rStyle w:val="Hipercze"/>
            <w:noProof/>
          </w:rPr>
          <w:t>umowy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_Toc135312098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B4DCB">
          <w:rPr>
            <w:noProof/>
            <w:webHidden/>
          </w:rPr>
          <w:fldChar w:fldCharType="end"/>
        </w:r>
      </w:hyperlink>
    </w:p>
    <w:p w14:paraId="6BE73F1F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099" w:history="1">
        <w:r w:rsidR="00CB4DCB" w:rsidRPr="009E6706">
          <w:rPr>
            <w:rStyle w:val="Hipercze"/>
            <w:noProof/>
          </w:rPr>
          <w:t>VIII.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CB4DCB" w:rsidRPr="009E6706">
          <w:rPr>
            <w:rStyle w:val="Hipercze"/>
            <w:noProof/>
            <w:spacing w:val="-18"/>
          </w:rPr>
          <w:t xml:space="preserve"> </w:t>
        </w:r>
        <w:r w:rsidR="00CB4DCB" w:rsidRPr="009E6706">
          <w:rPr>
            <w:rStyle w:val="Hipercze"/>
            <w:noProof/>
          </w:rPr>
          <w:t>i odbierania korespondencji elektronicznej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_Toc135312099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B4DCB">
          <w:rPr>
            <w:noProof/>
            <w:webHidden/>
          </w:rPr>
          <w:fldChar w:fldCharType="end"/>
        </w:r>
      </w:hyperlink>
    </w:p>
    <w:p w14:paraId="216D6B52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0" w:history="1">
        <w:r w:rsidR="00CB4DCB" w:rsidRPr="009E6706">
          <w:rPr>
            <w:rStyle w:val="Hipercze"/>
            <w:noProof/>
          </w:rPr>
          <w:t>IX.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Wskazanie osób uprawnionych do komunikowania się z</w:t>
        </w:r>
        <w:r w:rsidR="00CB4DCB" w:rsidRPr="009E6706">
          <w:rPr>
            <w:rStyle w:val="Hipercze"/>
            <w:noProof/>
            <w:spacing w:val="-10"/>
          </w:rPr>
          <w:t xml:space="preserve"> </w:t>
        </w:r>
        <w:r w:rsidR="00CB4DCB" w:rsidRPr="009E6706">
          <w:rPr>
            <w:rStyle w:val="Hipercze"/>
            <w:noProof/>
          </w:rPr>
          <w:t>Wykonawcami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_Toc135312100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B4DCB">
          <w:rPr>
            <w:noProof/>
            <w:webHidden/>
          </w:rPr>
          <w:fldChar w:fldCharType="end"/>
        </w:r>
      </w:hyperlink>
    </w:p>
    <w:p w14:paraId="7DBAE15B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1" w:history="1">
        <w:r w:rsidR="00CB4DCB" w:rsidRPr="009E6706">
          <w:rPr>
            <w:rStyle w:val="Hipercze"/>
            <w:noProof/>
          </w:rPr>
          <w:t>X.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Termin związania</w:t>
        </w:r>
        <w:r w:rsidR="00CB4DCB" w:rsidRPr="009E6706">
          <w:rPr>
            <w:rStyle w:val="Hipercze"/>
            <w:noProof/>
            <w:spacing w:val="-2"/>
          </w:rPr>
          <w:t xml:space="preserve"> </w:t>
        </w:r>
        <w:r w:rsidR="00CB4DCB" w:rsidRPr="009E6706">
          <w:rPr>
            <w:rStyle w:val="Hipercze"/>
            <w:noProof/>
          </w:rPr>
          <w:t>ofertą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_Toc135312101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B4DCB">
          <w:rPr>
            <w:noProof/>
            <w:webHidden/>
          </w:rPr>
          <w:fldChar w:fldCharType="end"/>
        </w:r>
      </w:hyperlink>
    </w:p>
    <w:p w14:paraId="05646596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2" w:history="1">
        <w:r w:rsidR="00CB4DCB" w:rsidRPr="009E6706">
          <w:rPr>
            <w:rStyle w:val="Hipercze"/>
            <w:noProof/>
          </w:rPr>
          <w:t>XI.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Opis sposobu przygotowania</w:t>
        </w:r>
        <w:r w:rsidR="00CB4DCB" w:rsidRPr="009E6706">
          <w:rPr>
            <w:rStyle w:val="Hipercze"/>
            <w:noProof/>
            <w:spacing w:val="-2"/>
          </w:rPr>
          <w:t xml:space="preserve"> i </w:t>
        </w:r>
        <w:r w:rsidR="00CB4DCB" w:rsidRPr="009E6706">
          <w:rPr>
            <w:rStyle w:val="Hipercze"/>
            <w:noProof/>
          </w:rPr>
          <w:t>składania oferty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_Toc135312102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B4DCB">
          <w:rPr>
            <w:noProof/>
            <w:webHidden/>
          </w:rPr>
          <w:fldChar w:fldCharType="end"/>
        </w:r>
      </w:hyperlink>
    </w:p>
    <w:p w14:paraId="7799D2FA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3" w:history="1">
        <w:r w:rsidR="00CB4DCB" w:rsidRPr="009E6706">
          <w:rPr>
            <w:rStyle w:val="Hipercze"/>
            <w:noProof/>
          </w:rPr>
          <w:t>XII.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Termin składania</w:t>
        </w:r>
        <w:r w:rsidR="00CB4DCB" w:rsidRPr="009E6706">
          <w:rPr>
            <w:rStyle w:val="Hipercze"/>
            <w:noProof/>
            <w:spacing w:val="-4"/>
          </w:rPr>
          <w:t xml:space="preserve"> </w:t>
        </w:r>
        <w:r w:rsidR="00CB4DCB" w:rsidRPr="009E6706">
          <w:rPr>
            <w:rStyle w:val="Hipercze"/>
            <w:noProof/>
          </w:rPr>
          <w:t>ofert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_Toc135312103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B4DCB">
          <w:rPr>
            <w:noProof/>
            <w:webHidden/>
          </w:rPr>
          <w:fldChar w:fldCharType="end"/>
        </w:r>
      </w:hyperlink>
    </w:p>
    <w:p w14:paraId="633FB675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4" w:history="1">
        <w:r w:rsidR="00CB4DCB" w:rsidRPr="009E6706">
          <w:rPr>
            <w:rStyle w:val="Hipercze"/>
            <w:noProof/>
          </w:rPr>
          <w:t>XIII.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Termin otwarcia</w:t>
        </w:r>
        <w:r w:rsidR="00CB4DCB" w:rsidRPr="009E6706">
          <w:rPr>
            <w:rStyle w:val="Hipercze"/>
            <w:noProof/>
            <w:spacing w:val="-7"/>
          </w:rPr>
          <w:t xml:space="preserve"> </w:t>
        </w:r>
        <w:r w:rsidR="00CB4DCB" w:rsidRPr="009E6706">
          <w:rPr>
            <w:rStyle w:val="Hipercze"/>
            <w:noProof/>
          </w:rPr>
          <w:t>ofert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_Toc135312104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B4DCB">
          <w:rPr>
            <w:noProof/>
            <w:webHidden/>
          </w:rPr>
          <w:fldChar w:fldCharType="end"/>
        </w:r>
      </w:hyperlink>
    </w:p>
    <w:p w14:paraId="1E47873D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5" w:history="1">
        <w:r w:rsidR="00CB4DCB" w:rsidRPr="009E6706">
          <w:rPr>
            <w:rStyle w:val="Hipercze"/>
            <w:noProof/>
          </w:rPr>
          <w:t>XIV.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Podstawy</w:t>
        </w:r>
        <w:r w:rsidR="00CB4DCB" w:rsidRPr="009E6706">
          <w:rPr>
            <w:rStyle w:val="Hipercze"/>
            <w:noProof/>
            <w:spacing w:val="-2"/>
          </w:rPr>
          <w:t xml:space="preserve"> </w:t>
        </w:r>
        <w:r w:rsidR="00CB4DCB" w:rsidRPr="009E6706">
          <w:rPr>
            <w:rStyle w:val="Hipercze"/>
            <w:noProof/>
          </w:rPr>
          <w:t>wykluczenia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_Toc135312105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B4DCB">
          <w:rPr>
            <w:noProof/>
            <w:webHidden/>
          </w:rPr>
          <w:fldChar w:fldCharType="end"/>
        </w:r>
      </w:hyperlink>
    </w:p>
    <w:p w14:paraId="391BF5BE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6" w:history="1">
        <w:r w:rsidR="00CB4DCB" w:rsidRPr="009E6706">
          <w:rPr>
            <w:rStyle w:val="Hipercze"/>
            <w:noProof/>
          </w:rPr>
          <w:t>XV.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Warunki udziału w postępowaniu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_Toc135312106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B4DCB">
          <w:rPr>
            <w:noProof/>
            <w:webHidden/>
          </w:rPr>
          <w:fldChar w:fldCharType="end"/>
        </w:r>
      </w:hyperlink>
    </w:p>
    <w:p w14:paraId="00AF57EA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7" w:history="1">
        <w:r w:rsidR="00CB4DCB" w:rsidRPr="009E6706">
          <w:rPr>
            <w:rStyle w:val="Hipercze"/>
            <w:noProof/>
          </w:rPr>
          <w:t>XVI.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Sposób obliczenia</w:t>
        </w:r>
        <w:r w:rsidR="00CB4DCB" w:rsidRPr="009E6706">
          <w:rPr>
            <w:rStyle w:val="Hipercze"/>
            <w:noProof/>
            <w:spacing w:val="-4"/>
          </w:rPr>
          <w:t xml:space="preserve"> </w:t>
        </w:r>
        <w:r w:rsidR="00CB4DCB" w:rsidRPr="009E6706">
          <w:rPr>
            <w:rStyle w:val="Hipercze"/>
            <w:noProof/>
          </w:rPr>
          <w:t>ceny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_Toc135312107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B4DCB">
          <w:rPr>
            <w:noProof/>
            <w:webHidden/>
          </w:rPr>
          <w:fldChar w:fldCharType="end"/>
        </w:r>
      </w:hyperlink>
    </w:p>
    <w:p w14:paraId="61CC4FF9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8" w:history="1">
        <w:r w:rsidR="00CB4DCB" w:rsidRPr="009E6706">
          <w:rPr>
            <w:rStyle w:val="Hipercze"/>
            <w:noProof/>
          </w:rPr>
          <w:t>XVII.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Opis kryteriów oceny ofert, wraz z podaniem wag tych kryteriów i sposobu oceny</w:t>
        </w:r>
        <w:r w:rsidR="00CB4DCB" w:rsidRPr="009E6706">
          <w:rPr>
            <w:rStyle w:val="Hipercze"/>
            <w:noProof/>
            <w:spacing w:val="-1"/>
          </w:rPr>
          <w:t xml:space="preserve"> </w:t>
        </w:r>
        <w:r w:rsidR="00CB4DCB" w:rsidRPr="009E6706">
          <w:rPr>
            <w:rStyle w:val="Hipercze"/>
            <w:noProof/>
          </w:rPr>
          <w:t>ofert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_Toc135312108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B4DCB">
          <w:rPr>
            <w:noProof/>
            <w:webHidden/>
          </w:rPr>
          <w:fldChar w:fldCharType="end"/>
        </w:r>
      </w:hyperlink>
    </w:p>
    <w:p w14:paraId="7624E47D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09" w:history="1">
        <w:r w:rsidR="00CB4DCB" w:rsidRPr="009E6706">
          <w:rPr>
            <w:rStyle w:val="Hipercze"/>
            <w:noProof/>
          </w:rPr>
          <w:t>XVIII.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CB4DCB" w:rsidRPr="009E6706">
          <w:rPr>
            <w:rStyle w:val="Hipercze"/>
            <w:noProof/>
            <w:spacing w:val="-17"/>
          </w:rPr>
          <w:t xml:space="preserve"> </w:t>
        </w:r>
        <w:r w:rsidR="00CB4DCB" w:rsidRPr="009E6706">
          <w:rPr>
            <w:rStyle w:val="Hipercze"/>
            <w:noProof/>
          </w:rPr>
          <w:t>publicznego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_Toc135312109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B4DCB">
          <w:rPr>
            <w:noProof/>
            <w:webHidden/>
          </w:rPr>
          <w:fldChar w:fldCharType="end"/>
        </w:r>
      </w:hyperlink>
    </w:p>
    <w:p w14:paraId="005E7D56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10" w:history="1">
        <w:r w:rsidR="00CB4DCB" w:rsidRPr="009E6706">
          <w:rPr>
            <w:rStyle w:val="Hipercze"/>
            <w:noProof/>
          </w:rPr>
          <w:t>XIX.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Pouczenie o środkach ochrony prawnej przysługujących</w:t>
        </w:r>
        <w:r w:rsidR="00CB4DCB" w:rsidRPr="009E6706">
          <w:rPr>
            <w:rStyle w:val="Hipercze"/>
            <w:noProof/>
            <w:spacing w:val="-8"/>
          </w:rPr>
          <w:t xml:space="preserve"> </w:t>
        </w:r>
        <w:r w:rsidR="00CB4DCB" w:rsidRPr="009E6706">
          <w:rPr>
            <w:rStyle w:val="Hipercze"/>
            <w:noProof/>
          </w:rPr>
          <w:t>Wykonawcy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_Toc135312110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B4DCB">
          <w:rPr>
            <w:noProof/>
            <w:webHidden/>
          </w:rPr>
          <w:fldChar w:fldCharType="end"/>
        </w:r>
      </w:hyperlink>
    </w:p>
    <w:p w14:paraId="43FAEB56" w14:textId="77777777" w:rsidR="00CB4DCB" w:rsidRDefault="0042133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5312111" w:history="1">
        <w:r w:rsidR="00CB4DCB" w:rsidRPr="009E6706">
          <w:rPr>
            <w:rStyle w:val="Hipercze"/>
            <w:noProof/>
          </w:rPr>
          <w:t>XX.</w:t>
        </w:r>
        <w:r w:rsidR="00CB4DCB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CB4DCB" w:rsidRPr="009E6706">
          <w:rPr>
            <w:rStyle w:val="Hipercze"/>
            <w:noProof/>
          </w:rPr>
          <w:t>KLAUZULA INFORMACYJNA w związku z postępowaniem o udzielenie zamówienia publicznego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_Toc135312111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B4DCB">
          <w:rPr>
            <w:noProof/>
            <w:webHidden/>
          </w:rPr>
          <w:fldChar w:fldCharType="end"/>
        </w:r>
      </w:hyperlink>
    </w:p>
    <w:p w14:paraId="0C232AB2" w14:textId="77777777" w:rsidR="00CB4DCB" w:rsidRDefault="0042133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5312112" w:history="1">
        <w:r w:rsidR="00CB4DCB" w:rsidRPr="009E6706">
          <w:rPr>
            <w:rStyle w:val="Hipercze"/>
            <w:noProof/>
          </w:rPr>
          <w:t>Rozdział II - Załączniki do</w:t>
        </w:r>
        <w:r w:rsidR="00CB4DCB" w:rsidRPr="009E6706">
          <w:rPr>
            <w:rStyle w:val="Hipercze"/>
            <w:noProof/>
            <w:spacing w:val="-1"/>
          </w:rPr>
          <w:t xml:space="preserve"> </w:t>
        </w:r>
        <w:r w:rsidR="00CB4DCB" w:rsidRPr="009E6706">
          <w:rPr>
            <w:rStyle w:val="Hipercze"/>
            <w:noProof/>
          </w:rPr>
          <w:t>SWZ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_Toc135312112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B4DCB">
          <w:rPr>
            <w:noProof/>
            <w:webHidden/>
          </w:rPr>
          <w:fldChar w:fldCharType="end"/>
        </w:r>
      </w:hyperlink>
    </w:p>
    <w:p w14:paraId="3C29B878" w14:textId="77777777" w:rsidR="00CB4DCB" w:rsidRDefault="004213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3" w:history="1">
        <w:r w:rsidR="00CB4DCB" w:rsidRPr="009E6706">
          <w:rPr>
            <w:rStyle w:val="Hipercze"/>
            <w:noProof/>
          </w:rPr>
          <w:t>Załącznik Nr 1 do SWZ – FORMULARZ UZUPEŁNIAJĄCY OFERTY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_Toc135312113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B4DCB">
          <w:rPr>
            <w:noProof/>
            <w:webHidden/>
          </w:rPr>
          <w:fldChar w:fldCharType="end"/>
        </w:r>
      </w:hyperlink>
    </w:p>
    <w:p w14:paraId="2796AA36" w14:textId="77777777" w:rsidR="00CB4DCB" w:rsidRDefault="004213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4" w:history="1">
        <w:r w:rsidR="00CB4DCB" w:rsidRPr="009E6706">
          <w:rPr>
            <w:rStyle w:val="Hipercze"/>
            <w:noProof/>
          </w:rPr>
          <w:t>Załącznik Nr 2 -</w:t>
        </w:r>
        <w:r w:rsidR="00CB4DCB" w:rsidRPr="009E6706">
          <w:rPr>
            <w:rStyle w:val="Hipercze"/>
            <w:rFonts w:cs="Arial"/>
            <w:noProof/>
          </w:rPr>
          <w:t xml:space="preserve"> Oświadczenie wstępne wykonawcy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_Toc135312114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CB4DCB">
          <w:rPr>
            <w:noProof/>
            <w:webHidden/>
          </w:rPr>
          <w:fldChar w:fldCharType="end"/>
        </w:r>
      </w:hyperlink>
    </w:p>
    <w:p w14:paraId="5A0CB28E" w14:textId="77777777" w:rsidR="00CB4DCB" w:rsidRDefault="004213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5" w:history="1">
        <w:r w:rsidR="00CB4DCB" w:rsidRPr="009E6706">
          <w:rPr>
            <w:rStyle w:val="Hipercze"/>
            <w:noProof/>
            <w:snapToGrid w:val="0"/>
          </w:rPr>
          <w:t xml:space="preserve">Załącznik Nr 3 </w:t>
        </w:r>
        <w:r w:rsidR="00CB4DCB" w:rsidRPr="009E6706">
          <w:rPr>
            <w:rStyle w:val="Hipercze"/>
            <w:noProof/>
          </w:rPr>
          <w:t>– Oświadczenie dot. przynależności do grupy kapitałowej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_Toc135312115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CB4DCB">
          <w:rPr>
            <w:noProof/>
            <w:webHidden/>
          </w:rPr>
          <w:fldChar w:fldCharType="end"/>
        </w:r>
      </w:hyperlink>
    </w:p>
    <w:p w14:paraId="342AE2BB" w14:textId="77777777" w:rsidR="00CB4DCB" w:rsidRDefault="004213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6" w:history="1">
        <w:r w:rsidR="00CB4DCB" w:rsidRPr="009E6706">
          <w:rPr>
            <w:rStyle w:val="Hipercze"/>
            <w:noProof/>
          </w:rPr>
          <w:t>Załącznik Nr 4 - Wykaz usług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_Toc135312116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B4DCB">
          <w:rPr>
            <w:noProof/>
            <w:webHidden/>
          </w:rPr>
          <w:fldChar w:fldCharType="end"/>
        </w:r>
      </w:hyperlink>
    </w:p>
    <w:p w14:paraId="6C48DE0C" w14:textId="77777777" w:rsidR="00CB4DCB" w:rsidRDefault="0042133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5312117" w:history="1">
        <w:r w:rsidR="00CB4DCB" w:rsidRPr="009E6706">
          <w:rPr>
            <w:rStyle w:val="Hipercze"/>
            <w:noProof/>
          </w:rPr>
          <w:t>Załącznik Nr 5 – Oświadczenie dot. sankcji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_Toc135312117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CB4DCB">
          <w:rPr>
            <w:noProof/>
            <w:webHidden/>
          </w:rPr>
          <w:fldChar w:fldCharType="end"/>
        </w:r>
      </w:hyperlink>
    </w:p>
    <w:p w14:paraId="427B6274" w14:textId="77777777" w:rsidR="00CB4DCB" w:rsidRDefault="0042133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5312118" w:history="1">
        <w:r w:rsidR="00CB4DCB" w:rsidRPr="009E6706">
          <w:rPr>
            <w:rStyle w:val="Hipercze"/>
            <w:noProof/>
          </w:rPr>
          <w:t>Rozdział III – Projektowane Postanowienia Umowy</w:t>
        </w:r>
        <w:r w:rsidR="00CB4DCB">
          <w:rPr>
            <w:noProof/>
            <w:webHidden/>
          </w:rPr>
          <w:tab/>
        </w:r>
        <w:r w:rsidR="00CB4DCB">
          <w:rPr>
            <w:noProof/>
            <w:webHidden/>
          </w:rPr>
          <w:fldChar w:fldCharType="begin"/>
        </w:r>
        <w:r w:rsidR="00CB4DCB">
          <w:rPr>
            <w:noProof/>
            <w:webHidden/>
          </w:rPr>
          <w:instrText xml:space="preserve"> PAGEREF _Toc135312118 \h </w:instrText>
        </w:r>
        <w:r w:rsidR="00CB4DCB">
          <w:rPr>
            <w:noProof/>
            <w:webHidden/>
          </w:rPr>
        </w:r>
        <w:r w:rsidR="00CB4DC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CB4DCB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35312091"/>
      <w:r w:rsidRPr="00804382">
        <w:lastRenderedPageBreak/>
        <w:t>Rozdział I – Informacje Ogólne</w:t>
      </w:r>
      <w:bookmarkEnd w:id="6"/>
      <w:bookmarkEnd w:id="7"/>
      <w:bookmarkEnd w:id="8"/>
    </w:p>
    <w:p w14:paraId="1882BA60" w14:textId="77777777"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35312092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4" w:name="_Toc135312093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14:paraId="36163897" w14:textId="25B23F86" w:rsidR="00804382" w:rsidRPr="0058673F" w:rsidRDefault="00804382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 xml:space="preserve">zakładce: „Zamówienia publiczne” -&gt; „Zamówienia objęte </w:t>
      </w:r>
      <w:r w:rsidR="00AC1E0F">
        <w:rPr>
          <w:rFonts w:cs="Arial"/>
        </w:rPr>
        <w:t>PZP</w:t>
      </w:r>
      <w:r w:rsidRPr="0058673F">
        <w:rPr>
          <w:rFonts w:cs="Arial"/>
        </w:rPr>
        <w:t>”</w:t>
      </w:r>
    </w:p>
    <w:p w14:paraId="0D85BBFF" w14:textId="73DE2D17" w:rsidR="00804382" w:rsidRDefault="00804382" w:rsidP="00C85B44">
      <w:pPr>
        <w:ind w:left="426"/>
      </w:pPr>
      <w:r w:rsidRPr="00E93D38">
        <w:rPr>
          <w:rFonts w:cs="Arial"/>
          <w:lang w:val="en-US"/>
        </w:rPr>
        <w:t xml:space="preserve">link: </w:t>
      </w:r>
      <w:hyperlink r:id="rId11" w:history="1">
        <w:r w:rsidR="00E93D38" w:rsidRPr="00E93D38">
          <w:rPr>
            <w:rStyle w:val="Hipercze"/>
            <w:rFonts w:cs="Arial"/>
            <w:b/>
            <w:color w:val="00B050"/>
            <w:lang w:val="en-US"/>
          </w:rPr>
          <w:t>https://www.fsusr.gov.pl/bip/zamowienia-publiczne/artykul/nazwa/swiadczenie-uslug-ochrony-nieruchomosci-w-teresinie-i-poznaniu-w-podziale-na-czesci-2.html</w:t>
        </w:r>
      </w:hyperlink>
      <w:r w:rsidR="00E93D38">
        <w:rPr>
          <w:rFonts w:cs="Arial"/>
          <w:b/>
          <w:color w:val="00B050"/>
          <w:lang w:val="en-US"/>
        </w:rPr>
        <w:t xml:space="preserve"> </w:t>
      </w:r>
    </w:p>
    <w:p w14:paraId="74E30D9B" w14:textId="02B3A091" w:rsidR="00C85B44" w:rsidRPr="002401E2" w:rsidRDefault="00C85B44" w:rsidP="00E8532D">
      <w:pPr>
        <w:pStyle w:val="Akapitzlist"/>
        <w:numPr>
          <w:ilvl w:val="0"/>
          <w:numId w:val="4"/>
        </w:numPr>
        <w:spacing w:before="0" w:after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3FCC4F97" w14:textId="7EF503F8" w:rsidR="00B7447F" w:rsidRPr="00E8532D" w:rsidRDefault="008F7EF6" w:rsidP="00E8532D">
      <w:pPr>
        <w:pStyle w:val="Akapitzlist"/>
        <w:spacing w:before="0"/>
        <w:ind w:left="397"/>
        <w:rPr>
          <w:rFonts w:cs="Arial"/>
          <w:b/>
          <w:color w:val="00B050"/>
        </w:rPr>
      </w:pPr>
      <w:hyperlink r:id="rId12" w:history="1">
        <w:r w:rsidRPr="008F7EF6">
          <w:rPr>
            <w:rStyle w:val="Hipercze"/>
            <w:rFonts w:cs="Arial"/>
            <w:b/>
            <w:color w:val="00B050"/>
            <w:lang w:val="en-US"/>
          </w:rPr>
          <w:t>https://ezamowienia.gov.pl/mp-client/tenders/ocds-148610-1c07ec2d-60f1-11ee-a60c-9ec5599dddc1</w:t>
        </w:r>
      </w:hyperlink>
      <w:r>
        <w:rPr>
          <w:rFonts w:cs="Arial"/>
          <w:b/>
          <w:color w:val="00B050"/>
          <w:lang w:val="en-US"/>
        </w:rPr>
        <w:t xml:space="preserve"> 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4C800F8C" w14:textId="77777777" w:rsidR="00E8532D" w:rsidRPr="00E8532D" w:rsidRDefault="00C85B44" w:rsidP="00E8532D">
      <w:pPr>
        <w:pStyle w:val="Akapitzlist"/>
        <w:numPr>
          <w:ilvl w:val="0"/>
          <w:numId w:val="4"/>
        </w:numPr>
        <w:spacing w:after="0"/>
        <w:rPr>
          <w:rFonts w:cs="Arial"/>
        </w:rPr>
      </w:pPr>
      <w:r w:rsidRPr="00C85B44">
        <w:rPr>
          <w:rFonts w:cs="Arial"/>
        </w:rPr>
        <w:t>Identyfikator (ID) postępowania na Platformie e-Zamówienia:</w:t>
      </w:r>
      <w:r w:rsidR="00E8532D" w:rsidRPr="00E8532D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</w:p>
    <w:p w14:paraId="2FDAD986" w14:textId="7FD36927" w:rsidR="00C85B44" w:rsidRPr="00E8532D" w:rsidRDefault="008F7EF6" w:rsidP="00E8532D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8F7EF6">
        <w:rPr>
          <w:rFonts w:cs="Arial"/>
          <w:color w:val="00B050"/>
          <w:shd w:val="clear" w:color="auto" w:fill="FFFFFF"/>
        </w:rPr>
        <w:t>ocds-148610-1c07ec2d-60f1-11ee-a60c-9ec5599dddc</w:t>
      </w:r>
      <w:r>
        <w:rPr>
          <w:rFonts w:cs="Arial"/>
          <w:color w:val="4A4A4A"/>
          <w:shd w:val="clear" w:color="auto" w:fill="FFFFFF"/>
        </w:rPr>
        <w:t xml:space="preserve"> </w:t>
      </w:r>
    </w:p>
    <w:p w14:paraId="5E89CF85" w14:textId="77777777" w:rsidR="00804382" w:rsidRPr="00804382" w:rsidRDefault="00804382" w:rsidP="00292AED">
      <w:pPr>
        <w:pStyle w:val="Nagwek2"/>
      </w:pPr>
      <w:bookmarkStart w:id="15" w:name="_Toc63264281"/>
      <w:bookmarkStart w:id="16" w:name="_Toc66021252"/>
      <w:bookmarkStart w:id="17" w:name="_Toc135312094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5"/>
      <w:bookmarkEnd w:id="16"/>
      <w:bookmarkEnd w:id="17"/>
    </w:p>
    <w:p w14:paraId="67EB0FC2" w14:textId="5945F269" w:rsidR="00804382" w:rsidRPr="003663F6" w:rsidRDefault="00804382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bookmarkStart w:id="18" w:name="_Toc63264282"/>
      <w:bookmarkStart w:id="19" w:name="_Toc66021253"/>
      <w:r w:rsidRPr="003663F6">
        <w:rPr>
          <w:rFonts w:cs="Arial"/>
        </w:rPr>
        <w:t xml:space="preserve">Postępowanie o udzielenie zamówienia publicznego prowadzone jest w </w:t>
      </w:r>
      <w:r w:rsidR="00644234" w:rsidRPr="003663F6">
        <w:rPr>
          <w:rFonts w:cs="Arial"/>
          <w:u w:val="single"/>
        </w:rPr>
        <w:t xml:space="preserve">trybie podstawowym </w:t>
      </w:r>
      <w:r w:rsidR="00CA4DDA" w:rsidRPr="003663F6">
        <w:rPr>
          <w:rFonts w:cs="Arial"/>
          <w:u w:val="single"/>
        </w:rPr>
        <w:t>be</w:t>
      </w:r>
      <w:r w:rsidR="008A528B" w:rsidRPr="003663F6">
        <w:rPr>
          <w:rFonts w:cs="Arial"/>
          <w:u w:val="single"/>
        </w:rPr>
        <w:t xml:space="preserve">z </w:t>
      </w:r>
      <w:r w:rsidR="00644234" w:rsidRPr="003663F6">
        <w:rPr>
          <w:rFonts w:cs="Arial"/>
          <w:u w:val="single"/>
        </w:rPr>
        <w:t>negocjacji</w:t>
      </w:r>
      <w:r w:rsidR="00644234" w:rsidRPr="003663F6">
        <w:rPr>
          <w:rFonts w:cs="Arial"/>
        </w:rPr>
        <w:t xml:space="preserve">, na podstawie art. 275 </w:t>
      </w:r>
      <w:r w:rsidR="00644234" w:rsidRPr="003663F6">
        <w:rPr>
          <w:rFonts w:cs="Arial"/>
          <w:u w:val="single"/>
        </w:rPr>
        <w:t xml:space="preserve">pkt </w:t>
      </w:r>
      <w:r w:rsidR="00CA4DDA" w:rsidRPr="003663F6">
        <w:rPr>
          <w:rFonts w:cs="Arial"/>
          <w:u w:val="single"/>
        </w:rPr>
        <w:t>1</w:t>
      </w:r>
      <w:r w:rsidR="00644234" w:rsidRPr="003663F6">
        <w:rPr>
          <w:rFonts w:cs="Arial"/>
          <w:u w:val="single"/>
        </w:rPr>
        <w:t>)</w:t>
      </w:r>
      <w:r w:rsidR="00552E2B" w:rsidRPr="003663F6">
        <w:rPr>
          <w:rFonts w:cs="Arial"/>
        </w:rPr>
        <w:t xml:space="preserve"> </w:t>
      </w:r>
      <w:r w:rsidRPr="003663F6">
        <w:rPr>
          <w:rFonts w:cs="Arial"/>
        </w:rPr>
        <w:t xml:space="preserve">ustawy z dnia 11 września 2019 r. - Prawo zamówień </w:t>
      </w:r>
      <w:r w:rsidRPr="00C06DD0">
        <w:rPr>
          <w:rFonts w:cs="Arial"/>
        </w:rPr>
        <w:t xml:space="preserve">publicznych (Dz. U. z </w:t>
      </w:r>
      <w:r w:rsidR="008C1C2F" w:rsidRPr="00C06DD0">
        <w:rPr>
          <w:rFonts w:cs="Arial"/>
        </w:rPr>
        <w:t>202</w:t>
      </w:r>
      <w:r w:rsidR="004419D5" w:rsidRPr="00C06DD0">
        <w:rPr>
          <w:rFonts w:cs="Arial"/>
        </w:rPr>
        <w:t>3</w:t>
      </w:r>
      <w:r w:rsidR="008C1C2F" w:rsidRPr="00C06DD0">
        <w:rPr>
          <w:rFonts w:cs="Arial"/>
        </w:rPr>
        <w:t xml:space="preserve"> </w:t>
      </w:r>
      <w:r w:rsidRPr="00C06DD0">
        <w:rPr>
          <w:rFonts w:cs="Arial"/>
        </w:rPr>
        <w:t xml:space="preserve">r., poz. </w:t>
      </w:r>
      <w:r w:rsidR="004419D5" w:rsidRPr="00C06DD0">
        <w:rPr>
          <w:rFonts w:cs="Arial"/>
        </w:rPr>
        <w:t>1605</w:t>
      </w:r>
      <w:r w:rsidRPr="00C06DD0">
        <w:rPr>
          <w:rFonts w:cs="Arial"/>
        </w:rPr>
        <w:t>) dalej „</w:t>
      </w:r>
      <w:proofErr w:type="spellStart"/>
      <w:r w:rsidR="00AC1E0F" w:rsidRPr="00C06DD0">
        <w:rPr>
          <w:rFonts w:cs="Arial"/>
        </w:rPr>
        <w:t>Pzp</w:t>
      </w:r>
      <w:proofErr w:type="spellEnd"/>
      <w:r w:rsidRPr="003663F6">
        <w:rPr>
          <w:rFonts w:cs="Arial"/>
        </w:rPr>
        <w:t>”.</w:t>
      </w:r>
      <w:bookmarkEnd w:id="18"/>
      <w:bookmarkEnd w:id="19"/>
    </w:p>
    <w:p w14:paraId="670A7CEB" w14:textId="30FF6FF6" w:rsidR="003663F6" w:rsidRDefault="003663F6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r w:rsidRPr="003663F6">
        <w:rPr>
          <w:rFonts w:cs="Arial"/>
        </w:rPr>
        <w:t xml:space="preserve">Zamówienie prowadzone </w:t>
      </w:r>
      <w:r w:rsidRPr="003663F6">
        <w:rPr>
          <w:rFonts w:cs="Arial"/>
          <w:u w:val="single"/>
        </w:rPr>
        <w:t>w związku z art. 359 pkt 2</w:t>
      </w:r>
      <w:r w:rsidRPr="003663F6">
        <w:rPr>
          <w:rFonts w:cs="Arial"/>
        </w:rPr>
        <w:t xml:space="preserve"> obejmującym </w:t>
      </w:r>
      <w:r w:rsidRPr="00F474BE">
        <w:rPr>
          <w:rFonts w:cs="Arial"/>
          <w:b/>
          <w:color w:val="00B050"/>
          <w:u w:val="single"/>
        </w:rPr>
        <w:t>Usługi społeczne i inne szczególne usługi</w:t>
      </w:r>
      <w:r w:rsidRPr="003663F6">
        <w:rPr>
          <w:rFonts w:cs="Arial"/>
          <w:color w:val="00B050"/>
        </w:rPr>
        <w:t xml:space="preserve"> </w:t>
      </w:r>
      <w:r w:rsidRPr="003663F6">
        <w:rPr>
          <w:rFonts w:cs="Arial"/>
        </w:rPr>
        <w:t>o wartości mniejszej niż progi unijne – Łączna wartość zamówienia wyrażona w złotych jest mniejsza niż równowartość kwoty 750 000 euro, nie mniejsza jednak niż równowartość kwoty 130 000 złotych.</w:t>
      </w:r>
    </w:p>
    <w:p w14:paraId="5DB7CC98" w14:textId="49F25F41" w:rsidR="00654326" w:rsidRPr="0058673F" w:rsidRDefault="00654326" w:rsidP="00555EA9">
      <w:pPr>
        <w:pStyle w:val="Akapitzlist"/>
        <w:numPr>
          <w:ilvl w:val="0"/>
          <w:numId w:val="33"/>
        </w:numPr>
        <w:ind w:left="284" w:hanging="284"/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35312095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35312096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14:paraId="41A8DD85" w14:textId="77777777" w:rsidR="00DF2CCC" w:rsidRPr="00190C56" w:rsidRDefault="00DF2CCC" w:rsidP="00DF2CCC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28" w:name="_Toc63264301"/>
      <w:bookmarkStart w:id="29" w:name="_Toc66021272"/>
      <w:r w:rsidRPr="00190C56">
        <w:rPr>
          <w:rFonts w:eastAsia="Times New Roman" w:cs="Arial"/>
          <w:lang w:eastAsia="x-none"/>
        </w:rPr>
        <w:t xml:space="preserve">Przedmiotem zamówienia jest </w:t>
      </w:r>
      <w:r w:rsidRPr="00190C56">
        <w:rPr>
          <w:rFonts w:eastAsia="Times New Roman" w:cs="Arial"/>
          <w:b/>
          <w:lang w:eastAsia="x-none"/>
        </w:rPr>
        <w:t>Świadczenie</w:t>
      </w:r>
      <w:r w:rsidRPr="00190C56">
        <w:rPr>
          <w:rFonts w:eastAsia="Times New Roman" w:cs="Arial"/>
          <w:lang w:eastAsia="x-none"/>
        </w:rPr>
        <w:t xml:space="preserve"> </w:t>
      </w:r>
      <w:r w:rsidRPr="00190C56">
        <w:rPr>
          <w:rFonts w:cs="Arial"/>
          <w:b/>
        </w:rPr>
        <w:t xml:space="preserve">usług ochrony nieruchomości w Teresinie i Poznaniu – w podziale na 2 części, </w:t>
      </w:r>
      <w:r w:rsidRPr="00190C56">
        <w:rPr>
          <w:rFonts w:cs="Arial"/>
        </w:rPr>
        <w:t>i obejmuje:</w:t>
      </w:r>
    </w:p>
    <w:p w14:paraId="064720E5" w14:textId="555133DE" w:rsidR="00DF2CCC" w:rsidRPr="002F45AA" w:rsidRDefault="00DF2CCC" w:rsidP="00DF2CCC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val="x-none" w:eastAsia="x-none"/>
        </w:rPr>
      </w:pPr>
      <w:r w:rsidRPr="00DF2CCC">
        <w:rPr>
          <w:rFonts w:eastAsia="Times New Roman" w:cs="Arial"/>
          <w:b/>
          <w:color w:val="00B050"/>
          <w:u w:val="single"/>
          <w:lang w:val="x-none" w:eastAsia="x-none"/>
        </w:rPr>
        <w:t>część 1</w:t>
      </w:r>
      <w:r w:rsidRPr="00DF2CCC">
        <w:rPr>
          <w:rFonts w:eastAsia="Times New Roman" w:cs="Arial"/>
          <w:color w:val="00B050"/>
          <w:lang w:val="x-none" w:eastAsia="x-none"/>
        </w:rPr>
        <w:t xml:space="preserve"> – „</w:t>
      </w:r>
      <w:r w:rsidR="0081481F" w:rsidRPr="0081481F">
        <w:rPr>
          <w:rFonts w:eastAsia="Times New Roman" w:cs="Arial"/>
          <w:b/>
          <w:color w:val="00B050"/>
          <w:lang w:eastAsia="x-none"/>
        </w:rPr>
        <w:t>Świadczenie</w:t>
      </w:r>
      <w:r w:rsidRPr="00DF2CCC">
        <w:rPr>
          <w:rFonts w:eastAsia="Times New Roman" w:cs="Arial"/>
          <w:b/>
          <w:color w:val="00B050"/>
          <w:lang w:val="x-none" w:eastAsia="x-none"/>
        </w:rPr>
        <w:t xml:space="preserve"> usługi bezpośredniej, stałej ochrony fizycznej osób i mienia wraz ze </w:t>
      </w:r>
      <w:r w:rsidRPr="002F45AA">
        <w:rPr>
          <w:rFonts w:eastAsia="Times New Roman" w:cs="Arial"/>
          <w:b/>
          <w:color w:val="00B050"/>
          <w:lang w:val="x-none" w:eastAsia="x-none"/>
        </w:rPr>
        <w:t xml:space="preserve">wsparciem grup interwencyjnych nieruchomości zabudowanej położonej w Teresinie przy Al. </w:t>
      </w:r>
      <w:proofErr w:type="spellStart"/>
      <w:r w:rsidRPr="002F45AA">
        <w:rPr>
          <w:rFonts w:eastAsia="Times New Roman" w:cs="Arial"/>
          <w:b/>
          <w:color w:val="00B050"/>
          <w:lang w:val="x-none" w:eastAsia="x-none"/>
        </w:rPr>
        <w:t>Druckiego-Lubeckiego</w:t>
      </w:r>
      <w:proofErr w:type="spellEnd"/>
      <w:r w:rsidRPr="002F45AA">
        <w:rPr>
          <w:rFonts w:eastAsia="Times New Roman" w:cs="Arial"/>
          <w:b/>
          <w:color w:val="00B050"/>
          <w:lang w:val="x-none" w:eastAsia="x-none"/>
        </w:rPr>
        <w:t xml:space="preserve"> 1 i przyległego terenu parku”</w:t>
      </w:r>
      <w:r w:rsidRPr="002F45AA">
        <w:rPr>
          <w:rFonts w:eastAsia="Times New Roman" w:cs="Arial"/>
          <w:color w:val="00B050"/>
          <w:lang w:val="x-none" w:eastAsia="x-none"/>
        </w:rPr>
        <w:t>.</w:t>
      </w:r>
    </w:p>
    <w:p w14:paraId="71C5A20B" w14:textId="1B602E55" w:rsidR="00DF2CCC" w:rsidRPr="002F45AA" w:rsidRDefault="002F45AA" w:rsidP="00DF2CCC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val="x-none" w:eastAsia="x-none"/>
        </w:rPr>
      </w:pPr>
      <w:r w:rsidRPr="002F45AA">
        <w:rPr>
          <w:rFonts w:eastAsia="Times New Roman" w:cs="Arial"/>
          <w:lang w:eastAsia="pl-PL"/>
        </w:rPr>
        <w:t xml:space="preserve">Zapewnienie bezpośredniej, stałej ochrony fizycznej osób i mienia – 1-osobowa ochrona fizyczna (stacjonarna) </w:t>
      </w:r>
      <w:r w:rsidRPr="002F45AA">
        <w:rPr>
          <w:rFonts w:eastAsia="Times New Roman" w:cs="Arial"/>
          <w:u w:val="single"/>
          <w:lang w:eastAsia="pl-PL"/>
        </w:rPr>
        <w:t>całodobowa przez 7 dni w tygodniu</w:t>
      </w:r>
      <w:r w:rsidR="00DF2CCC" w:rsidRPr="002F45AA">
        <w:rPr>
          <w:rFonts w:eastAsia="Times New Roman" w:cs="Arial"/>
          <w:lang w:val="x-none" w:eastAsia="x-none"/>
        </w:rPr>
        <w:t>.</w:t>
      </w:r>
    </w:p>
    <w:p w14:paraId="45E66A52" w14:textId="77777777" w:rsidR="00DF2CCC" w:rsidRPr="00190C56" w:rsidRDefault="00DF2CCC" w:rsidP="00DF2CCC">
      <w:pPr>
        <w:pStyle w:val="Akapitzlist"/>
        <w:widowControl/>
        <w:autoSpaceDE/>
        <w:autoSpaceDN/>
        <w:spacing w:after="0" w:line="276" w:lineRule="auto"/>
        <w:ind w:left="397"/>
        <w:contextualSpacing/>
        <w:rPr>
          <w:rFonts w:eastAsia="Times New Roman" w:cs="Arial"/>
          <w:lang w:val="x-none" w:eastAsia="x-none"/>
        </w:rPr>
      </w:pPr>
      <w:r w:rsidRPr="002F45AA">
        <w:rPr>
          <w:rFonts w:eastAsia="Times New Roman" w:cs="Arial"/>
          <w:lang w:val="x-none" w:eastAsia="x-none"/>
        </w:rPr>
        <w:t>Szczegółowy zakres usługi</w:t>
      </w:r>
      <w:r w:rsidRPr="00190C56">
        <w:rPr>
          <w:rFonts w:eastAsia="Times New Roman" w:cs="Arial"/>
          <w:lang w:eastAsia="x-none"/>
        </w:rPr>
        <w:t>, charakterystykę</w:t>
      </w:r>
      <w:r w:rsidRPr="00190C56">
        <w:rPr>
          <w:rFonts w:eastAsia="Times New Roman" w:cs="Arial"/>
          <w:lang w:val="x-none" w:eastAsia="x-none"/>
        </w:rPr>
        <w:t xml:space="preserve"> obiektu oraz istniejących urządzeń zawierają Projektowane Postanowienia Umowy</w:t>
      </w:r>
      <w:r w:rsidRPr="00190C56">
        <w:rPr>
          <w:rFonts w:eastAsia="Times New Roman" w:cs="Arial"/>
          <w:color w:val="FF0000"/>
          <w:lang w:eastAsia="x-none"/>
        </w:rPr>
        <w:t>.</w:t>
      </w:r>
    </w:p>
    <w:p w14:paraId="33899C0A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b/>
          <w:lang w:eastAsia="x-none"/>
        </w:rPr>
      </w:pPr>
      <w:r w:rsidRPr="00DF2CCC">
        <w:rPr>
          <w:rFonts w:eastAsia="Times New Roman" w:cs="Arial"/>
          <w:b/>
          <w:color w:val="00B050"/>
          <w:u w:val="single"/>
          <w:lang w:eastAsia="x-none"/>
        </w:rPr>
        <w:t>część 2</w:t>
      </w:r>
      <w:r w:rsidRPr="00DF2CCC">
        <w:rPr>
          <w:rFonts w:eastAsia="Times New Roman" w:cs="Arial"/>
          <w:b/>
          <w:color w:val="00B050"/>
          <w:lang w:eastAsia="x-none"/>
        </w:rPr>
        <w:t xml:space="preserve"> – „Świadczenie usługi bezpośredniej, stałej ochrony fizycznej osób i mienia </w:t>
      </w:r>
      <w:r w:rsidRPr="00956979">
        <w:rPr>
          <w:rFonts w:eastAsia="Times New Roman" w:cs="Arial"/>
          <w:b/>
          <w:color w:val="00B050"/>
          <w:lang w:eastAsia="x-none"/>
        </w:rPr>
        <w:t>oraz monitoringu wraz ze wsparciem grup interwencyjnych w nieruchomości zabudowanej położonej</w:t>
      </w:r>
      <w:r w:rsidRPr="00DF2CCC">
        <w:rPr>
          <w:rFonts w:eastAsia="Times New Roman" w:cs="Arial"/>
          <w:b/>
          <w:color w:val="00B050"/>
          <w:lang w:eastAsia="x-none"/>
        </w:rPr>
        <w:t xml:space="preserve"> w Poznaniu przy ul. Św. Marcin 46/50”</w:t>
      </w:r>
    </w:p>
    <w:p w14:paraId="4133F3B7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Usługa świadczona będzie całodobowo przez 7 dni w tygodniu, z tym, że:</w:t>
      </w:r>
    </w:p>
    <w:p w14:paraId="01198349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lastRenderedPageBreak/>
        <w:t>a)</w:t>
      </w:r>
      <w:r w:rsidRPr="00190C56">
        <w:rPr>
          <w:rFonts w:eastAsia="Times New Roman" w:cs="Arial"/>
          <w:lang w:eastAsia="x-none"/>
        </w:rPr>
        <w:tab/>
        <w:t>od poniedziałku do piątku w godzinach 7:00-15:00 przez 2 pracowników ochrony,</w:t>
      </w:r>
    </w:p>
    <w:p w14:paraId="4ACE25CA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b)</w:t>
      </w:r>
      <w:r w:rsidRPr="00190C56">
        <w:rPr>
          <w:rFonts w:eastAsia="Times New Roman" w:cs="Arial"/>
          <w:lang w:eastAsia="x-none"/>
        </w:rPr>
        <w:tab/>
        <w:t>od poniedziałku do piątku w godzinach 15:00-7:00 przez 1 pracownika ochrony,</w:t>
      </w:r>
    </w:p>
    <w:p w14:paraId="618C9EE8" w14:textId="77777777" w:rsidR="00DF2CCC" w:rsidRPr="00190C56" w:rsidRDefault="00DF2CCC" w:rsidP="00DF2CCC">
      <w:pPr>
        <w:pStyle w:val="Akapitzlist"/>
        <w:spacing w:line="276" w:lineRule="auto"/>
        <w:ind w:left="397"/>
        <w:contextualSpacing/>
        <w:rPr>
          <w:rFonts w:eastAsia="Times New Roman" w:cs="Arial"/>
          <w:lang w:eastAsia="x-none"/>
        </w:rPr>
      </w:pPr>
      <w:r w:rsidRPr="00190C56">
        <w:rPr>
          <w:rFonts w:eastAsia="Times New Roman" w:cs="Arial"/>
          <w:lang w:eastAsia="x-none"/>
        </w:rPr>
        <w:t>c)</w:t>
      </w:r>
      <w:r w:rsidRPr="00190C56">
        <w:rPr>
          <w:rFonts w:eastAsia="Times New Roman" w:cs="Arial"/>
          <w:lang w:eastAsia="x-none"/>
        </w:rPr>
        <w:tab/>
        <w:t>w soboty, niedziele i święta przez 1 pracownika ochrony;</w:t>
      </w:r>
    </w:p>
    <w:p w14:paraId="672F87EA" w14:textId="28508825" w:rsidR="007D4A90" w:rsidRPr="00190C56" w:rsidRDefault="007D4A90" w:rsidP="007D4A90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190C56">
        <w:rPr>
          <w:rFonts w:cs="Arial"/>
        </w:rPr>
        <w:t xml:space="preserve">Nieruchomości są własnością </w:t>
      </w:r>
      <w:r>
        <w:rPr>
          <w:rFonts w:cs="Arial"/>
        </w:rPr>
        <w:t>Z</w:t>
      </w:r>
      <w:r w:rsidRPr="00190C56">
        <w:rPr>
          <w:rFonts w:cs="Arial"/>
        </w:rPr>
        <w:t>amawiającego.</w:t>
      </w:r>
    </w:p>
    <w:p w14:paraId="257E09A1" w14:textId="77777777" w:rsidR="007D4A90" w:rsidRPr="006C1595" w:rsidRDefault="007D4A90" w:rsidP="007D4A90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6C1595">
        <w:rPr>
          <w:rFonts w:eastAsia="Times New Roman" w:cs="Arial"/>
          <w:lang w:eastAsia="x-none"/>
        </w:rPr>
        <w:t xml:space="preserve">Ogólne informacje dotyczące Projektowanych Postanowień Umowy – </w:t>
      </w:r>
      <w:r w:rsidRPr="006C1595">
        <w:rPr>
          <w:rFonts w:eastAsia="Times New Roman" w:cs="Arial"/>
          <w:b/>
          <w:lang w:eastAsia="x-none"/>
        </w:rPr>
        <w:t>dotyczy obu części</w:t>
      </w:r>
      <w:r w:rsidRPr="006C1595">
        <w:rPr>
          <w:rFonts w:eastAsia="Times New Roman" w:cs="Arial"/>
          <w:lang w:eastAsia="x-none"/>
        </w:rPr>
        <w:t>:</w:t>
      </w:r>
    </w:p>
    <w:p w14:paraId="6F44355C" w14:textId="7F2F85F7" w:rsidR="007D4A90" w:rsidRPr="006C1595" w:rsidRDefault="007D4A90" w:rsidP="00555EA9">
      <w:pPr>
        <w:widowControl/>
        <w:numPr>
          <w:ilvl w:val="0"/>
          <w:numId w:val="34"/>
        </w:numPr>
        <w:autoSpaceDE/>
        <w:autoSpaceDN/>
        <w:spacing w:after="0" w:line="276" w:lineRule="auto"/>
        <w:ind w:left="567"/>
        <w:contextualSpacing/>
        <w:textAlignment w:val="baseline"/>
        <w:rPr>
          <w:rFonts w:eastAsia="Times New Roman" w:cs="Arial"/>
          <w:lang w:eastAsia="x-none"/>
        </w:rPr>
      </w:pPr>
      <w:r w:rsidRPr="006C1595">
        <w:rPr>
          <w:rFonts w:eastAsia="Times New Roman" w:cs="Arial"/>
          <w:lang w:eastAsia="x-none"/>
        </w:rPr>
        <w:t>Zamawiający do realizacji bezpośredniej ochrony</w:t>
      </w:r>
      <w:r w:rsidR="006C78DF" w:rsidRPr="006C78DF">
        <w:rPr>
          <w:rFonts w:eastAsia="Times New Roman" w:cs="Arial"/>
          <w:u w:val="single"/>
          <w:lang w:eastAsia="x-none"/>
        </w:rPr>
        <w:t xml:space="preserve"> dopuszcza, osoby</w:t>
      </w:r>
      <w:r w:rsidR="006C78DF">
        <w:rPr>
          <w:rFonts w:eastAsia="Times New Roman" w:cs="Arial"/>
          <w:lang w:eastAsia="x-none"/>
        </w:rPr>
        <w:t>, które łącznie spełniają wymagania postawione w SWZ p. XV.1.2.3.</w:t>
      </w:r>
    </w:p>
    <w:p w14:paraId="3F954D25" w14:textId="7C8FBDA4" w:rsidR="007D4A90" w:rsidRPr="006C1595" w:rsidRDefault="004207E1" w:rsidP="004207E1">
      <w:pPr>
        <w:widowControl/>
        <w:autoSpaceDE/>
        <w:autoSpaceDN/>
        <w:spacing w:after="0" w:line="276" w:lineRule="auto"/>
        <w:ind w:left="709"/>
        <w:contextualSpacing/>
        <w:textAlignment w:val="baseline"/>
        <w:rPr>
          <w:rFonts w:eastAsia="Times New Roman" w:cs="Arial"/>
          <w:lang w:eastAsia="x-none"/>
        </w:rPr>
      </w:pPr>
      <w:r>
        <w:rPr>
          <w:rFonts w:eastAsia="Times New Roman" w:cs="Arial"/>
          <w:lang w:eastAsia="x-none"/>
        </w:rPr>
        <w:t>Z</w:t>
      </w:r>
      <w:r w:rsidR="007D4A90" w:rsidRPr="006C1595">
        <w:rPr>
          <w:rFonts w:eastAsia="Times New Roman" w:cs="Arial"/>
          <w:lang w:eastAsia="x-none"/>
        </w:rPr>
        <w:t>amawiający w trakcie realizacji umowy zastrzega sobie prawo żądania przedłożenia przez Wykonawcę dowodów zatrudnienia osób niepełnosprawnych</w:t>
      </w:r>
      <w:r w:rsidR="00092027">
        <w:rPr>
          <w:rFonts w:eastAsia="Times New Roman" w:cs="Arial"/>
          <w:lang w:eastAsia="x-none"/>
        </w:rPr>
        <w:t xml:space="preserve"> (np. umowa o pracę) wraz z </w:t>
      </w:r>
      <w:r w:rsidR="007D4A90" w:rsidRPr="006C1595">
        <w:rPr>
          <w:rFonts w:eastAsia="Times New Roman" w:cs="Arial"/>
          <w:lang w:eastAsia="x-none"/>
        </w:rPr>
        <w:t>dokumentami potwierdzającymi niepełnosp</w:t>
      </w:r>
      <w:r w:rsidR="00092027">
        <w:rPr>
          <w:rFonts w:eastAsia="Times New Roman" w:cs="Arial"/>
          <w:lang w:eastAsia="x-none"/>
        </w:rPr>
        <w:t>rawność tych osób (orzeczenia o </w:t>
      </w:r>
      <w:r w:rsidR="007D4A90" w:rsidRPr="006C1595">
        <w:rPr>
          <w:rFonts w:eastAsia="Times New Roman" w:cs="Arial"/>
          <w:lang w:eastAsia="x-none"/>
        </w:rPr>
        <w:t>niepełnosprawności) – posiadające aktualne zaświadczenie o dopuszczeniu do pracy.</w:t>
      </w:r>
    </w:p>
    <w:p w14:paraId="5DBD5417" w14:textId="39C44D45" w:rsidR="007D4A90" w:rsidRPr="006C1595" w:rsidRDefault="007D4A90" w:rsidP="00555EA9">
      <w:pPr>
        <w:widowControl/>
        <w:numPr>
          <w:ilvl w:val="0"/>
          <w:numId w:val="34"/>
        </w:numPr>
        <w:autoSpaceDE/>
        <w:autoSpaceDN/>
        <w:spacing w:after="0" w:line="276" w:lineRule="auto"/>
        <w:ind w:left="567"/>
        <w:contextualSpacing/>
        <w:textAlignment w:val="baseline"/>
        <w:rPr>
          <w:rFonts w:eastAsia="Times New Roman" w:cs="Arial"/>
          <w:lang w:eastAsia="x-none"/>
        </w:rPr>
      </w:pPr>
      <w:r w:rsidRPr="006C1595">
        <w:rPr>
          <w:rFonts w:eastAsia="Times New Roman" w:cs="Arial"/>
          <w:lang w:eastAsia="x-none"/>
        </w:rPr>
        <w:t>Wykonawca</w:t>
      </w:r>
      <w:r w:rsidRPr="006C1595">
        <w:rPr>
          <w:rFonts w:eastAsia="Times New Roman" w:cs="Arial"/>
          <w:bCs/>
          <w:lang w:eastAsia="x-none"/>
        </w:rPr>
        <w:t xml:space="preserve">, a w przypadku Wykonawców, którzy wspólnie składają ofertę - Lider - musi </w:t>
      </w:r>
      <w:r w:rsidRPr="006C1595">
        <w:rPr>
          <w:rFonts w:eastAsia="Times New Roman" w:cs="Arial"/>
          <w:lang w:eastAsia="x-none"/>
        </w:rPr>
        <w:t>być ubezpieczony od odpowiedzialności cywilnej za szkody wyrządzone w związku z ochroną osób i mienia</w:t>
      </w:r>
      <w:r w:rsidRPr="006C1595">
        <w:rPr>
          <w:rFonts w:eastAsia="Times New Roman" w:cs="Arial"/>
          <w:bCs/>
          <w:lang w:eastAsia="x-none"/>
        </w:rPr>
        <w:t xml:space="preserve"> na kwotę wymaganą przez Zamawiającego, a pozostali w tym podwykonawcy muszą posiadać polisę wymaganą art. 21a Ustawy o ochronie osób i mienia (</w:t>
      </w:r>
      <w:proofErr w:type="spellStart"/>
      <w:r>
        <w:rPr>
          <w:rFonts w:eastAsia="Times New Roman" w:cs="Arial"/>
          <w:bCs/>
          <w:lang w:eastAsia="x-none"/>
        </w:rPr>
        <w:t>t.j</w:t>
      </w:r>
      <w:proofErr w:type="spellEnd"/>
      <w:r>
        <w:rPr>
          <w:rFonts w:eastAsia="Times New Roman" w:cs="Arial"/>
          <w:bCs/>
          <w:lang w:eastAsia="x-none"/>
        </w:rPr>
        <w:t xml:space="preserve">. </w:t>
      </w:r>
      <w:r w:rsidRPr="006C1595">
        <w:rPr>
          <w:rFonts w:eastAsia="Times New Roman" w:cs="Arial"/>
          <w:bCs/>
          <w:lang w:eastAsia="x-none"/>
        </w:rPr>
        <w:t xml:space="preserve">Dz. U. </w:t>
      </w:r>
      <w:r w:rsidR="00114213">
        <w:rPr>
          <w:rFonts w:eastAsia="Times New Roman" w:cs="Arial"/>
          <w:bCs/>
          <w:lang w:eastAsia="x-none"/>
        </w:rPr>
        <w:t>z </w:t>
      </w:r>
      <w:r w:rsidRPr="006C1595">
        <w:rPr>
          <w:rFonts w:eastAsia="Times New Roman" w:cs="Arial"/>
          <w:bCs/>
          <w:lang w:eastAsia="x-none"/>
        </w:rPr>
        <w:t>2021 r. poz. 1995).</w:t>
      </w:r>
    </w:p>
    <w:p w14:paraId="48A51609" w14:textId="77777777" w:rsidR="00CF3839" w:rsidRPr="00CF3839" w:rsidRDefault="007D4A90" w:rsidP="006C20B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r w:rsidRPr="00A57104">
        <w:rPr>
          <w:rFonts w:eastAsia="Times New Roman" w:cs="Arial"/>
          <w:lang w:eastAsia="x-none"/>
        </w:rPr>
        <w:t xml:space="preserve">Zamawiający informuje </w:t>
      </w:r>
      <w:r w:rsidR="00CF3839" w:rsidRPr="00CF3839">
        <w:rPr>
          <w:rFonts w:cs="Arial"/>
          <w:b/>
          <w:color w:val="FF0000"/>
          <w:u w:val="single"/>
        </w:rPr>
        <w:t>o konieczności dokonania wizji lokalnej przed terminem składania ofert</w:t>
      </w:r>
      <w:r w:rsidR="00CF3839" w:rsidRPr="00CF3839">
        <w:rPr>
          <w:rFonts w:cs="Arial"/>
          <w:b/>
          <w:color w:val="FF0000"/>
        </w:rPr>
        <w:t>,</w:t>
      </w:r>
      <w:r w:rsidR="00CF3839" w:rsidRPr="00CF3839">
        <w:rPr>
          <w:rFonts w:cs="Arial"/>
          <w:color w:val="FF0000"/>
        </w:rPr>
        <w:t xml:space="preserve"> </w:t>
      </w:r>
      <w:r w:rsidR="00CF3839" w:rsidRPr="00CF3839">
        <w:rPr>
          <w:rFonts w:cs="Arial"/>
          <w:b/>
          <w:color w:val="FF0000"/>
          <w:u w:val="single"/>
        </w:rPr>
        <w:t>która:</w:t>
      </w:r>
    </w:p>
    <w:p w14:paraId="004B269F" w14:textId="51B62BCB" w:rsidR="00CF3839" w:rsidRPr="00CF3839" w:rsidRDefault="00CF3839" w:rsidP="00CF3839">
      <w:pPr>
        <w:spacing w:before="120"/>
        <w:ind w:left="397"/>
        <w:rPr>
          <w:rFonts w:cs="Arial"/>
        </w:rPr>
      </w:pPr>
      <w:r w:rsidRPr="00CF3839">
        <w:rPr>
          <w:rFonts w:cs="Arial"/>
          <w:b/>
          <w:color w:val="FF0000"/>
          <w:u w:val="single"/>
        </w:rPr>
        <w:t xml:space="preserve">dla części 1 </w:t>
      </w:r>
      <w:r>
        <w:rPr>
          <w:rFonts w:cs="Arial"/>
          <w:b/>
          <w:color w:val="FF0000"/>
          <w:u w:val="single"/>
        </w:rPr>
        <w:t>–</w:t>
      </w:r>
      <w:r w:rsidRPr="00CF3839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ochrona w Teresinie</w:t>
      </w:r>
      <w:r w:rsidRPr="00CF3839">
        <w:rPr>
          <w:rFonts w:cs="Arial"/>
          <w:b/>
          <w:color w:val="FF0000"/>
          <w:u w:val="single"/>
        </w:rPr>
        <w:t xml:space="preserve"> </w:t>
      </w:r>
      <w:r w:rsidRPr="00CF3839">
        <w:rPr>
          <w:rFonts w:cs="Arial"/>
          <w:color w:val="FF0000"/>
          <w:u w:val="single"/>
        </w:rPr>
        <w:t>wyznaczona jest na</w:t>
      </w:r>
      <w:r w:rsidRPr="00CF3839">
        <w:rPr>
          <w:rFonts w:cs="Arial"/>
          <w:b/>
          <w:color w:val="FF0000"/>
          <w:highlight w:val="yellow"/>
          <w:u w:val="single"/>
        </w:rPr>
        <w:t xml:space="preserve"> </w:t>
      </w:r>
      <w:r w:rsidR="004909C3">
        <w:rPr>
          <w:rFonts w:cs="Arial"/>
          <w:b/>
          <w:color w:val="FF0000"/>
          <w:highlight w:val="yellow"/>
          <w:u w:val="single"/>
        </w:rPr>
        <w:t>10-10</w:t>
      </w:r>
      <w:r w:rsidRPr="00CF3839">
        <w:rPr>
          <w:rFonts w:cs="Arial"/>
          <w:b/>
          <w:color w:val="FF0000"/>
          <w:highlight w:val="yellow"/>
          <w:u w:val="single"/>
        </w:rPr>
        <w:t xml:space="preserve">-2023 r. o godz. </w:t>
      </w:r>
      <w:r w:rsidR="004909C3">
        <w:rPr>
          <w:rFonts w:cs="Arial"/>
          <w:b/>
          <w:color w:val="FF0000"/>
          <w:highlight w:val="yellow"/>
          <w:u w:val="single"/>
        </w:rPr>
        <w:t>11:</w:t>
      </w:r>
      <w:r w:rsidRPr="00CF3839">
        <w:rPr>
          <w:rFonts w:cs="Arial"/>
          <w:b/>
          <w:color w:val="FF0000"/>
          <w:highlight w:val="yellow"/>
          <w:u w:val="single"/>
        </w:rPr>
        <w:t>00</w:t>
      </w:r>
      <w:r w:rsidRPr="00CF3839">
        <w:rPr>
          <w:rFonts w:cs="Arial"/>
          <w:b/>
          <w:color w:val="FF0000"/>
          <w:u w:val="single"/>
        </w:rPr>
        <w:t>,</w:t>
      </w:r>
      <w:r w:rsidRPr="00CF3839">
        <w:rPr>
          <w:rFonts w:cs="Arial"/>
        </w:rPr>
        <w:t xml:space="preserve"> </w:t>
      </w:r>
    </w:p>
    <w:p w14:paraId="5E1562F3" w14:textId="22C8D7F5" w:rsidR="00CF3839" w:rsidRPr="00CF3839" w:rsidRDefault="00CF3839" w:rsidP="00CF3839">
      <w:pPr>
        <w:spacing w:before="120"/>
        <w:ind w:left="397"/>
        <w:rPr>
          <w:rFonts w:cs="Arial"/>
        </w:rPr>
      </w:pPr>
      <w:r w:rsidRPr="00CF3839">
        <w:rPr>
          <w:rFonts w:cs="Arial"/>
          <w:b/>
          <w:color w:val="FF0000"/>
          <w:u w:val="single"/>
        </w:rPr>
        <w:t xml:space="preserve">dla części 2 </w:t>
      </w:r>
      <w:r>
        <w:rPr>
          <w:rFonts w:cs="Arial"/>
          <w:b/>
          <w:color w:val="FF0000"/>
          <w:u w:val="single"/>
        </w:rPr>
        <w:t>–</w:t>
      </w:r>
      <w:r w:rsidRPr="00CF3839">
        <w:rPr>
          <w:rFonts w:cs="Arial"/>
          <w:b/>
          <w:color w:val="FF0000"/>
          <w:u w:val="single"/>
        </w:rPr>
        <w:t xml:space="preserve"> </w:t>
      </w:r>
      <w:r>
        <w:rPr>
          <w:rFonts w:cs="Arial"/>
          <w:b/>
          <w:color w:val="FF0000"/>
          <w:u w:val="single"/>
        </w:rPr>
        <w:t>ochrona w Poznaniu</w:t>
      </w:r>
      <w:r w:rsidRPr="00CF3839">
        <w:rPr>
          <w:rFonts w:cs="Arial"/>
          <w:b/>
          <w:color w:val="FF0000"/>
          <w:u w:val="single"/>
        </w:rPr>
        <w:t xml:space="preserve"> </w:t>
      </w:r>
      <w:r w:rsidRPr="00CF3839">
        <w:rPr>
          <w:rFonts w:cs="Arial"/>
          <w:color w:val="FF0000"/>
          <w:u w:val="single"/>
        </w:rPr>
        <w:t>wyznaczona jest na</w:t>
      </w:r>
      <w:r w:rsidRPr="00CF3839">
        <w:rPr>
          <w:rFonts w:cs="Arial"/>
          <w:b/>
          <w:color w:val="FF0000"/>
          <w:highlight w:val="yellow"/>
          <w:u w:val="single"/>
        </w:rPr>
        <w:t xml:space="preserve"> </w:t>
      </w:r>
      <w:r w:rsidR="004909C3">
        <w:rPr>
          <w:rFonts w:cs="Arial"/>
          <w:b/>
          <w:color w:val="FF0000"/>
          <w:highlight w:val="yellow"/>
          <w:u w:val="single"/>
        </w:rPr>
        <w:t>05-10</w:t>
      </w:r>
      <w:r w:rsidRPr="00CF3839">
        <w:rPr>
          <w:rFonts w:cs="Arial"/>
          <w:b/>
          <w:color w:val="FF0000"/>
          <w:highlight w:val="yellow"/>
          <w:u w:val="single"/>
        </w:rPr>
        <w:t xml:space="preserve">-2023 r. o godz. </w:t>
      </w:r>
      <w:r w:rsidR="004909C3">
        <w:rPr>
          <w:rFonts w:cs="Arial"/>
          <w:b/>
          <w:color w:val="FF0000"/>
          <w:highlight w:val="yellow"/>
          <w:u w:val="single"/>
        </w:rPr>
        <w:t>10:</w:t>
      </w:r>
      <w:r w:rsidRPr="00CF3839">
        <w:rPr>
          <w:rFonts w:cs="Arial"/>
          <w:b/>
          <w:color w:val="FF0000"/>
          <w:highlight w:val="yellow"/>
          <w:u w:val="single"/>
        </w:rPr>
        <w:t>00</w:t>
      </w:r>
      <w:r w:rsidRPr="00CF3839">
        <w:rPr>
          <w:rFonts w:cs="Arial"/>
          <w:b/>
          <w:color w:val="FF0000"/>
          <w:u w:val="single"/>
        </w:rPr>
        <w:t>,</w:t>
      </w:r>
    </w:p>
    <w:p w14:paraId="7581DF2A" w14:textId="77777777" w:rsidR="00CF3839" w:rsidRPr="00CF3839" w:rsidRDefault="00CF3839" w:rsidP="00CF3839">
      <w:pPr>
        <w:spacing w:before="120"/>
        <w:ind w:left="397"/>
        <w:rPr>
          <w:rFonts w:cs="Arial"/>
          <w:b/>
          <w:color w:val="FF0000"/>
          <w:u w:val="single"/>
        </w:rPr>
      </w:pPr>
      <w:r w:rsidRPr="00CF3839">
        <w:rPr>
          <w:rFonts w:cs="Arial"/>
        </w:rPr>
        <w:t xml:space="preserve">w przypadku zmiany terminu zamawiający poinformuje wykonawcę/ów oraz zamieści informację o terminie wizji 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Pr="00CF3839">
        <w:rPr>
          <w:rFonts w:cs="Arial"/>
        </w:rPr>
        <w:t>pzp</w:t>
      </w:r>
      <w:proofErr w:type="spellEnd"/>
      <w:r w:rsidRPr="00CF3839">
        <w:rPr>
          <w:rFonts w:cs="Arial"/>
        </w:rPr>
        <w:t xml:space="preserve"> trybu udzielania wyjaśnień treści SWZ.</w:t>
      </w:r>
    </w:p>
    <w:p w14:paraId="40440EA5" w14:textId="125B4326" w:rsidR="0014004E" w:rsidRPr="00C637B3" w:rsidRDefault="00CF3839" w:rsidP="00365237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val="x-none" w:eastAsia="x-none"/>
        </w:rPr>
      </w:pPr>
      <w:r w:rsidRPr="00CF3839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CF3839">
        <w:rPr>
          <w:rFonts w:cs="Arial"/>
          <w:b/>
          <w:color w:val="FF0000"/>
          <w:u w:val="single"/>
        </w:rPr>
        <w:t>Pzp</w:t>
      </w:r>
      <w:proofErr w:type="spellEnd"/>
      <w:r w:rsidRPr="00CF3839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14:paraId="7951377D" w14:textId="5EF27118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0" w:name="_Toc63264299"/>
      <w:bookmarkStart w:id="31" w:name="_Toc66021270"/>
      <w:r w:rsidRPr="00FC385A">
        <w:rPr>
          <w:rFonts w:cs="Arial"/>
        </w:rPr>
        <w:t>Oznaczenie przedmiotu zamówienia według kodu Wspólnego Słownika Zamówień CPV:</w:t>
      </w:r>
      <w:bookmarkEnd w:id="30"/>
      <w:bookmarkEnd w:id="31"/>
      <w:r w:rsidRPr="00FC385A">
        <w:rPr>
          <w:rFonts w:cs="Arial"/>
        </w:rPr>
        <w:t xml:space="preserve"> </w:t>
      </w:r>
      <w:r w:rsidR="007D4A90" w:rsidRPr="007D4A90">
        <w:t>79710000-4 – usługi ochroniarskie, 79711000-1 – usługi nadzoru przy użyciu alarmu, wymienione w załączniku XIV do Dyrektywy Parlamentu Europejskiego i Rady 2014/24/UE z dnia 26 lutego 2014 r.</w:t>
      </w:r>
    </w:p>
    <w:p w14:paraId="7EE7320F" w14:textId="77777777" w:rsidR="00804382" w:rsidRPr="00804382" w:rsidRDefault="00804382" w:rsidP="000C5268">
      <w:pPr>
        <w:pStyle w:val="Nagwek2"/>
      </w:pPr>
      <w:bookmarkStart w:id="32" w:name="_Toc135312097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28"/>
      <w:bookmarkEnd w:id="29"/>
      <w:bookmarkEnd w:id="32"/>
    </w:p>
    <w:p w14:paraId="4D29D90F" w14:textId="77777777" w:rsidR="007D4A90" w:rsidRPr="007C3E60" w:rsidRDefault="007D4A90" w:rsidP="007D4A90">
      <w:pPr>
        <w:pStyle w:val="Akapitzlist"/>
        <w:widowControl/>
        <w:autoSpaceDE/>
        <w:autoSpaceDN/>
        <w:spacing w:before="0" w:after="0"/>
        <w:ind w:left="397"/>
      </w:pPr>
      <w:bookmarkStart w:id="33" w:name="_Toc63264303"/>
      <w:bookmarkStart w:id="34" w:name="_Toc66021274"/>
      <w:bookmarkStart w:id="35" w:name="_Toc63264304"/>
      <w:bookmarkStart w:id="36" w:name="_Toc66021275"/>
      <w:r w:rsidRPr="007C3E60">
        <w:t>Przewiduje się, że zamówienie będzie zrealizowane przez okres 12 miesięcy:</w:t>
      </w:r>
    </w:p>
    <w:p w14:paraId="597902D1" w14:textId="5C443C7E" w:rsidR="007D4A90" w:rsidRPr="00D21E24" w:rsidRDefault="007D4A90" w:rsidP="007D4A90">
      <w:pPr>
        <w:pStyle w:val="Akapitzlist"/>
        <w:widowControl/>
        <w:autoSpaceDE/>
        <w:autoSpaceDN/>
        <w:spacing w:before="0" w:after="0"/>
        <w:ind w:left="397"/>
      </w:pPr>
      <w:r w:rsidRPr="009E5281">
        <w:rPr>
          <w:b/>
          <w:u w:val="single"/>
        </w:rPr>
        <w:t xml:space="preserve">Dla </w:t>
      </w:r>
      <w:r w:rsidRPr="00D21E24">
        <w:rPr>
          <w:b/>
          <w:u w:val="single"/>
        </w:rPr>
        <w:t>części 1</w:t>
      </w:r>
      <w:r w:rsidRPr="00D21E24">
        <w:t xml:space="preserve"> - </w:t>
      </w:r>
      <w:r w:rsidRPr="00D21E24">
        <w:rPr>
          <w:b/>
          <w:i/>
        </w:rPr>
        <w:t xml:space="preserve">od </w:t>
      </w:r>
      <w:r w:rsidR="0048737B" w:rsidRPr="00D21E24">
        <w:rPr>
          <w:b/>
          <w:i/>
        </w:rPr>
        <w:t>2</w:t>
      </w:r>
      <w:r w:rsidR="00151A42" w:rsidRPr="00D21E24">
        <w:rPr>
          <w:b/>
          <w:i/>
        </w:rPr>
        <w:t>8</w:t>
      </w:r>
      <w:r w:rsidRPr="00D21E24">
        <w:rPr>
          <w:b/>
          <w:i/>
        </w:rPr>
        <w:t>.</w:t>
      </w:r>
      <w:r w:rsidR="00C317BE" w:rsidRPr="00D21E24">
        <w:rPr>
          <w:b/>
          <w:i/>
        </w:rPr>
        <w:t>10</w:t>
      </w:r>
      <w:r w:rsidRPr="00D21E24">
        <w:rPr>
          <w:b/>
          <w:i/>
        </w:rPr>
        <w:t xml:space="preserve">.2023 r. od godz. 12:00 do </w:t>
      </w:r>
      <w:r w:rsidR="0048737B" w:rsidRPr="00D21E24">
        <w:rPr>
          <w:b/>
          <w:i/>
        </w:rPr>
        <w:t>2</w:t>
      </w:r>
      <w:r w:rsidR="00151A42" w:rsidRPr="00D21E24">
        <w:rPr>
          <w:b/>
          <w:i/>
        </w:rPr>
        <w:t>8</w:t>
      </w:r>
      <w:r w:rsidR="00C317BE" w:rsidRPr="00D21E24">
        <w:rPr>
          <w:b/>
          <w:i/>
        </w:rPr>
        <w:t>.10</w:t>
      </w:r>
      <w:r w:rsidRPr="00D21E24">
        <w:rPr>
          <w:b/>
          <w:i/>
        </w:rPr>
        <w:t>.2024 r. do godz. 12:00.</w:t>
      </w:r>
    </w:p>
    <w:p w14:paraId="4C2CB941" w14:textId="627A81EC" w:rsidR="004D7361" w:rsidRPr="00B34398" w:rsidRDefault="007D4A90" w:rsidP="007D4A90">
      <w:pPr>
        <w:pStyle w:val="Akapitzlist"/>
        <w:widowControl/>
        <w:autoSpaceDE/>
        <w:autoSpaceDN/>
        <w:spacing w:after="0" w:line="276" w:lineRule="auto"/>
        <w:ind w:left="397"/>
      </w:pPr>
      <w:r w:rsidRPr="00D21E24">
        <w:rPr>
          <w:b/>
          <w:u w:val="single"/>
        </w:rPr>
        <w:t>Dla części 2</w:t>
      </w:r>
      <w:r w:rsidRPr="00D21E24">
        <w:t xml:space="preserve"> - </w:t>
      </w:r>
      <w:r w:rsidRPr="00D21E24">
        <w:rPr>
          <w:b/>
          <w:i/>
        </w:rPr>
        <w:t xml:space="preserve">od </w:t>
      </w:r>
      <w:r w:rsidR="00C575FF">
        <w:rPr>
          <w:b/>
          <w:i/>
        </w:rPr>
        <w:t>30</w:t>
      </w:r>
      <w:r w:rsidRPr="00D21E24">
        <w:rPr>
          <w:b/>
          <w:i/>
        </w:rPr>
        <w:t>.</w:t>
      </w:r>
      <w:r w:rsidR="00C575FF">
        <w:rPr>
          <w:b/>
          <w:i/>
        </w:rPr>
        <w:t>10</w:t>
      </w:r>
      <w:r w:rsidRPr="00D21E24">
        <w:rPr>
          <w:b/>
          <w:i/>
        </w:rPr>
        <w:t xml:space="preserve">.2023 r. od godz. 12:00 do </w:t>
      </w:r>
      <w:r w:rsidR="00C575FF">
        <w:rPr>
          <w:b/>
          <w:i/>
        </w:rPr>
        <w:t>30</w:t>
      </w:r>
      <w:r w:rsidRPr="00D21E24">
        <w:rPr>
          <w:b/>
          <w:i/>
        </w:rPr>
        <w:t>.</w:t>
      </w:r>
      <w:r w:rsidR="00C575FF">
        <w:rPr>
          <w:b/>
          <w:i/>
        </w:rPr>
        <w:t>10</w:t>
      </w:r>
      <w:r w:rsidRPr="00D21E24">
        <w:rPr>
          <w:b/>
          <w:i/>
        </w:rPr>
        <w:t>.2024 r. do godz. 12:00.</w:t>
      </w:r>
    </w:p>
    <w:p w14:paraId="3DD5D081" w14:textId="77777777" w:rsidR="00804382" w:rsidRPr="00804382" w:rsidRDefault="00804382" w:rsidP="000C5268">
      <w:pPr>
        <w:pStyle w:val="Nagwek2"/>
      </w:pPr>
      <w:bookmarkStart w:id="37" w:name="_Toc135312098"/>
      <w:bookmarkEnd w:id="33"/>
      <w:bookmarkEnd w:id="34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5"/>
      <w:bookmarkEnd w:id="36"/>
      <w:bookmarkEnd w:id="37"/>
    </w:p>
    <w:p w14:paraId="4EACC6A5" w14:textId="033C8BD9" w:rsidR="00804382" w:rsidRPr="00B6135A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38" w:name="_Toc63264305"/>
      <w:bookmarkStart w:id="39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treści umowy, określone zostały w Rozdziale III SWZ. Zakres i charakter zmian umowy </w:t>
      </w:r>
      <w:r w:rsidRPr="00B6135A">
        <w:rPr>
          <w:rFonts w:cs="Arial"/>
        </w:rPr>
        <w:t xml:space="preserve">określa § </w:t>
      </w:r>
      <w:r w:rsidR="004A2063" w:rsidRPr="00B6135A">
        <w:rPr>
          <w:rFonts w:cs="Arial"/>
        </w:rPr>
        <w:t>1</w:t>
      </w:r>
      <w:r w:rsidR="0019116B" w:rsidRPr="00B6135A">
        <w:rPr>
          <w:rFonts w:cs="Arial"/>
        </w:rPr>
        <w:t>5</w:t>
      </w:r>
      <w:r w:rsidR="007D7D7F" w:rsidRPr="00B6135A">
        <w:rPr>
          <w:rFonts w:cs="Arial"/>
        </w:rPr>
        <w:t xml:space="preserve"> i</w:t>
      </w:r>
      <w:r w:rsidR="00B6135A" w:rsidRPr="00B6135A">
        <w:rPr>
          <w:rFonts w:cs="Arial"/>
        </w:rPr>
        <w:t xml:space="preserve"> </w:t>
      </w:r>
      <w:r w:rsidR="002F21E7">
        <w:rPr>
          <w:rFonts w:cs="Arial"/>
        </w:rPr>
        <w:t xml:space="preserve">§ </w:t>
      </w:r>
      <w:r w:rsidR="00B6135A" w:rsidRPr="00B6135A">
        <w:rPr>
          <w:rFonts w:cs="Arial"/>
        </w:rPr>
        <w:t>16</w:t>
      </w:r>
      <w:r w:rsidR="00566E88" w:rsidRPr="00B6135A">
        <w:rPr>
          <w:rFonts w:cs="Arial"/>
        </w:rPr>
        <w:t xml:space="preserve"> </w:t>
      </w:r>
      <w:r w:rsidRPr="00B6135A">
        <w:rPr>
          <w:rFonts w:cs="Arial"/>
        </w:rPr>
        <w:t>PPU.</w:t>
      </w:r>
      <w:bookmarkEnd w:id="38"/>
      <w:bookmarkEnd w:id="39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0" w:name="_Toc63264306"/>
      <w:bookmarkStart w:id="41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0"/>
      <w:bookmarkEnd w:id="41"/>
    </w:p>
    <w:p w14:paraId="19B5049D" w14:textId="74124E96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 w:rsidR="00AC1E0F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54D2D55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2" w:name="_Toc63264309"/>
      <w:bookmarkStart w:id="43" w:name="_Toc66021280"/>
      <w:r w:rsidRPr="00A26611">
        <w:rPr>
          <w:rFonts w:cs="Arial"/>
        </w:rPr>
        <w:t>Szczegółowe wymagania w tym zakresie określone zostały w Projektowanych Postanowieniach Umowy – Rozdzia</w:t>
      </w:r>
      <w:r w:rsidR="00B67227">
        <w:rPr>
          <w:rFonts w:cs="Arial"/>
        </w:rPr>
        <w:t>ł</w:t>
      </w:r>
      <w:r w:rsidRPr="00A26611">
        <w:rPr>
          <w:rFonts w:cs="Arial"/>
        </w:rPr>
        <w:t xml:space="preserve"> III SWZ.</w:t>
      </w:r>
      <w:bookmarkEnd w:id="42"/>
      <w:bookmarkEnd w:id="43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4" w:name="_Toc63264310"/>
      <w:bookmarkStart w:id="45" w:name="_Toc66021281"/>
      <w:r w:rsidRPr="00966BC9">
        <w:rPr>
          <w:rFonts w:cs="Arial"/>
          <w:u w:val="single"/>
        </w:rPr>
        <w:t>Pozostałe wymagania umowy</w:t>
      </w:r>
      <w:bookmarkEnd w:id="44"/>
      <w:bookmarkEnd w:id="45"/>
      <w:r w:rsidRPr="00966BC9">
        <w:rPr>
          <w:rFonts w:cs="Arial"/>
          <w:u w:val="single"/>
        </w:rPr>
        <w:t xml:space="preserve"> </w:t>
      </w:r>
    </w:p>
    <w:p w14:paraId="2FBF7833" w14:textId="6A8F5EB8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11"/>
      <w:bookmarkStart w:id="47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2F21E7">
        <w:rPr>
          <w:rFonts w:cs="Arial"/>
        </w:rPr>
        <w:t>202</w:t>
      </w:r>
      <w:r w:rsidR="00151A42" w:rsidRPr="002F21E7">
        <w:rPr>
          <w:rFonts w:cs="Arial"/>
        </w:rPr>
        <w:t>3</w:t>
      </w:r>
      <w:r w:rsidR="00CC376D" w:rsidRPr="002F21E7">
        <w:rPr>
          <w:rFonts w:cs="Arial"/>
        </w:rPr>
        <w:t xml:space="preserve"> </w:t>
      </w:r>
      <w:r w:rsidRPr="002F21E7">
        <w:rPr>
          <w:rFonts w:cs="Arial"/>
        </w:rPr>
        <w:t xml:space="preserve">r. poz. </w:t>
      </w:r>
      <w:r w:rsidR="00151A42" w:rsidRPr="002F21E7">
        <w:rPr>
          <w:rFonts w:cs="Arial"/>
        </w:rPr>
        <w:t>1570</w:t>
      </w:r>
      <w:r w:rsidRPr="00FE0380">
        <w:rPr>
          <w:rFonts w:cs="Arial"/>
        </w:rPr>
        <w:t xml:space="preserve">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6"/>
      <w:bookmarkEnd w:id="47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2"/>
      <w:bookmarkStart w:id="49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48"/>
      <w:bookmarkEnd w:id="49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3"/>
      <w:bookmarkStart w:id="51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0"/>
      <w:bookmarkEnd w:id="51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22F097DF" w14:textId="77777777" w:rsidR="0019116B" w:rsidRPr="0019116B" w:rsidRDefault="00886F45" w:rsidP="0019116B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4"/>
      <w:bookmarkStart w:id="53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</w:t>
      </w:r>
      <w:bookmarkEnd w:id="52"/>
      <w:bookmarkEnd w:id="53"/>
      <w:r w:rsidR="0019116B" w:rsidRPr="0019116B">
        <w:rPr>
          <w:rFonts w:cs="Arial"/>
        </w:rPr>
        <w:t xml:space="preserve">Jednocześnie zamawiający wyjaśnia, że </w:t>
      </w:r>
      <w:r w:rsidR="0019116B" w:rsidRPr="0019116B">
        <w:rPr>
          <w:rFonts w:cs="Arial"/>
          <w:u w:val="single"/>
        </w:rPr>
        <w:t>przez kluczową część/element rozumie Usługi Bezpośredniej Ochrony</w:t>
      </w:r>
      <w:r w:rsidR="0019116B" w:rsidRPr="0019116B">
        <w:rPr>
          <w:rFonts w:cs="Arial"/>
        </w:rPr>
        <w:t xml:space="preserve"> - dla każdej z części zamówienia,</w:t>
      </w:r>
    </w:p>
    <w:p w14:paraId="02FF0F72" w14:textId="77777777" w:rsidR="0019116B" w:rsidRPr="0019116B" w:rsidRDefault="0019116B" w:rsidP="0019116B">
      <w:pPr>
        <w:spacing w:before="120"/>
        <w:ind w:left="851"/>
        <w:rPr>
          <w:rFonts w:cs="Arial"/>
        </w:rPr>
      </w:pPr>
      <w:r w:rsidRPr="0019116B">
        <w:rPr>
          <w:rFonts w:cs="Arial"/>
        </w:rPr>
        <w:t>natomiast w pozostałym zakresie tj. usługi patroli interwencyjnych - dopuszcza udział podwykonawców.</w:t>
      </w:r>
    </w:p>
    <w:p w14:paraId="1128D043" w14:textId="0E003C31" w:rsidR="00886F45" w:rsidRPr="00966BC9" w:rsidRDefault="0019116B" w:rsidP="0019116B">
      <w:pPr>
        <w:pStyle w:val="Akapitzlist"/>
        <w:ind w:left="993"/>
        <w:rPr>
          <w:rFonts w:cs="Arial"/>
          <w:color w:val="FF0000"/>
        </w:rPr>
      </w:pPr>
      <w:r w:rsidRPr="0019116B">
        <w:rPr>
          <w:rFonts w:cs="Arial"/>
          <w:b/>
          <w:color w:val="FF0000"/>
        </w:rPr>
        <w:t>UWAGA:</w:t>
      </w:r>
      <w:r w:rsidRPr="0019116B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19116B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19116B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14:paraId="4F70FCF6" w14:textId="121F19CB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5"/>
      <w:bookmarkStart w:id="55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="00AC1E0F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4"/>
      <w:bookmarkEnd w:id="55"/>
    </w:p>
    <w:p w14:paraId="2994AB00" w14:textId="77777777" w:rsidR="00804382" w:rsidRPr="00804382" w:rsidRDefault="00804382" w:rsidP="000C5268">
      <w:pPr>
        <w:pStyle w:val="Nagwek2"/>
      </w:pPr>
      <w:bookmarkStart w:id="56" w:name="_Toc63264317"/>
      <w:bookmarkStart w:id="57" w:name="_Toc66021288"/>
      <w:bookmarkStart w:id="58" w:name="_Toc135312099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6"/>
      <w:bookmarkEnd w:id="57"/>
      <w:bookmarkEnd w:id="58"/>
    </w:p>
    <w:p w14:paraId="4770D8EB" w14:textId="2EA410F6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59" w:name="_Toc63264318"/>
      <w:bookmarkStart w:id="60" w:name="_Toc66021289"/>
      <w:r w:rsidRPr="002401E2">
        <w:rPr>
          <w:rFonts w:cs="Arial"/>
        </w:rPr>
        <w:t>W postępowaniu o udzielenie zamówienia komunikacja między Zamawiającym</w:t>
      </w:r>
      <w:r w:rsidR="0019116B">
        <w:rPr>
          <w:rFonts w:cs="Arial"/>
        </w:rPr>
        <w:t>,</w:t>
      </w:r>
      <w:r w:rsidRPr="002401E2">
        <w:rPr>
          <w:rFonts w:cs="Arial"/>
        </w:rPr>
        <w:t xml:space="preserve"> </w:t>
      </w:r>
      <w:r w:rsidR="0019116B">
        <w:rPr>
          <w:rFonts w:cs="Arial"/>
        </w:rPr>
        <w:t>a </w:t>
      </w:r>
      <w:r w:rsidRPr="002401E2">
        <w:rPr>
          <w:rFonts w:cs="Arial"/>
        </w:rPr>
        <w:t xml:space="preserve">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3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59"/>
      <w:bookmarkEnd w:id="60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1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2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20EA0FA7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14:paraId="78575431" w14:textId="026BFFA5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="00AC1E0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215ACE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AD36BF">
        <w:rPr>
          <w:rStyle w:val="Odwoanieprzypisudolnego"/>
          <w:rFonts w:cs="Arial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215ACE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215ACE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019EADC0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8"/>
      <w:bookmarkEnd w:id="62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63"/>
    </w:p>
    <w:p w14:paraId="1B635368" w14:textId="77777777" w:rsidR="00804382" w:rsidRPr="00804382" w:rsidRDefault="00804382" w:rsidP="000C5268">
      <w:pPr>
        <w:pStyle w:val="Nagwek2"/>
      </w:pPr>
      <w:bookmarkStart w:id="64" w:name="_Toc63264321"/>
      <w:bookmarkStart w:id="65" w:name="_Toc66021299"/>
      <w:bookmarkStart w:id="66" w:name="_Toc135312100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4"/>
      <w:bookmarkEnd w:id="65"/>
      <w:bookmarkEnd w:id="66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7" w:name="_Toc63264322"/>
      <w:bookmarkStart w:id="68" w:name="_Toc66021300"/>
      <w:r w:rsidRPr="0058673F">
        <w:rPr>
          <w:rFonts w:cs="Arial"/>
        </w:rPr>
        <w:t>Zamawiający wyznacza następujące osoby do kontaktu z Wykonawcami:</w:t>
      </w:r>
      <w:bookmarkEnd w:id="67"/>
      <w:bookmarkEnd w:id="68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69" w:name="_Toc63264323"/>
      <w:bookmarkStart w:id="70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69"/>
      <w:bookmarkEnd w:id="70"/>
    </w:p>
    <w:p w14:paraId="0B95C440" w14:textId="77777777" w:rsidR="00804382" w:rsidRPr="00804382" w:rsidRDefault="00804382" w:rsidP="000C5268">
      <w:pPr>
        <w:pStyle w:val="Nagwek2"/>
      </w:pPr>
      <w:bookmarkStart w:id="71" w:name="_TOC_250008"/>
      <w:bookmarkStart w:id="72" w:name="_Toc63264324"/>
      <w:bookmarkStart w:id="73" w:name="_Toc66021302"/>
      <w:bookmarkStart w:id="74" w:name="_Toc135312101"/>
      <w:r w:rsidRPr="00804382">
        <w:t>Termin związania</w:t>
      </w:r>
      <w:r w:rsidRPr="00804382">
        <w:rPr>
          <w:spacing w:val="-2"/>
        </w:rPr>
        <w:t xml:space="preserve"> </w:t>
      </w:r>
      <w:bookmarkEnd w:id="71"/>
      <w:r w:rsidRPr="00804382">
        <w:t>ofertą</w:t>
      </w:r>
      <w:bookmarkEnd w:id="72"/>
      <w:bookmarkEnd w:id="73"/>
      <w:bookmarkEnd w:id="74"/>
    </w:p>
    <w:p w14:paraId="0B9692CF" w14:textId="740D1815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5" w:name="_Toc63264325"/>
      <w:bookmarkStart w:id="76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A5F61">
        <w:rPr>
          <w:rFonts w:cs="Arial"/>
          <w:b/>
          <w:highlight w:val="yellow"/>
          <w:u w:val="single"/>
        </w:rPr>
        <w:t>10-11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5"/>
      <w:bookmarkEnd w:id="76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7A8CAB90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6"/>
      <w:bookmarkStart w:id="78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zwraca się jednokrotnie do wykonawców o wyrażenie zgody na przedłużenie tego terminu </w:t>
      </w:r>
      <w:r w:rsidR="0017591F">
        <w:rPr>
          <w:rFonts w:cs="Arial"/>
        </w:rPr>
        <w:t>o </w:t>
      </w:r>
      <w:r w:rsidRPr="003239BD">
        <w:rPr>
          <w:rFonts w:cs="Arial"/>
        </w:rPr>
        <w:t>wskazywany przez niego okres, nie dłuższy niż 30 dni.</w:t>
      </w:r>
      <w:bookmarkEnd w:id="77"/>
      <w:bookmarkEnd w:id="78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7"/>
      <w:bookmarkStart w:id="80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79"/>
      <w:bookmarkEnd w:id="80"/>
    </w:p>
    <w:p w14:paraId="4250FB93" w14:textId="45939BDC" w:rsidR="00804382" w:rsidRPr="00804382" w:rsidRDefault="00804382" w:rsidP="000C5268">
      <w:pPr>
        <w:pStyle w:val="Nagwek2"/>
      </w:pPr>
      <w:bookmarkStart w:id="81" w:name="_TOC_250007"/>
      <w:bookmarkStart w:id="82" w:name="_Toc63264328"/>
      <w:bookmarkStart w:id="83" w:name="_Toc66021306"/>
      <w:bookmarkStart w:id="84" w:name="_Toc135312102"/>
      <w:r w:rsidRPr="00804382">
        <w:t>Opis sposobu przygotowania</w:t>
      </w:r>
      <w:r w:rsidRPr="00804382">
        <w:rPr>
          <w:spacing w:val="-2"/>
        </w:rPr>
        <w:t xml:space="preserve"> </w:t>
      </w:r>
      <w:bookmarkEnd w:id="81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2"/>
      <w:bookmarkEnd w:id="83"/>
      <w:bookmarkEnd w:id="84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5" w:name="_Toc63264329"/>
      <w:bookmarkStart w:id="86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5"/>
      <w:bookmarkEnd w:id="86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29B53A6D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 w:rsidR="00B70B18"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67EC1650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="00AC1E0F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7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7" w:name="_TOC_250006"/>
      <w:bookmarkStart w:id="88" w:name="_Toc63264347"/>
      <w:bookmarkStart w:id="89" w:name="_Toc66021325"/>
      <w:bookmarkStart w:id="90" w:name="_Toc135312103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7"/>
      <w:r w:rsidR="00804382" w:rsidRPr="00CA7E70">
        <w:t>ofert</w:t>
      </w:r>
      <w:bookmarkEnd w:id="88"/>
      <w:bookmarkEnd w:id="89"/>
      <w:bookmarkEnd w:id="90"/>
    </w:p>
    <w:p w14:paraId="0B884096" w14:textId="038B0E39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1" w:name="_Toc63264349"/>
      <w:bookmarkStart w:id="92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E05D1C">
        <w:rPr>
          <w:rFonts w:cs="Arial"/>
          <w:b/>
          <w:highlight w:val="yellow"/>
          <w:u w:val="single"/>
        </w:rPr>
        <w:t>12-10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1"/>
      <w:bookmarkEnd w:id="92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50"/>
      <w:bookmarkStart w:id="94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3"/>
      <w:bookmarkEnd w:id="94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6021333"/>
      <w:r w:rsidRPr="00E47747">
        <w:rPr>
          <w:rFonts w:cs="Arial"/>
          <w:b/>
          <w:u w:val="single"/>
        </w:rPr>
        <w:t>Wymagania dotyczące wadium:</w:t>
      </w:r>
      <w:bookmarkEnd w:id="95"/>
    </w:p>
    <w:p w14:paraId="0A60C8EA" w14:textId="0D45B251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Wykonawca zobowiązany jest </w:t>
      </w:r>
      <w:r w:rsidRPr="00910BA5">
        <w:rPr>
          <w:rFonts w:cs="Arial"/>
          <w:b/>
          <w:bCs/>
          <w:u w:val="single"/>
        </w:rPr>
        <w:t xml:space="preserve">wnieść wadium </w:t>
      </w:r>
      <w:r w:rsidR="00910BA5" w:rsidRPr="00910BA5">
        <w:rPr>
          <w:rFonts w:cs="Arial"/>
          <w:b/>
          <w:bCs/>
          <w:u w:val="single"/>
        </w:rPr>
        <w:t>– dla każdej części odrębnie</w:t>
      </w:r>
      <w:r w:rsidR="00910BA5">
        <w:rPr>
          <w:rFonts w:cs="Arial"/>
          <w:b/>
          <w:bCs/>
        </w:rPr>
        <w:t xml:space="preserve"> – w </w:t>
      </w:r>
      <w:r w:rsidRPr="00FF4D39">
        <w:rPr>
          <w:rFonts w:cs="Arial"/>
          <w:b/>
          <w:bCs/>
        </w:rPr>
        <w:t>wysokości</w:t>
      </w:r>
      <w:r>
        <w:rPr>
          <w:rFonts w:cs="Arial"/>
          <w:b/>
          <w:bCs/>
        </w:rPr>
        <w:t>:</w:t>
      </w:r>
    </w:p>
    <w:p w14:paraId="252571D2" w14:textId="19C36699" w:rsidR="00FF4D39" w:rsidRPr="00910BA5" w:rsidRDefault="00FF4D39" w:rsidP="00555EA9">
      <w:pPr>
        <w:pStyle w:val="Akapitzlist"/>
        <w:numPr>
          <w:ilvl w:val="0"/>
          <w:numId w:val="38"/>
        </w:numPr>
        <w:rPr>
          <w:rFonts w:cs="Arial"/>
          <w:b/>
          <w:i/>
          <w:highlight w:val="yellow"/>
        </w:rPr>
      </w:pPr>
      <w:r w:rsidRPr="00910BA5">
        <w:rPr>
          <w:rFonts w:cs="Arial"/>
          <w:b/>
          <w:i/>
          <w:highlight w:val="yellow"/>
        </w:rPr>
        <w:t>część 1 – ochrona Teresin</w:t>
      </w:r>
      <w:r w:rsidR="00480EA5" w:rsidRPr="00910BA5">
        <w:rPr>
          <w:rFonts w:cs="Arial"/>
          <w:b/>
          <w:i/>
          <w:highlight w:val="yellow"/>
        </w:rPr>
        <w:t xml:space="preserve"> – 4 000,00 zł </w:t>
      </w:r>
      <w:r w:rsidR="00480EA5" w:rsidRPr="00910BA5">
        <w:rPr>
          <w:rFonts w:cs="Arial"/>
          <w:i/>
          <w:highlight w:val="yellow"/>
        </w:rPr>
        <w:t>(cztery tysiące złotych),</w:t>
      </w:r>
    </w:p>
    <w:p w14:paraId="288C3FA9" w14:textId="02BE0D2E" w:rsidR="00FF4D39" w:rsidRPr="00910BA5" w:rsidRDefault="00FF4D39" w:rsidP="00555EA9">
      <w:pPr>
        <w:pStyle w:val="Akapitzlist"/>
        <w:numPr>
          <w:ilvl w:val="0"/>
          <w:numId w:val="38"/>
        </w:numPr>
        <w:rPr>
          <w:rFonts w:cs="Arial"/>
          <w:highlight w:val="yellow"/>
        </w:rPr>
      </w:pPr>
      <w:r w:rsidRPr="00910BA5">
        <w:rPr>
          <w:rFonts w:cs="Arial"/>
          <w:b/>
          <w:i/>
          <w:highlight w:val="yellow"/>
        </w:rPr>
        <w:t>część 2 – ochrona Po</w:t>
      </w:r>
      <w:r w:rsidR="00480EA5" w:rsidRPr="00910BA5">
        <w:rPr>
          <w:rFonts w:cs="Arial"/>
          <w:b/>
          <w:i/>
          <w:highlight w:val="yellow"/>
        </w:rPr>
        <w:t>zn</w:t>
      </w:r>
      <w:r w:rsidRPr="00910BA5">
        <w:rPr>
          <w:rFonts w:cs="Arial"/>
          <w:b/>
          <w:i/>
          <w:highlight w:val="yellow"/>
        </w:rPr>
        <w:t>ań</w:t>
      </w:r>
      <w:r w:rsidR="00480EA5" w:rsidRPr="00910BA5">
        <w:rPr>
          <w:rFonts w:cs="Arial"/>
          <w:b/>
          <w:i/>
          <w:highlight w:val="yellow"/>
        </w:rPr>
        <w:t xml:space="preserve"> – 4 000,00 zł </w:t>
      </w:r>
      <w:r w:rsidR="00480EA5" w:rsidRPr="00910BA5">
        <w:rPr>
          <w:rFonts w:cs="Arial"/>
          <w:i/>
          <w:highlight w:val="yellow"/>
        </w:rPr>
        <w:t>(cztery tysiące złotych)</w:t>
      </w:r>
      <w:r w:rsidRPr="00910BA5">
        <w:rPr>
          <w:rFonts w:cs="Arial"/>
          <w:highlight w:val="yellow"/>
        </w:rPr>
        <w:t>.</w:t>
      </w:r>
    </w:p>
    <w:p w14:paraId="4A21946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Wykonawca może wnieść wadium w jednej lub kilku formach przewidzianych w art. 97 ust. 7 ustawy PZP, tj.:</w:t>
      </w:r>
    </w:p>
    <w:p w14:paraId="05478658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pieniądzu;</w:t>
      </w:r>
    </w:p>
    <w:p w14:paraId="23F99DA9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gwarancjach bankowych;</w:t>
      </w:r>
    </w:p>
    <w:p w14:paraId="3A221F02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gwarancjach ubezpieczeniowych;</w:t>
      </w:r>
    </w:p>
    <w:p w14:paraId="4A0C558F" w14:textId="77777777" w:rsidR="00FF4D39" w:rsidRPr="00FF4D39" w:rsidRDefault="00FF4D39" w:rsidP="00555EA9">
      <w:pPr>
        <w:pStyle w:val="Akapitzlist"/>
        <w:numPr>
          <w:ilvl w:val="0"/>
          <w:numId w:val="36"/>
        </w:numPr>
        <w:ind w:left="1276"/>
        <w:rPr>
          <w:rFonts w:cs="Arial"/>
        </w:rPr>
      </w:pPr>
      <w:r w:rsidRPr="00FF4D39">
        <w:rPr>
          <w:rFonts w:cs="Arial"/>
        </w:rPr>
        <w:t>poręczeniach udzielanych przez podmioty, o których mowa w art. 6b ust. 5 pkt 2 ustawy z dnia 9 listopada 2000 r. o utworzeniu Polskiej Agencji Rozwoju Przedsiębiorczości (Dz. U. z 2020 r. poz. 299 ze zm.).</w:t>
      </w:r>
    </w:p>
    <w:p w14:paraId="563B33E0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  <w:bCs/>
        </w:rPr>
      </w:pPr>
      <w:r w:rsidRPr="00FF4D39">
        <w:rPr>
          <w:rFonts w:cs="Arial"/>
        </w:rPr>
        <w:t>Wykonawca zobowiązany jest wnieść wadium przed upływem terminu składania ofert</w:t>
      </w:r>
      <w:r w:rsidRPr="00FF4D39">
        <w:rPr>
          <w:rFonts w:cs="Arial"/>
          <w:bCs/>
        </w:rPr>
        <w:t>.</w:t>
      </w:r>
    </w:p>
    <w:p w14:paraId="38420BEA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 pieniądzu należy </w:t>
      </w:r>
      <w:r w:rsidRPr="00FF4D39">
        <w:rPr>
          <w:rFonts w:cs="Arial"/>
          <w:b/>
          <w:bCs/>
        </w:rPr>
        <w:t xml:space="preserve">wnieść przelewem </w:t>
      </w:r>
      <w:r w:rsidRPr="00FF4D39">
        <w:rPr>
          <w:rFonts w:cs="Arial"/>
        </w:rPr>
        <w:t xml:space="preserve">na konto Zamawiającego: </w:t>
      </w:r>
    </w:p>
    <w:p w14:paraId="58CFED4B" w14:textId="77777777" w:rsidR="00FF4D39" w:rsidRPr="00FF4D39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>w</w:t>
      </w:r>
      <w:r w:rsidRPr="00FF4D39">
        <w:rPr>
          <w:rFonts w:cs="Arial"/>
          <w:i/>
        </w:rPr>
        <w:t xml:space="preserve"> </w:t>
      </w:r>
      <w:r w:rsidRPr="00FF4D39">
        <w:rPr>
          <w:rFonts w:cs="Arial"/>
          <w:bCs/>
        </w:rPr>
        <w:t>BOŚ nr 07 1540 1157 2001 6611 3276 0002</w:t>
      </w:r>
      <w:r w:rsidRPr="00FF4D39">
        <w:rPr>
          <w:rFonts w:cs="Arial"/>
        </w:rPr>
        <w:t xml:space="preserve">, </w:t>
      </w:r>
    </w:p>
    <w:p w14:paraId="75994040" w14:textId="4576A7E3" w:rsidR="00FF4D39" w:rsidRDefault="00FF4D39" w:rsidP="00FF4D39">
      <w:pPr>
        <w:pStyle w:val="Akapitzlist"/>
        <w:ind w:left="907"/>
        <w:rPr>
          <w:rFonts w:cs="Arial"/>
          <w:b/>
          <w:i/>
          <w:highlight w:val="yellow"/>
        </w:rPr>
      </w:pPr>
      <w:r w:rsidRPr="00FF4D39">
        <w:rPr>
          <w:rFonts w:cs="Arial"/>
        </w:rPr>
        <w:t xml:space="preserve">z dopiskiem: </w:t>
      </w:r>
      <w:r>
        <w:rPr>
          <w:rFonts w:cs="Arial"/>
        </w:rPr>
        <w:tab/>
      </w:r>
      <w:r w:rsidRPr="00FF4D39">
        <w:rPr>
          <w:rFonts w:cs="Arial"/>
          <w:highlight w:val="yellow"/>
        </w:rPr>
        <w:t>„</w:t>
      </w:r>
      <w:r w:rsidRPr="00FF4D39">
        <w:rPr>
          <w:rFonts w:cs="Arial"/>
          <w:b/>
          <w:i/>
          <w:highlight w:val="yellow"/>
        </w:rPr>
        <w:t xml:space="preserve">wadium na </w:t>
      </w:r>
      <w:r>
        <w:rPr>
          <w:rFonts w:cs="Arial"/>
          <w:b/>
          <w:i/>
          <w:highlight w:val="yellow"/>
        </w:rPr>
        <w:t>– część 1 – ochrona Teresin”</w:t>
      </w:r>
    </w:p>
    <w:p w14:paraId="3BCF358E" w14:textId="1A6F2B27" w:rsidR="00FF4D39" w:rsidRPr="00FF4D39" w:rsidRDefault="00FF4D39" w:rsidP="00FF4D39">
      <w:pPr>
        <w:pStyle w:val="Akapitzlist"/>
        <w:ind w:left="2347" w:firstLine="533"/>
        <w:rPr>
          <w:rFonts w:cs="Arial"/>
        </w:rPr>
      </w:pPr>
      <w:r w:rsidRPr="00FF4D39">
        <w:rPr>
          <w:rFonts w:cs="Arial"/>
          <w:highlight w:val="yellow"/>
        </w:rPr>
        <w:t>„</w:t>
      </w:r>
      <w:r w:rsidRPr="00FF4D39">
        <w:rPr>
          <w:rFonts w:cs="Arial"/>
          <w:b/>
          <w:i/>
          <w:highlight w:val="yellow"/>
        </w:rPr>
        <w:t xml:space="preserve">wadium na </w:t>
      </w:r>
      <w:r>
        <w:rPr>
          <w:rFonts w:cs="Arial"/>
          <w:b/>
          <w:i/>
          <w:highlight w:val="yellow"/>
        </w:rPr>
        <w:t>– część 2 – ochrona Po</w:t>
      </w:r>
      <w:r w:rsidR="00480EA5">
        <w:rPr>
          <w:rFonts w:cs="Arial"/>
          <w:b/>
          <w:i/>
          <w:highlight w:val="yellow"/>
        </w:rPr>
        <w:t>z</w:t>
      </w:r>
      <w:r>
        <w:rPr>
          <w:rFonts w:cs="Arial"/>
          <w:b/>
          <w:i/>
          <w:highlight w:val="yellow"/>
        </w:rPr>
        <w:t>nań</w:t>
      </w:r>
      <w:r w:rsidRPr="00FF4D39">
        <w:rPr>
          <w:rFonts w:cs="Arial"/>
          <w:b/>
          <w:i/>
          <w:highlight w:val="yellow"/>
        </w:rPr>
        <w:t>”</w:t>
      </w:r>
      <w:r w:rsidRPr="00FF4D39">
        <w:rPr>
          <w:rFonts w:cs="Arial"/>
          <w:highlight w:val="yellow"/>
        </w:rPr>
        <w:t>.</w:t>
      </w:r>
    </w:p>
    <w:p w14:paraId="1746643A" w14:textId="77777777" w:rsidR="00FF4D39" w:rsidRPr="00FF4D39" w:rsidRDefault="00FF4D39" w:rsidP="00FF4D39">
      <w:pPr>
        <w:pStyle w:val="Akapitzlist"/>
        <w:ind w:left="907"/>
        <w:rPr>
          <w:rFonts w:cs="Arial"/>
          <w:color w:val="FF0000"/>
        </w:rPr>
      </w:pPr>
      <w:r w:rsidRPr="00FF4D39">
        <w:rPr>
          <w:rFonts w:cs="Arial"/>
          <w:b/>
          <w:bCs/>
          <w:color w:val="FF0000"/>
        </w:rPr>
        <w:t>Za termin wniesienia wadium w formie przelewu pieniężnego przyjmuje się termin uznania kwoty na rachunku Zamawiającego</w:t>
      </w:r>
      <w:r w:rsidRPr="00FF4D39">
        <w:rPr>
          <w:rFonts w:cs="Arial"/>
          <w:color w:val="FF0000"/>
        </w:rPr>
        <w:t>.</w:t>
      </w:r>
    </w:p>
    <w:p w14:paraId="027FBE2B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Wadium wnoszone w formie gwarancji lub poręczenia, o których mowa w pkt. 3.2 </w:t>
      </w:r>
      <w:proofErr w:type="spellStart"/>
      <w:r w:rsidRPr="00FF4D39">
        <w:rPr>
          <w:rFonts w:cs="Arial"/>
        </w:rPr>
        <w:t>ppkt</w:t>
      </w:r>
      <w:proofErr w:type="spellEnd"/>
      <w:r w:rsidRPr="00FF4D39">
        <w:rPr>
          <w:rFonts w:cs="Arial"/>
        </w:rPr>
        <w:t xml:space="preserve"> 2) do 4) należy przekazać Zamawiającemu wraz z Ofertą w oryginale w postaci elektronicznej opatrzonej kwalifikowanym podpisem elektronicznym osób upoważnionych do jego wystawienia. Wadium musi zabezpieczać ofertę przez cały okres związania ofertą.</w:t>
      </w:r>
    </w:p>
    <w:p w14:paraId="79AF3AD4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>Treść gwarancji wadialnej /poręczenia musi zawierać następujące elementy:</w:t>
      </w:r>
    </w:p>
    <w:p w14:paraId="5270D499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nazwę dającego zlecenie (Wykonawcy), beneficjenta gwarancji/poręczenia (Zamawiającego), gwaranta (banku lub instytucji ubezpieczeniowej udzielających gwarancji/poręczenia) oraz wskazanie ich siedzib,</w:t>
      </w:r>
    </w:p>
    <w:p w14:paraId="4D98CC9F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określenie wierzytelności, która ma być zabezpieczona gwarancją/poręczeniem – określenie przedmiotu zamówienia,</w:t>
      </w:r>
    </w:p>
    <w:p w14:paraId="79EEBDD5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>kwotę gwarancji/poręczenia,</w:t>
      </w:r>
    </w:p>
    <w:p w14:paraId="56F59EEC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,</w:t>
      </w:r>
    </w:p>
    <w:p w14:paraId="27DE9808" w14:textId="77777777" w:rsidR="00FF4D39" w:rsidRPr="00FF4D39" w:rsidRDefault="00FF4D39" w:rsidP="00555EA9">
      <w:pPr>
        <w:pStyle w:val="Akapitzlist"/>
        <w:numPr>
          <w:ilvl w:val="0"/>
          <w:numId w:val="37"/>
        </w:numPr>
        <w:rPr>
          <w:rFonts w:cs="Arial"/>
        </w:rPr>
      </w:pPr>
      <w:r w:rsidRPr="00FF4D39">
        <w:rPr>
          <w:rFonts w:cs="Arial"/>
        </w:rPr>
        <w:t xml:space="preserve">w przypadku Wykonawców wspólnie ubiegających się o udzielenie zamówienia (art. 58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), Zamawiający wymaga, aby poręczenie lub gwarancja obejmowała swą treścią jako zobowiązanych z tytułu poręczenia lub gwarancji wszystkich Wykonawców wspólnie ubiegających się o udzielenie zamówienia lub aby z jej treści wynikało, że zabezpiecza ofertę Wykonawców wspólnie ubiegających się o udzielenie zamówienia (np. konsorcjum).</w:t>
      </w:r>
    </w:p>
    <w:p w14:paraId="217B2BA6" w14:textId="77777777" w:rsidR="00FF4D39" w:rsidRPr="00FF4D39" w:rsidRDefault="00FF4D39" w:rsidP="00FF4D39">
      <w:pPr>
        <w:pStyle w:val="Akapitzlist"/>
        <w:numPr>
          <w:ilvl w:val="1"/>
          <w:numId w:val="15"/>
        </w:numPr>
        <w:rPr>
          <w:rFonts w:cs="Arial"/>
        </w:rPr>
      </w:pPr>
      <w:r w:rsidRPr="00FF4D39">
        <w:rPr>
          <w:rFonts w:cs="Arial"/>
        </w:rPr>
        <w:t xml:space="preserve">Zasady zwrotu oraz okoliczności zatrzymania wadium określa art. 98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68774D7E" w14:textId="0D463063" w:rsidR="00E47747" w:rsidRPr="00E47747" w:rsidRDefault="00FF4D39" w:rsidP="00FF4D39">
      <w:pPr>
        <w:pStyle w:val="Akapitzlist"/>
        <w:ind w:left="907"/>
        <w:rPr>
          <w:rFonts w:cs="Arial"/>
        </w:rPr>
      </w:pPr>
      <w:r w:rsidRPr="00FF4D39">
        <w:rPr>
          <w:rFonts w:cs="Arial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 xml:space="preserve">, zostanie odrzucona na podstawie art. 226 ust. 1 pkt 14 ustawy </w:t>
      </w:r>
      <w:proofErr w:type="spellStart"/>
      <w:r w:rsidRPr="00FF4D39">
        <w:rPr>
          <w:rFonts w:cs="Arial"/>
        </w:rPr>
        <w:t>Pzp</w:t>
      </w:r>
      <w:proofErr w:type="spellEnd"/>
      <w:r w:rsidRPr="00FF4D39">
        <w:rPr>
          <w:rFonts w:cs="Arial"/>
        </w:rPr>
        <w:t>.</w:t>
      </w:r>
    </w:p>
    <w:p w14:paraId="43E4C4A6" w14:textId="77777777" w:rsidR="00CB055F" w:rsidRPr="00804382" w:rsidRDefault="00CB055F" w:rsidP="000C5268">
      <w:pPr>
        <w:pStyle w:val="Nagwek2"/>
      </w:pPr>
      <w:bookmarkStart w:id="96" w:name="_TOC_250005"/>
      <w:bookmarkStart w:id="97" w:name="_Toc63264355"/>
      <w:bookmarkStart w:id="98" w:name="_Toc66021334"/>
      <w:bookmarkStart w:id="99" w:name="_Toc135312104"/>
      <w:r w:rsidRPr="00804382">
        <w:t>Termin otwarcia</w:t>
      </w:r>
      <w:r w:rsidRPr="00804382">
        <w:rPr>
          <w:spacing w:val="-7"/>
        </w:rPr>
        <w:t xml:space="preserve"> </w:t>
      </w:r>
      <w:bookmarkEnd w:id="96"/>
      <w:r w:rsidRPr="00804382">
        <w:t>ofert</w:t>
      </w:r>
      <w:bookmarkEnd w:id="97"/>
      <w:bookmarkEnd w:id="98"/>
      <w:bookmarkEnd w:id="99"/>
    </w:p>
    <w:p w14:paraId="3A58E108" w14:textId="255D4E54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0" w:name="_Toc63264356"/>
      <w:bookmarkStart w:id="101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E05D1C">
        <w:rPr>
          <w:rFonts w:cs="Arial"/>
          <w:b/>
          <w:highlight w:val="yellow"/>
          <w:u w:val="single"/>
        </w:rPr>
        <w:t>12-10</w:t>
      </w:r>
      <w:bookmarkStart w:id="102" w:name="_GoBack"/>
      <w:bookmarkEnd w:id="102"/>
      <w:r w:rsidR="00516861">
        <w:rPr>
          <w:rFonts w:cs="Arial"/>
          <w:b/>
          <w:highlight w:val="yellow"/>
          <w:u w:val="single"/>
        </w:rPr>
        <w:t>-</w:t>
      </w:r>
      <w:r w:rsidR="007A4F27" w:rsidRPr="00966BC9">
        <w:rPr>
          <w:rFonts w:cs="Arial"/>
          <w:b/>
          <w:highlight w:val="yellow"/>
          <w:u w:val="single"/>
        </w:rPr>
        <w:t>202</w:t>
      </w:r>
      <w:r w:rsidR="004D251B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</w:t>
      </w:r>
      <w:r w:rsidR="00527CD1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0"/>
      <w:bookmarkEnd w:id="101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3" w:name="_Toc63264357"/>
      <w:bookmarkStart w:id="104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3"/>
      <w:bookmarkEnd w:id="104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5" w:name="_Toc63264358"/>
      <w:bookmarkStart w:id="106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5"/>
      <w:bookmarkEnd w:id="106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7" w:name="_Toc63264359"/>
      <w:bookmarkStart w:id="108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7"/>
      <w:bookmarkEnd w:id="108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09" w:name="_Toc63264360"/>
      <w:bookmarkStart w:id="110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09"/>
      <w:bookmarkEnd w:id="110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1" w:name="_Toc63264361"/>
      <w:bookmarkStart w:id="112" w:name="_Toc66021340"/>
      <w:r w:rsidRPr="00261D9A">
        <w:rPr>
          <w:rFonts w:cs="Arial"/>
        </w:rPr>
        <w:t>cenach lub kosztach zawartych w ofertach.</w:t>
      </w:r>
      <w:bookmarkEnd w:id="111"/>
      <w:bookmarkEnd w:id="112"/>
    </w:p>
    <w:p w14:paraId="38A29F3C" w14:textId="5A7C2CF9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3" w:name="_Toc63264362"/>
      <w:bookmarkStart w:id="114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3"/>
      <w:bookmarkEnd w:id="114"/>
      <w:r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5" w:name="_Toc63264363"/>
      <w:bookmarkStart w:id="116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5"/>
      <w:bookmarkEnd w:id="116"/>
    </w:p>
    <w:p w14:paraId="581030E3" w14:textId="77777777" w:rsidR="00804382" w:rsidRPr="00804382" w:rsidRDefault="00804382" w:rsidP="000C5268">
      <w:pPr>
        <w:pStyle w:val="Nagwek2"/>
      </w:pPr>
      <w:bookmarkStart w:id="117" w:name="_TOC_250004"/>
      <w:bookmarkStart w:id="118" w:name="_Toc63264364"/>
      <w:bookmarkStart w:id="119" w:name="_Toc66021343"/>
      <w:bookmarkStart w:id="120" w:name="_Toc135312105"/>
      <w:r w:rsidRPr="00804382">
        <w:t>Podstawy</w:t>
      </w:r>
      <w:r w:rsidRPr="00804382">
        <w:rPr>
          <w:spacing w:val="-2"/>
        </w:rPr>
        <w:t xml:space="preserve"> </w:t>
      </w:r>
      <w:bookmarkEnd w:id="117"/>
      <w:r w:rsidRPr="00804382">
        <w:t>wykluczenia</w:t>
      </w:r>
      <w:bookmarkEnd w:id="118"/>
      <w:bookmarkEnd w:id="119"/>
      <w:bookmarkEnd w:id="120"/>
    </w:p>
    <w:p w14:paraId="00304DDC" w14:textId="73AABF85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1" w:name="_Toc63264365"/>
      <w:bookmarkStart w:id="122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="00AC1E0F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1"/>
      <w:bookmarkEnd w:id="122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3" w:name="_Toc63264366"/>
      <w:bookmarkStart w:id="124" w:name="_Toc66021345"/>
      <w:r w:rsidRPr="000A19F9">
        <w:rPr>
          <w:rFonts w:cs="Arial"/>
        </w:rPr>
        <w:t>będącego osobą fizyczną, którego prawomocnie skazano za przestępstwo:</w:t>
      </w:r>
      <w:bookmarkEnd w:id="123"/>
      <w:bookmarkEnd w:id="124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5" w:name="_Toc63264367"/>
      <w:bookmarkStart w:id="126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5"/>
      <w:bookmarkEnd w:id="126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7" w:name="_Toc63264368"/>
      <w:bookmarkStart w:id="128" w:name="_Toc66021347"/>
      <w:r w:rsidRPr="000A19F9">
        <w:rPr>
          <w:rFonts w:cs="Arial"/>
        </w:rPr>
        <w:t>handlu ludźmi, o którym mowa w art. 189a Kodeksu karnego,</w:t>
      </w:r>
      <w:bookmarkEnd w:id="127"/>
      <w:bookmarkEnd w:id="128"/>
      <w:r w:rsidRPr="000A19F9">
        <w:rPr>
          <w:rFonts w:cs="Arial"/>
        </w:rPr>
        <w:t xml:space="preserve"> </w:t>
      </w:r>
    </w:p>
    <w:p w14:paraId="52687956" w14:textId="779B6B5F" w:rsidR="00804382" w:rsidRPr="00375A44" w:rsidRDefault="009D0BD8" w:rsidP="000C0EC3">
      <w:pPr>
        <w:pStyle w:val="Akapitzlist"/>
        <w:numPr>
          <w:ilvl w:val="2"/>
          <w:numId w:val="8"/>
        </w:numPr>
        <w:rPr>
          <w:rFonts w:cs="Arial"/>
          <w:b/>
        </w:rPr>
      </w:pPr>
      <w:bookmarkStart w:id="129" w:name="_Toc63264369"/>
      <w:bookmarkStart w:id="130" w:name="_Toc66021348"/>
      <w:r w:rsidRPr="00375A44">
        <w:rPr>
          <w:rFonts w:cs="Arial"/>
        </w:rPr>
        <w:t>o którym mowa w art. 228–230a, art. 250a Kodeksu karnego art.</w:t>
      </w:r>
      <w:r w:rsidR="00375A44" w:rsidRPr="00375A44">
        <w:rPr>
          <w:rFonts w:cs="Arial"/>
        </w:rPr>
        <w:t>,</w:t>
      </w:r>
      <w:r w:rsidRPr="00375A44">
        <w:rPr>
          <w:rFonts w:cs="Arial"/>
        </w:rPr>
        <w:t xml:space="preserve"> 46–48 ustawy z dnia 25 czerwca 2010 r. o sporcie (Dz. U. z 2020 r. poz. 1133 oraz z 2021 r. poz. 2054 </w:t>
      </w:r>
      <w:r w:rsidR="00004924" w:rsidRPr="00375A44">
        <w:rPr>
          <w:rFonts w:cs="Arial"/>
        </w:rPr>
        <w:br/>
      </w:r>
      <w:r w:rsidRPr="00375A44">
        <w:rPr>
          <w:rFonts w:cs="Arial"/>
        </w:rPr>
        <w:t>i 2142) lub w art. 54 ust. 1–4 ustawy z dnia 12 maja 2011 r. o refundacji leków, środków spożywczych specjalnego przeznaczenia żywieniowego oraz wyrobów medycznych (Dz. U. z 202</w:t>
      </w:r>
      <w:r w:rsidR="00375A44" w:rsidRPr="00375A44">
        <w:rPr>
          <w:rFonts w:cs="Arial"/>
        </w:rPr>
        <w:t>2</w:t>
      </w:r>
      <w:r w:rsidRPr="00375A44">
        <w:rPr>
          <w:rFonts w:cs="Arial"/>
        </w:rPr>
        <w:t xml:space="preserve"> r. poz. </w:t>
      </w:r>
      <w:r w:rsidR="00375A44" w:rsidRPr="00375A44">
        <w:rPr>
          <w:rFonts w:cs="Arial"/>
        </w:rPr>
        <w:t>463,583,974</w:t>
      </w:r>
      <w:r w:rsidRPr="00375A44">
        <w:rPr>
          <w:rFonts w:cs="Arial"/>
        </w:rPr>
        <w:t>)</w:t>
      </w:r>
      <w:r w:rsidR="00804382" w:rsidRPr="00375A44">
        <w:rPr>
          <w:rFonts w:cs="Arial"/>
        </w:rPr>
        <w:t>,</w:t>
      </w:r>
      <w:bookmarkEnd w:id="129"/>
      <w:bookmarkEnd w:id="130"/>
      <w:r w:rsidR="00804382" w:rsidRPr="00375A44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1" w:name="_Toc63264370"/>
      <w:bookmarkStart w:id="132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1"/>
      <w:bookmarkEnd w:id="132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3" w:name="_Toc63264371"/>
      <w:bookmarkStart w:id="134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3"/>
      <w:bookmarkEnd w:id="134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5" w:name="_Toc63264372"/>
      <w:bookmarkStart w:id="136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5"/>
      <w:bookmarkEnd w:id="136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7" w:name="_Toc63264373"/>
      <w:bookmarkStart w:id="138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7"/>
      <w:bookmarkEnd w:id="138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9" w:name="_Toc63264374"/>
      <w:bookmarkStart w:id="140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39"/>
      <w:bookmarkEnd w:id="140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1" w:name="_Toc63264375"/>
      <w:bookmarkStart w:id="142" w:name="_Toc66021354"/>
      <w:r w:rsidRPr="000A19F9">
        <w:rPr>
          <w:rFonts w:cs="Arial"/>
        </w:rPr>
        <w:t>– lub za odpowiedni czyn zabroniony określony w przepisach prawa obcego;</w:t>
      </w:r>
      <w:bookmarkEnd w:id="141"/>
      <w:bookmarkEnd w:id="142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3" w:name="_Toc63264376"/>
      <w:bookmarkStart w:id="144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3"/>
      <w:bookmarkEnd w:id="144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5" w:name="_Toc63264377"/>
      <w:bookmarkStart w:id="146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5"/>
      <w:bookmarkEnd w:id="146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7" w:name="_Toc63264378"/>
      <w:bookmarkStart w:id="148" w:name="_Toc66021357"/>
      <w:r w:rsidRPr="000A19F9">
        <w:rPr>
          <w:rFonts w:cs="Arial"/>
        </w:rPr>
        <w:t>wobec którego prawomocnie orzeczono zakaz ubiegania się o zamówienia publiczne;</w:t>
      </w:r>
      <w:bookmarkEnd w:id="147"/>
      <w:bookmarkEnd w:id="148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9" w:name="_Toc63264379"/>
      <w:bookmarkStart w:id="150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49"/>
      <w:bookmarkEnd w:id="150"/>
      <w:r w:rsidRPr="000A19F9">
        <w:rPr>
          <w:rFonts w:cs="Arial"/>
        </w:rPr>
        <w:t xml:space="preserve"> </w:t>
      </w:r>
    </w:p>
    <w:p w14:paraId="17D00FF0" w14:textId="3A39302B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1" w:name="_Toc63264380"/>
      <w:bookmarkStart w:id="152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="00AC1E0F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1"/>
      <w:bookmarkEnd w:id="152"/>
      <w:r w:rsidRPr="000A19F9">
        <w:rPr>
          <w:rFonts w:cs="Arial"/>
        </w:rPr>
        <w:t xml:space="preserve"> </w:t>
      </w:r>
    </w:p>
    <w:p w14:paraId="2E5D44CB" w14:textId="0C298019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="00AC1E0F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3D3C812C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D3006C">
        <w:rPr>
          <w:rFonts w:cs="Arial"/>
        </w:rPr>
        <w:t>,655 i 835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D3006C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3" w:name="_Toc63264381"/>
      <w:bookmarkStart w:id="154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3"/>
      <w:bookmarkEnd w:id="154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5" w:name="_Toc63264385"/>
      <w:bookmarkStart w:id="156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5"/>
      <w:bookmarkEnd w:id="156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7" w:name="_Toc63264386"/>
      <w:bookmarkStart w:id="158" w:name="_Toc66021365"/>
      <w:bookmarkStart w:id="159" w:name="_Toc135312106"/>
      <w:bookmarkStart w:id="160" w:name="_TOC_250003"/>
      <w:r w:rsidRPr="00804382">
        <w:t>Warunki udziału w postępowaniu</w:t>
      </w:r>
      <w:bookmarkEnd w:id="157"/>
      <w:bookmarkEnd w:id="158"/>
      <w:bookmarkEnd w:id="159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1" w:name="_Toc63264387"/>
      <w:bookmarkStart w:id="162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1"/>
      <w:bookmarkEnd w:id="162"/>
    </w:p>
    <w:p w14:paraId="4A0DDB1C" w14:textId="1A8228F0" w:rsidR="00701797" w:rsidRPr="008E736E" w:rsidRDefault="006A718F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3" w:name="_Toc63264388"/>
      <w:bookmarkStart w:id="164" w:name="_Toc63264389"/>
      <w:bookmarkStart w:id="165" w:name="_Toc66021368"/>
      <w:r>
        <w:rPr>
          <w:rFonts w:cs="Arial"/>
          <w:b/>
        </w:rPr>
        <w:t>wymaganych</w:t>
      </w:r>
      <w:r w:rsidRPr="00B22CF3">
        <w:rPr>
          <w:rFonts w:cs="Arial"/>
          <w:b/>
        </w:rPr>
        <w:t xml:space="preserve"> uprawnień</w:t>
      </w:r>
      <w:r w:rsidRPr="00B22CF3">
        <w:rPr>
          <w:rFonts w:cs="Arial"/>
        </w:rPr>
        <w:t xml:space="preserve"> do prowadzenia określonej działalności </w:t>
      </w:r>
      <w:r>
        <w:rPr>
          <w:rFonts w:cs="Arial"/>
        </w:rPr>
        <w:t xml:space="preserve">gospodarczej lub </w:t>
      </w:r>
      <w:r w:rsidRPr="00B22CF3">
        <w:rPr>
          <w:rFonts w:cs="Arial"/>
        </w:rPr>
        <w:t>zawodowej</w:t>
      </w:r>
      <w:r>
        <w:rPr>
          <w:rFonts w:cs="Arial"/>
        </w:rPr>
        <w:t>,</w:t>
      </w:r>
      <w:r w:rsidRPr="003640A1">
        <w:rPr>
          <w:rFonts w:cs="Arial"/>
        </w:rPr>
        <w:t xml:space="preserve"> </w:t>
      </w:r>
      <w:r w:rsidRPr="00B22CF3">
        <w:rPr>
          <w:rFonts w:cs="Arial"/>
        </w:rPr>
        <w:t xml:space="preserve">o ile wynika to z odrębnych przepisów </w:t>
      </w:r>
      <w:r w:rsidRPr="00D04105">
        <w:rPr>
          <w:rFonts w:cs="Arial"/>
          <w:u w:val="single"/>
        </w:rPr>
        <w:t>(dla każdej z części zamówienia)</w:t>
      </w:r>
      <w:r>
        <w:rPr>
          <w:rFonts w:cs="Arial"/>
          <w:b/>
        </w:rPr>
        <w:t xml:space="preserve"> </w:t>
      </w:r>
      <w:r w:rsidRPr="003640A1">
        <w:rPr>
          <w:rFonts w:cs="Arial"/>
        </w:rPr>
        <w:t xml:space="preserve">- </w:t>
      </w:r>
      <w:r w:rsidRPr="00D04105">
        <w:rPr>
          <w:rFonts w:cs="Arial"/>
        </w:rPr>
        <w:t>Zamawiający uzna warunek za spełniony</w:t>
      </w:r>
      <w:r>
        <w:rPr>
          <w:rFonts w:cs="Arial"/>
        </w:rPr>
        <w:t>,</w:t>
      </w:r>
      <w:r w:rsidRPr="00B22CF3">
        <w:rPr>
          <w:rFonts w:cs="Arial"/>
        </w:rPr>
        <w:t xml:space="preserve"> jeżeli Wykonawca wykaże, że posiada </w:t>
      </w:r>
      <w:r>
        <w:rPr>
          <w:rFonts w:cs="Arial"/>
        </w:rPr>
        <w:t xml:space="preserve">aktualną, </w:t>
      </w:r>
      <w:r w:rsidRPr="00B22CF3">
        <w:rPr>
          <w:rFonts w:cs="Arial"/>
        </w:rPr>
        <w:t xml:space="preserve">ważną Koncesję Ministra właściwego do spraw wewnętrznych </w:t>
      </w:r>
      <w:r w:rsidRPr="000E3277">
        <w:rPr>
          <w:rFonts w:cs="Arial"/>
        </w:rPr>
        <w:t xml:space="preserve">wydanej na podstawie ustawy z dnia 22 sierpnia 1997 r. o ochronie osób i mienia </w:t>
      </w:r>
      <w:r w:rsidRPr="004931D3">
        <w:rPr>
          <w:rFonts w:cs="Arial"/>
        </w:rPr>
        <w:t>(</w:t>
      </w:r>
      <w:r>
        <w:rPr>
          <w:rFonts w:cs="Arial"/>
        </w:rPr>
        <w:t>Dz.</w:t>
      </w:r>
      <w:r w:rsidRPr="004931D3">
        <w:rPr>
          <w:rFonts w:cs="Arial"/>
        </w:rPr>
        <w:t>U. z 202</w:t>
      </w:r>
      <w:r>
        <w:rPr>
          <w:rFonts w:cs="Arial"/>
        </w:rPr>
        <w:t>1</w:t>
      </w:r>
      <w:r w:rsidRPr="004931D3">
        <w:rPr>
          <w:rFonts w:cs="Arial"/>
        </w:rPr>
        <w:t xml:space="preserve"> r., poz. </w:t>
      </w:r>
      <w:r>
        <w:rPr>
          <w:rFonts w:cs="Arial"/>
        </w:rPr>
        <w:t>1995</w:t>
      </w:r>
      <w:r w:rsidRPr="004931D3">
        <w:rPr>
          <w:rFonts w:cs="Arial"/>
        </w:rPr>
        <w:t xml:space="preserve"> z </w:t>
      </w:r>
      <w:proofErr w:type="spellStart"/>
      <w:r w:rsidRPr="004931D3">
        <w:rPr>
          <w:rFonts w:cs="Arial"/>
        </w:rPr>
        <w:t>późn</w:t>
      </w:r>
      <w:proofErr w:type="spellEnd"/>
      <w:r w:rsidRPr="004931D3">
        <w:rPr>
          <w:rFonts w:cs="Arial"/>
        </w:rPr>
        <w:t>. zm.) - uprawniającej do prowadzenia działalności</w:t>
      </w:r>
      <w:r>
        <w:rPr>
          <w:rFonts w:cs="Arial"/>
        </w:rPr>
        <w:t xml:space="preserve"> gospodarczej w </w:t>
      </w:r>
      <w:r w:rsidRPr="000E3277">
        <w:rPr>
          <w:rFonts w:cs="Arial"/>
        </w:rPr>
        <w:t>zakresie usług ochrony osób i mienia realizowanych w formie bezpośredniej ochrony fizycznej</w:t>
      </w:r>
      <w:r>
        <w:rPr>
          <w:rFonts w:cs="Arial"/>
        </w:rPr>
        <w:t>;</w:t>
      </w:r>
    </w:p>
    <w:p w14:paraId="741B5704" w14:textId="77777777" w:rsidR="006A718F" w:rsidRDefault="006A718F" w:rsidP="006A718F">
      <w:pPr>
        <w:pStyle w:val="Akapitzlist"/>
        <w:numPr>
          <w:ilvl w:val="1"/>
          <w:numId w:val="23"/>
        </w:numPr>
        <w:rPr>
          <w:rFonts w:cs="Arial"/>
        </w:rPr>
      </w:pPr>
      <w:r w:rsidRPr="000A19F9">
        <w:rPr>
          <w:rFonts w:cs="Arial"/>
          <w:b/>
        </w:rPr>
        <w:t>zdolności technicznej</w:t>
      </w:r>
      <w:r w:rsidRPr="000A19F9">
        <w:rPr>
          <w:rFonts w:cs="Arial"/>
          <w:b/>
          <w:bCs/>
        </w:rPr>
        <w:t xml:space="preserve"> </w:t>
      </w:r>
      <w:r w:rsidRPr="000A19F9">
        <w:rPr>
          <w:rFonts w:cs="Arial"/>
          <w:b/>
        </w:rPr>
        <w:t>lub zawodowej</w:t>
      </w:r>
      <w:r>
        <w:rPr>
          <w:rFonts w:cs="Arial"/>
          <w:b/>
        </w:rPr>
        <w:t xml:space="preserve"> - </w:t>
      </w:r>
      <w:r w:rsidRPr="00755B99">
        <w:rPr>
          <w:rFonts w:cs="Arial"/>
        </w:rPr>
        <w:t>Zamawiający uzna warunek za spełn</w:t>
      </w:r>
      <w:r>
        <w:rPr>
          <w:rFonts w:cs="Arial"/>
        </w:rPr>
        <w:t>iony, jeżeli Wykonawca:</w:t>
      </w:r>
    </w:p>
    <w:p w14:paraId="57E61C4E" w14:textId="77777777" w:rsidR="006A718F" w:rsidRPr="005D2084" w:rsidRDefault="006A718F" w:rsidP="006A718F">
      <w:pPr>
        <w:pStyle w:val="Akapitzlist"/>
        <w:numPr>
          <w:ilvl w:val="2"/>
          <w:numId w:val="23"/>
        </w:numPr>
        <w:rPr>
          <w:rFonts w:cs="Arial"/>
          <w:b/>
          <w:u w:val="single"/>
        </w:rPr>
      </w:pPr>
      <w:r w:rsidRPr="005D2084">
        <w:rPr>
          <w:rFonts w:cs="Arial"/>
          <w:b/>
          <w:u w:val="single"/>
        </w:rPr>
        <w:t>dla części 1</w:t>
      </w:r>
      <w:r w:rsidRPr="005D2084">
        <w:rPr>
          <w:rFonts w:cs="Arial"/>
          <w:b/>
        </w:rPr>
        <w:t xml:space="preserve"> - </w:t>
      </w:r>
      <w:r w:rsidRPr="005D2084">
        <w:rPr>
          <w:b/>
        </w:rPr>
        <w:t>ochrona Teresin</w:t>
      </w:r>
    </w:p>
    <w:p w14:paraId="31D8B846" w14:textId="255C1E56" w:rsidR="006A718F" w:rsidRPr="00780B54" w:rsidRDefault="006A718F" w:rsidP="006A718F">
      <w:pPr>
        <w:ind w:left="993"/>
        <w:rPr>
          <w:rFonts w:cs="Arial"/>
        </w:rPr>
      </w:pPr>
      <w:r w:rsidRPr="00780B54">
        <w:rPr>
          <w:rFonts w:cs="Arial"/>
        </w:rPr>
        <w:t xml:space="preserve">wykaże, że w okresie ostatnich </w:t>
      </w:r>
      <w:r w:rsidRPr="00780B54">
        <w:rPr>
          <w:rFonts w:cs="Arial"/>
          <w:b/>
        </w:rPr>
        <w:t>3</w:t>
      </w:r>
      <w:r>
        <w:rPr>
          <w:rFonts w:cs="Arial"/>
          <w:b/>
        </w:rPr>
        <w:t> </w:t>
      </w:r>
      <w:r w:rsidRPr="00780B54">
        <w:rPr>
          <w:rFonts w:cs="Arial"/>
          <w:b/>
        </w:rPr>
        <w:t>lat</w:t>
      </w:r>
      <w:r w:rsidRPr="00780B54">
        <w:rPr>
          <w:rFonts w:cs="Arial"/>
        </w:rPr>
        <w:t xml:space="preserve"> przed upływem terminu składania ofert, a jeżeli okre</w:t>
      </w:r>
      <w:r>
        <w:rPr>
          <w:rFonts w:cs="Arial"/>
        </w:rPr>
        <w:t>s działalności jest krótszy – w </w:t>
      </w:r>
      <w:r w:rsidRPr="00780B54">
        <w:rPr>
          <w:rFonts w:cs="Arial"/>
        </w:rPr>
        <w:t>tym okresie, wykonał,</w:t>
      </w:r>
      <w:r w:rsidRPr="007D2EC4">
        <w:t xml:space="preserve"> </w:t>
      </w:r>
      <w:r w:rsidRPr="005F2AC3">
        <w:t>a w przypadku świadczeń okresowych lub ciągłych wykonuje</w:t>
      </w:r>
      <w:r w:rsidRPr="00780B54">
        <w:rPr>
          <w:rFonts w:cs="Arial"/>
        </w:rPr>
        <w:t xml:space="preserve"> </w:t>
      </w:r>
      <w:r>
        <w:rPr>
          <w:rFonts w:cs="Arial"/>
          <w:u w:val="single"/>
        </w:rPr>
        <w:t>co </w:t>
      </w:r>
      <w:r w:rsidRPr="00780B54">
        <w:rPr>
          <w:rFonts w:cs="Arial"/>
          <w:u w:val="single"/>
        </w:rPr>
        <w:t xml:space="preserve">najmniej </w:t>
      </w:r>
      <w:r w:rsidRPr="00780B54">
        <w:rPr>
          <w:b/>
          <w:u w:val="single"/>
        </w:rPr>
        <w:t>dwa</w:t>
      </w:r>
      <w:r w:rsidRPr="00780B54">
        <w:rPr>
          <w:u w:val="single"/>
        </w:rPr>
        <w:t xml:space="preserve"> zamówienia</w:t>
      </w:r>
      <w:r w:rsidRPr="005F2AC3">
        <w:t xml:space="preserve"> polegające na świadczeniu przez okres </w:t>
      </w:r>
      <w:r w:rsidRPr="00780B54">
        <w:rPr>
          <w:u w:val="single"/>
        </w:rPr>
        <w:t>minimum 1 roku</w:t>
      </w:r>
      <w:r w:rsidRPr="005F2AC3">
        <w:t xml:space="preserve">, usługi </w:t>
      </w:r>
      <w:r w:rsidRPr="005D2084">
        <w:t xml:space="preserve">bezpośredniej ochrony fizycznej mienia obiektu/nieruchomości, każda - o wartości nie mniejszej niż </w:t>
      </w:r>
      <w:r>
        <w:rPr>
          <w:u w:val="single"/>
        </w:rPr>
        <w:t>150 000,</w:t>
      </w:r>
      <w:r w:rsidRPr="005D2084">
        <w:rPr>
          <w:u w:val="single"/>
        </w:rPr>
        <w:t>00 zł brutto w skali roku,</w:t>
      </w:r>
      <w:r>
        <w:t xml:space="preserve"> w </w:t>
      </w:r>
      <w:r w:rsidRPr="005D2084">
        <w:t xml:space="preserve">obiekcie/kompleksie obiektów </w:t>
      </w:r>
      <w:r>
        <w:t>o </w:t>
      </w:r>
      <w:r w:rsidRPr="005D2084">
        <w:t>łącznej powierzchni cał</w:t>
      </w:r>
      <w:r>
        <w:t xml:space="preserve">kowitej nie mniejszej niż </w:t>
      </w:r>
      <w:r w:rsidRPr="00C80061">
        <w:rPr>
          <w:u w:val="single"/>
        </w:rPr>
        <w:t>2.000 m</w:t>
      </w:r>
      <w:r w:rsidRPr="00C80061">
        <w:rPr>
          <w:u w:val="single"/>
          <w:vertAlign w:val="superscript"/>
        </w:rPr>
        <w:t>2</w:t>
      </w:r>
      <w:r>
        <w:t>,</w:t>
      </w:r>
      <w:r w:rsidRPr="00780B54">
        <w:rPr>
          <w:rFonts w:cs="Arial"/>
        </w:rPr>
        <w:t xml:space="preserve"> oraz potwierdzi dokumentami, że usługi te zostały wykonane należycie</w:t>
      </w:r>
      <w:r>
        <w:rPr>
          <w:rFonts w:cs="Arial"/>
        </w:rPr>
        <w:t>;</w:t>
      </w:r>
    </w:p>
    <w:p w14:paraId="62222A66" w14:textId="77777777" w:rsidR="006A718F" w:rsidRDefault="006A718F" w:rsidP="006A718F">
      <w:pPr>
        <w:pStyle w:val="Akapitzlist"/>
        <w:numPr>
          <w:ilvl w:val="2"/>
          <w:numId w:val="23"/>
        </w:numPr>
        <w:rPr>
          <w:u w:val="single"/>
        </w:rPr>
      </w:pPr>
      <w:r w:rsidRPr="00213FF2">
        <w:rPr>
          <w:b/>
          <w:u w:val="single"/>
        </w:rPr>
        <w:t xml:space="preserve">dla części </w:t>
      </w:r>
      <w:r>
        <w:rPr>
          <w:b/>
          <w:u w:val="single"/>
        </w:rPr>
        <w:t>2</w:t>
      </w:r>
      <w:r w:rsidRPr="00213FF2">
        <w:rPr>
          <w:b/>
          <w:u w:val="single"/>
        </w:rPr>
        <w:t xml:space="preserve"> - ochrona </w:t>
      </w:r>
      <w:r>
        <w:rPr>
          <w:b/>
          <w:u w:val="single"/>
        </w:rPr>
        <w:t>Poznań</w:t>
      </w:r>
    </w:p>
    <w:p w14:paraId="53C16425" w14:textId="717B2872" w:rsidR="006A718F" w:rsidRDefault="003D7881" w:rsidP="003D7881">
      <w:pPr>
        <w:pStyle w:val="Akapitzlist"/>
        <w:ind w:left="993"/>
        <w:rPr>
          <w:u w:val="single"/>
        </w:rPr>
      </w:pPr>
      <w:r w:rsidRPr="00780B54">
        <w:rPr>
          <w:rFonts w:cs="Arial"/>
        </w:rPr>
        <w:t>wykaże, że</w:t>
      </w:r>
      <w:r w:rsidR="006A718F" w:rsidRPr="00780B54">
        <w:rPr>
          <w:rFonts w:cs="Arial"/>
        </w:rPr>
        <w:t xml:space="preserve"> w okresie ostatnich </w:t>
      </w:r>
      <w:r w:rsidR="006A718F" w:rsidRPr="00780B54">
        <w:rPr>
          <w:rFonts w:cs="Arial"/>
          <w:b/>
        </w:rPr>
        <w:t>3</w:t>
      </w:r>
      <w:r w:rsidR="006A718F">
        <w:rPr>
          <w:rFonts w:cs="Arial"/>
          <w:b/>
        </w:rPr>
        <w:t> </w:t>
      </w:r>
      <w:r w:rsidR="006A718F" w:rsidRPr="00780B54">
        <w:rPr>
          <w:rFonts w:cs="Arial"/>
          <w:b/>
        </w:rPr>
        <w:t>lat</w:t>
      </w:r>
      <w:r w:rsidR="006A718F" w:rsidRPr="00780B54">
        <w:rPr>
          <w:rFonts w:cs="Arial"/>
        </w:rPr>
        <w:t xml:space="preserve"> przed upływem terminu składania ofert, a jeżeli okre</w:t>
      </w:r>
      <w:r w:rsidR="006A718F">
        <w:rPr>
          <w:rFonts w:cs="Arial"/>
        </w:rPr>
        <w:t>s działalności jest krótszy – w </w:t>
      </w:r>
      <w:r w:rsidR="006A718F" w:rsidRPr="00780B54">
        <w:rPr>
          <w:rFonts w:cs="Arial"/>
        </w:rPr>
        <w:t>tym okresie, wykonał,</w:t>
      </w:r>
      <w:r w:rsidR="006A718F" w:rsidRPr="007D2EC4">
        <w:t xml:space="preserve"> </w:t>
      </w:r>
      <w:r w:rsidR="006A718F" w:rsidRPr="005F2AC3">
        <w:t>a w przypadku świadczeń okresowych lub ciągłych wykonuje</w:t>
      </w:r>
      <w:r w:rsidR="006A718F" w:rsidRPr="00780B54">
        <w:rPr>
          <w:rFonts w:cs="Arial"/>
        </w:rPr>
        <w:t xml:space="preserve"> </w:t>
      </w:r>
      <w:r w:rsidR="006A718F" w:rsidRPr="00780B54">
        <w:rPr>
          <w:rFonts w:cs="Arial"/>
          <w:u w:val="single"/>
        </w:rPr>
        <w:t xml:space="preserve">co najmniej </w:t>
      </w:r>
      <w:r w:rsidR="006A718F" w:rsidRPr="00780B54">
        <w:rPr>
          <w:b/>
          <w:u w:val="single"/>
        </w:rPr>
        <w:t>dwa</w:t>
      </w:r>
      <w:r w:rsidR="006A718F" w:rsidRPr="00780B54">
        <w:rPr>
          <w:u w:val="single"/>
        </w:rPr>
        <w:t xml:space="preserve"> zamówienia</w:t>
      </w:r>
      <w:r w:rsidR="006A718F" w:rsidRPr="005F2AC3">
        <w:t xml:space="preserve"> polegające na świadczeniu przez okres </w:t>
      </w:r>
      <w:r w:rsidR="006A718F" w:rsidRPr="00780B54">
        <w:rPr>
          <w:u w:val="single"/>
        </w:rPr>
        <w:t>minimum 1 roku</w:t>
      </w:r>
      <w:r w:rsidR="006A718F" w:rsidRPr="005F2AC3">
        <w:t xml:space="preserve">, usługi </w:t>
      </w:r>
      <w:r w:rsidR="006A718F" w:rsidRPr="005D2084">
        <w:t xml:space="preserve">bezpośredniej ochrony fizycznej mienia i monitoringu obiektu/nieruchomości, każda - o wartości nie mniejszej niż </w:t>
      </w:r>
      <w:r w:rsidR="00075B05">
        <w:rPr>
          <w:u w:val="single"/>
        </w:rPr>
        <w:t>150 </w:t>
      </w:r>
      <w:r w:rsidR="006A718F" w:rsidRPr="005D2084">
        <w:rPr>
          <w:u w:val="single"/>
        </w:rPr>
        <w:t>000,00 zł brutto w skali roku,</w:t>
      </w:r>
      <w:r w:rsidR="006A718F">
        <w:t xml:space="preserve"> w </w:t>
      </w:r>
      <w:r w:rsidR="006A718F" w:rsidRPr="005D2084">
        <w:t xml:space="preserve">obiekcie/kompleksie obiektów o łącznej powierzchni całkowitej nie mniejszej niż </w:t>
      </w:r>
      <w:r w:rsidR="006A718F" w:rsidRPr="00075B05">
        <w:rPr>
          <w:u w:val="single"/>
        </w:rPr>
        <w:t>5.000 m</w:t>
      </w:r>
      <w:r w:rsidR="006A718F" w:rsidRPr="00075B05">
        <w:rPr>
          <w:u w:val="single"/>
          <w:vertAlign w:val="superscript"/>
        </w:rPr>
        <w:t>2</w:t>
      </w:r>
      <w:r w:rsidR="006A718F">
        <w:t>,</w:t>
      </w:r>
      <w:r w:rsidR="006A718F" w:rsidRPr="00780B54">
        <w:rPr>
          <w:rFonts w:cs="Arial"/>
        </w:rPr>
        <w:t xml:space="preserve"> oraz potwierdzi dokumentami, że usługi te zostały wykonane należycie.</w:t>
      </w:r>
    </w:p>
    <w:p w14:paraId="7FCDBBE4" w14:textId="5225EBF1" w:rsidR="00701797" w:rsidRPr="007A6355" w:rsidRDefault="006A718F" w:rsidP="003D7881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>Przedstawienie w wykazie większej liczby wykonywanych usług spowoduje, że Zamawiający zaliczy spośród wskazanych usług te dwie, które jako pierwsze nie będą budziły żadnej wątpliwości oraz będą potwierdzone odpowiednimi dokumentami np. referencjami</w:t>
      </w:r>
      <w:r w:rsidRPr="006B200A">
        <w:t>.</w:t>
      </w:r>
    </w:p>
    <w:bookmarkEnd w:id="163"/>
    <w:bookmarkEnd w:id="164"/>
    <w:bookmarkEnd w:id="165"/>
    <w:p w14:paraId="5D103146" w14:textId="3694B525" w:rsidR="00987507" w:rsidRPr="00386C06" w:rsidRDefault="00987507" w:rsidP="003D7881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3D7881">
      <w:pPr>
        <w:ind w:left="709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3D822C5A" w14:textId="77777777" w:rsidR="006A718F" w:rsidRPr="006A718F" w:rsidRDefault="006A718F" w:rsidP="003D7881">
      <w:pPr>
        <w:tabs>
          <w:tab w:val="left" w:pos="709"/>
        </w:tabs>
        <w:ind w:left="709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>W przypadku oferty składanej wspólnie przez kilku Wykonawców, każdy z nich musi wykazać się:</w:t>
      </w:r>
    </w:p>
    <w:p w14:paraId="45EC5515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>posiadaniem aktualnej koncesji, o której mowa w pkt. 1.1.,</w:t>
      </w:r>
    </w:p>
    <w:p w14:paraId="1688DF0C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</w:rPr>
      </w:pPr>
      <w:r w:rsidRPr="006A718F">
        <w:rPr>
          <w:rFonts w:eastAsia="Calibri" w:cs="Arial"/>
          <w:b/>
          <w:bCs/>
          <w:color w:val="FF0000"/>
        </w:rPr>
        <w:t xml:space="preserve">z/realizowanym </w:t>
      </w:r>
      <w:r w:rsidRPr="006A718F">
        <w:rPr>
          <w:rFonts w:eastAsia="Calibri" w:cs="Arial"/>
          <w:b/>
          <w:bCs/>
          <w:color w:val="FF0000"/>
          <w:u w:val="single"/>
        </w:rPr>
        <w:t>przynajmniej po jednym</w:t>
      </w:r>
      <w:r w:rsidRPr="006A718F">
        <w:rPr>
          <w:rFonts w:eastAsia="Calibri" w:cs="Arial"/>
          <w:b/>
          <w:bCs/>
          <w:color w:val="FF0000"/>
        </w:rPr>
        <w:t xml:space="preserve"> określonym powyżej zamówieniu  lub</w:t>
      </w:r>
    </w:p>
    <w:p w14:paraId="1BE18FBA" w14:textId="77777777" w:rsidR="006A718F" w:rsidRPr="006A718F" w:rsidRDefault="006A718F" w:rsidP="00555EA9">
      <w:pPr>
        <w:numPr>
          <w:ilvl w:val="0"/>
          <w:numId w:val="35"/>
        </w:numPr>
        <w:tabs>
          <w:tab w:val="left" w:pos="1276"/>
        </w:tabs>
        <w:ind w:left="1276"/>
        <w:rPr>
          <w:rFonts w:eastAsia="Calibri" w:cs="Arial"/>
          <w:b/>
          <w:bCs/>
          <w:color w:val="FF0000"/>
          <w:u w:val="single"/>
        </w:rPr>
      </w:pPr>
      <w:r w:rsidRPr="006A718F">
        <w:rPr>
          <w:rFonts w:eastAsia="Calibri" w:cs="Arial"/>
          <w:b/>
          <w:bCs/>
          <w:color w:val="FF0000"/>
          <w:u w:val="single"/>
        </w:rPr>
        <w:t>udziałem w z/realizowaniu każdego zamówienia w stopniu co najmniej takim, jaki jest przewidziany dla danego Wykonawcy w niniejszym postępowaniu.</w:t>
      </w:r>
    </w:p>
    <w:p w14:paraId="7B3888D9" w14:textId="3753872C" w:rsidR="00BD6622" w:rsidRDefault="006A718F" w:rsidP="003D7881">
      <w:pPr>
        <w:tabs>
          <w:tab w:val="left" w:pos="709"/>
        </w:tabs>
        <w:ind w:left="709"/>
        <w:rPr>
          <w:rFonts w:eastAsia="Calibri" w:cs="Arial"/>
          <w:b/>
          <w:bCs/>
          <w:color w:val="FF0000"/>
          <w:u w:val="single"/>
        </w:rPr>
      </w:pPr>
      <w:r w:rsidRPr="006A718F">
        <w:rPr>
          <w:rFonts w:eastAsia="Calibri"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14:paraId="33AF974B" w14:textId="5F68597A" w:rsidR="00370B08" w:rsidRPr="0091155E" w:rsidRDefault="00370B08" w:rsidP="003D7881">
      <w:pPr>
        <w:pStyle w:val="Akapitzlist"/>
        <w:numPr>
          <w:ilvl w:val="2"/>
          <w:numId w:val="23"/>
        </w:numPr>
        <w:rPr>
          <w:rFonts w:cs="Arial"/>
        </w:rPr>
      </w:pPr>
      <w:r w:rsidRPr="00370B08">
        <w:rPr>
          <w:rFonts w:cs="Arial"/>
          <w:u w:val="single"/>
        </w:rPr>
        <w:t xml:space="preserve">Dysponuje </w:t>
      </w:r>
      <w:r w:rsidR="003D7881" w:rsidRPr="00D04105">
        <w:rPr>
          <w:rFonts w:cs="Arial"/>
          <w:u w:val="single"/>
        </w:rPr>
        <w:t>(dla każdej z części zamówienia)</w:t>
      </w:r>
      <w:r w:rsidR="003D7881">
        <w:rPr>
          <w:rFonts w:cs="Arial"/>
          <w:u w:val="single"/>
        </w:rPr>
        <w:t xml:space="preserve"> </w:t>
      </w:r>
      <w:r w:rsidR="003D7881" w:rsidRPr="00370B08">
        <w:rPr>
          <w:rFonts w:cs="Arial"/>
          <w:u w:val="single"/>
        </w:rPr>
        <w:t>osobami</w:t>
      </w:r>
      <w:r w:rsidR="003D7881" w:rsidRPr="0091155E">
        <w:rPr>
          <w:rFonts w:cs="Arial"/>
        </w:rPr>
        <w:t xml:space="preserve"> </w:t>
      </w:r>
      <w:r w:rsidRPr="0091155E">
        <w:rPr>
          <w:rFonts w:cs="Arial"/>
        </w:rPr>
        <w:t>zatrudniony</w:t>
      </w:r>
      <w:r>
        <w:rPr>
          <w:rFonts w:cs="Arial"/>
        </w:rPr>
        <w:t>mi</w:t>
      </w:r>
      <w:r w:rsidRPr="0091155E">
        <w:rPr>
          <w:rFonts w:cs="Arial"/>
        </w:rPr>
        <w:t xml:space="preserve"> do świadczenia usług</w:t>
      </w:r>
      <w:r w:rsidR="00B718B5">
        <w:rPr>
          <w:rFonts w:cs="Arial"/>
        </w:rPr>
        <w:t>i</w:t>
      </w:r>
      <w:r w:rsidRPr="0091155E">
        <w:rPr>
          <w:rFonts w:cs="Arial"/>
        </w:rPr>
        <w:t xml:space="preserve"> ochrony fizycznej osób i mienia </w:t>
      </w:r>
      <w:r>
        <w:rPr>
          <w:rFonts w:cs="Arial"/>
        </w:rPr>
        <w:t xml:space="preserve">–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4 osoby</w:t>
      </w:r>
      <w:r>
        <w:rPr>
          <w:rFonts w:cs="Arial"/>
        </w:rPr>
        <w:t xml:space="preserve"> </w:t>
      </w:r>
      <w:r w:rsidRPr="0091155E">
        <w:rPr>
          <w:rFonts w:cs="Arial"/>
        </w:rPr>
        <w:t>(pracowni</w:t>
      </w:r>
      <w:r>
        <w:rPr>
          <w:rFonts w:cs="Arial"/>
        </w:rPr>
        <w:t>cy</w:t>
      </w:r>
      <w:r w:rsidRPr="0091155E">
        <w:rPr>
          <w:rFonts w:cs="Arial"/>
        </w:rPr>
        <w:t xml:space="preserve"> bezpośredniej ochrony)</w:t>
      </w:r>
      <w:r>
        <w:rPr>
          <w:rFonts w:cs="Arial"/>
        </w:rPr>
        <w:t>, które</w:t>
      </w:r>
      <w:r w:rsidRPr="0091155E">
        <w:rPr>
          <w:rFonts w:cs="Arial"/>
        </w:rPr>
        <w:t xml:space="preserve"> </w:t>
      </w:r>
      <w:r w:rsidRPr="00EA4A06">
        <w:rPr>
          <w:rFonts w:cs="Arial"/>
          <w:u w:val="single"/>
        </w:rPr>
        <w:t>spełniają łącznie</w:t>
      </w:r>
      <w:r w:rsidRPr="0091155E">
        <w:rPr>
          <w:rFonts w:cs="Arial"/>
        </w:rPr>
        <w:t xml:space="preserve"> następując</w:t>
      </w:r>
      <w:r>
        <w:rPr>
          <w:rFonts w:cs="Arial"/>
        </w:rPr>
        <w:t>e wymagania</w:t>
      </w:r>
      <w:r w:rsidRPr="0091155E">
        <w:rPr>
          <w:rFonts w:cs="Arial"/>
        </w:rPr>
        <w:t>:</w:t>
      </w:r>
    </w:p>
    <w:p w14:paraId="724BD5C2" w14:textId="7707CE77" w:rsidR="00370B08" w:rsidRPr="0091155E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91155E">
        <w:rPr>
          <w:rFonts w:cs="Arial"/>
        </w:rPr>
        <w:t xml:space="preserve">legitymują się </w:t>
      </w:r>
      <w:r w:rsidR="00F6665E" w:rsidRPr="003F3D02">
        <w:rPr>
          <w:rFonts w:cs="Arial"/>
          <w:u w:val="single"/>
        </w:rPr>
        <w:t xml:space="preserve">minimum </w:t>
      </w:r>
      <w:r w:rsidR="003E795E" w:rsidRPr="003F3D02">
        <w:rPr>
          <w:rFonts w:cs="Arial"/>
          <w:u w:val="single"/>
        </w:rPr>
        <w:t>2</w:t>
      </w:r>
      <w:r w:rsidRPr="003F3D02">
        <w:rPr>
          <w:rFonts w:cs="Arial"/>
          <w:u w:val="single"/>
        </w:rPr>
        <w:t>-letnim</w:t>
      </w:r>
      <w:r w:rsidRPr="0091155E">
        <w:rPr>
          <w:rFonts w:cs="Arial"/>
        </w:rPr>
        <w:t xml:space="preserve"> doświadczeniem w pracy w charakterze pracownika ochrony fizycznej w obiektach użyteczności publicznej</w:t>
      </w:r>
      <w:r w:rsidRPr="0043212D">
        <w:rPr>
          <w:rStyle w:val="Odwoanieprzypisudolnego"/>
          <w:rFonts w:cs="Arial"/>
          <w:sz w:val="24"/>
          <w:szCs w:val="24"/>
        </w:rPr>
        <w:footnoteReference w:id="4"/>
      </w:r>
      <w:r>
        <w:rPr>
          <w:rFonts w:cs="Arial"/>
        </w:rPr>
        <w:t xml:space="preserve"> </w:t>
      </w:r>
    </w:p>
    <w:p w14:paraId="5DA1837A" w14:textId="1E666C1D" w:rsidR="00370B08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>
        <w:rPr>
          <w:rFonts w:cs="Arial"/>
        </w:rPr>
        <w:t xml:space="preserve">nie posiadają orzeczenia o niepełnosprawności lub posiadają orzeczenie o lekkim stopniu niepełnosprawności </w:t>
      </w:r>
      <w:r w:rsidR="006C78DF" w:rsidRPr="006C78DF">
        <w:rPr>
          <w:rFonts w:cs="Arial"/>
        </w:rPr>
        <w:t xml:space="preserve">określonym jako częściowa niezdolność do pracy </w:t>
      </w:r>
      <w:r w:rsidR="006C78DF">
        <w:rPr>
          <w:rFonts w:cs="Arial"/>
        </w:rPr>
        <w:t xml:space="preserve">dla </w:t>
      </w:r>
      <w:r w:rsidR="006C78DF" w:rsidRPr="006C78DF">
        <w:rPr>
          <w:rFonts w:cs="Arial"/>
        </w:rPr>
        <w:t>grupy inwalidzkiej III</w:t>
      </w:r>
      <w:r>
        <w:rPr>
          <w:rFonts w:cs="Arial"/>
        </w:rPr>
        <w:t>,</w:t>
      </w:r>
    </w:p>
    <w:p w14:paraId="2F689340" w14:textId="67A0C4A1" w:rsidR="006C78DF" w:rsidRPr="006C78DF" w:rsidRDefault="006C78DF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6C78DF">
        <w:rPr>
          <w:rFonts w:cs="Arial"/>
        </w:rPr>
        <w:t xml:space="preserve">nie </w:t>
      </w:r>
      <w:r>
        <w:rPr>
          <w:rFonts w:cs="Arial"/>
        </w:rPr>
        <w:t>posiadają</w:t>
      </w:r>
      <w:r w:rsidRPr="006C78DF">
        <w:rPr>
          <w:rFonts w:cs="Arial"/>
        </w:rPr>
        <w:t xml:space="preserve"> orzecz</w:t>
      </w:r>
      <w:r>
        <w:rPr>
          <w:rFonts w:cs="Arial"/>
        </w:rPr>
        <w:t>enia o</w:t>
      </w:r>
      <w:r w:rsidRPr="006C78DF">
        <w:rPr>
          <w:rFonts w:cs="Arial"/>
        </w:rPr>
        <w:t xml:space="preserve"> schorzeni</w:t>
      </w:r>
      <w:r>
        <w:rPr>
          <w:rFonts w:cs="Arial"/>
        </w:rPr>
        <w:t>u</w:t>
      </w:r>
      <w:r w:rsidRPr="006C78DF">
        <w:rPr>
          <w:rFonts w:cs="Arial"/>
        </w:rPr>
        <w:t xml:space="preserve"> szczególn</w:t>
      </w:r>
      <w:r>
        <w:rPr>
          <w:rFonts w:cs="Arial"/>
        </w:rPr>
        <w:t>ym</w:t>
      </w:r>
      <w:r w:rsidRPr="006C78DF">
        <w:rPr>
          <w:rFonts w:cs="Arial"/>
        </w:rPr>
        <w:t xml:space="preserve"> (m.in.: chorob</w:t>
      </w:r>
      <w:r>
        <w:rPr>
          <w:rFonts w:cs="Arial"/>
        </w:rPr>
        <w:t>a</w:t>
      </w:r>
      <w:r w:rsidRPr="006C78DF">
        <w:rPr>
          <w:rFonts w:cs="Arial"/>
        </w:rPr>
        <w:t xml:space="preserve"> psychiczn</w:t>
      </w:r>
      <w:r>
        <w:rPr>
          <w:rFonts w:cs="Arial"/>
        </w:rPr>
        <w:t>a</w:t>
      </w:r>
      <w:r w:rsidRPr="006C78DF">
        <w:rPr>
          <w:rFonts w:cs="Arial"/>
        </w:rPr>
        <w:t>, upośledzenie umysłowe, całościowe zaburzenia rozwojowe lub epilepsj</w:t>
      </w:r>
      <w:r w:rsidR="006F7483">
        <w:rPr>
          <w:rFonts w:cs="Arial"/>
        </w:rPr>
        <w:t>a</w:t>
      </w:r>
      <w:r w:rsidRPr="006C78DF">
        <w:rPr>
          <w:rFonts w:cs="Arial"/>
        </w:rPr>
        <w:t>, inne),</w:t>
      </w:r>
    </w:p>
    <w:p w14:paraId="284B3677" w14:textId="58D544D9" w:rsidR="006C78DF" w:rsidRPr="0091155E" w:rsidRDefault="006C78DF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6C78DF">
        <w:rPr>
          <w:rFonts w:cs="Arial"/>
        </w:rPr>
        <w:t xml:space="preserve">nie </w:t>
      </w:r>
      <w:r w:rsidR="006F7483">
        <w:rPr>
          <w:rFonts w:cs="Arial"/>
        </w:rPr>
        <w:t>są</w:t>
      </w:r>
      <w:r w:rsidRPr="006C78DF">
        <w:rPr>
          <w:rFonts w:cs="Arial"/>
        </w:rPr>
        <w:t xml:space="preserve"> niewidom</w:t>
      </w:r>
      <w:r w:rsidR="006F7483">
        <w:rPr>
          <w:rFonts w:cs="Arial"/>
        </w:rPr>
        <w:t>i</w:t>
      </w:r>
      <w:r w:rsidRPr="006C78DF">
        <w:rPr>
          <w:rFonts w:cs="Arial"/>
        </w:rPr>
        <w:t xml:space="preserve"> w stopniu znacznym i umiarkowanym.</w:t>
      </w:r>
    </w:p>
    <w:p w14:paraId="606AA854" w14:textId="08BF1200" w:rsidR="00370B08" w:rsidRPr="0051085F" w:rsidRDefault="00370B08" w:rsidP="00555EA9">
      <w:pPr>
        <w:pStyle w:val="Akapitzlist"/>
        <w:numPr>
          <w:ilvl w:val="0"/>
          <w:numId w:val="46"/>
        </w:numPr>
        <w:ind w:left="1560"/>
        <w:rPr>
          <w:rFonts w:cs="Arial"/>
        </w:rPr>
      </w:pPr>
      <w:r w:rsidRPr="0091155E">
        <w:rPr>
          <w:rFonts w:cs="Arial"/>
        </w:rPr>
        <w:t>posiadają doświadczenie związane z obsługą systemu sygnalizacji</w:t>
      </w:r>
      <w:r>
        <w:rPr>
          <w:rFonts w:cs="Arial"/>
        </w:rPr>
        <w:t xml:space="preserve"> </w:t>
      </w:r>
      <w:r w:rsidRPr="0091155E">
        <w:rPr>
          <w:rFonts w:cs="Arial"/>
        </w:rPr>
        <w:t xml:space="preserve">pożarowej, oddymiania, </w:t>
      </w:r>
      <w:r w:rsidRPr="0051085F">
        <w:rPr>
          <w:rFonts w:cs="Arial"/>
        </w:rPr>
        <w:t>włamania i napadu, telewizji przemysłowej,</w:t>
      </w:r>
    </w:p>
    <w:p w14:paraId="3CFA50FF" w14:textId="79917784" w:rsidR="002A52F2" w:rsidRPr="003B4ADB" w:rsidRDefault="003B4ADB" w:rsidP="003B4ADB">
      <w:pPr>
        <w:pStyle w:val="Akapitzlist"/>
        <w:numPr>
          <w:ilvl w:val="2"/>
          <w:numId w:val="23"/>
        </w:numPr>
        <w:rPr>
          <w:rFonts w:cs="Arial"/>
        </w:rPr>
      </w:pPr>
      <w:r w:rsidRPr="00370B08">
        <w:rPr>
          <w:rFonts w:cs="Arial"/>
          <w:u w:val="single"/>
        </w:rPr>
        <w:t xml:space="preserve">Dysponuje </w:t>
      </w:r>
      <w:r w:rsidRPr="00D04105">
        <w:rPr>
          <w:rFonts w:cs="Arial"/>
          <w:u w:val="single"/>
        </w:rPr>
        <w:t>(dla każdej z części zamówienia)</w:t>
      </w:r>
      <w:r>
        <w:rPr>
          <w:rFonts w:cs="Arial"/>
          <w:u w:val="single"/>
        </w:rPr>
        <w:t xml:space="preserve"> -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</w:t>
      </w:r>
      <w:r w:rsidRPr="0061678F">
        <w:rPr>
          <w:rFonts w:cs="Arial"/>
          <w:b/>
        </w:rPr>
        <w:t>1 pracownik</w:t>
      </w:r>
      <w:r>
        <w:rPr>
          <w:rFonts w:cs="Arial"/>
          <w:b/>
        </w:rPr>
        <w:t>iem</w:t>
      </w:r>
      <w:r w:rsidRPr="0061678F">
        <w:rPr>
          <w:rFonts w:cs="Arial"/>
          <w:b/>
        </w:rPr>
        <w:t xml:space="preserve"> nadzoru</w:t>
      </w:r>
      <w:r>
        <w:rPr>
          <w:rFonts w:cs="Arial"/>
        </w:rPr>
        <w:t>, który spełnia łącznie:</w:t>
      </w:r>
    </w:p>
    <w:p w14:paraId="4C5D58F2" w14:textId="71BD69BB" w:rsidR="003B4ADB" w:rsidRPr="002A52F2" w:rsidRDefault="003B4ADB" w:rsidP="003F3D02">
      <w:pPr>
        <w:pStyle w:val="Akapitzlist"/>
        <w:numPr>
          <w:ilvl w:val="0"/>
          <w:numId w:val="48"/>
        </w:numPr>
        <w:ind w:left="1560"/>
        <w:rPr>
          <w:rFonts w:cs="Arial"/>
        </w:rPr>
      </w:pPr>
      <w:r>
        <w:rPr>
          <w:rFonts w:cs="Arial"/>
        </w:rPr>
        <w:t xml:space="preserve">wymagania jak dla </w:t>
      </w:r>
      <w:r>
        <w:rPr>
          <w:rFonts w:cs="Arial"/>
          <w:u w:val="single"/>
        </w:rPr>
        <w:t>pracowników bezpośredniej ochrony</w:t>
      </w:r>
      <w:r w:rsidR="003F3D02" w:rsidRPr="003F3D02">
        <w:t xml:space="preserve"> </w:t>
      </w:r>
      <w:r w:rsidR="003F3D02" w:rsidRPr="003F3D02">
        <w:rPr>
          <w:rFonts w:cs="Arial"/>
          <w:u w:val="single"/>
        </w:rPr>
        <w:t>z doświadczeniem minimum 3 letnim</w:t>
      </w:r>
      <w:r w:rsidR="003F3D02">
        <w:rPr>
          <w:rFonts w:cs="Arial"/>
          <w:u w:val="single"/>
        </w:rPr>
        <w:t>,</w:t>
      </w:r>
    </w:p>
    <w:p w14:paraId="11B901A8" w14:textId="03D2B5D5" w:rsidR="002A52F2" w:rsidRDefault="003B4ADB" w:rsidP="00555EA9">
      <w:pPr>
        <w:pStyle w:val="Akapitzlist"/>
        <w:numPr>
          <w:ilvl w:val="0"/>
          <w:numId w:val="48"/>
        </w:numPr>
        <w:ind w:left="1560"/>
        <w:rPr>
          <w:rFonts w:cs="Arial"/>
        </w:rPr>
      </w:pPr>
      <w:r>
        <w:rPr>
          <w:rFonts w:cs="Arial"/>
        </w:rPr>
        <w:t xml:space="preserve">jest </w:t>
      </w:r>
      <w:r w:rsidR="002A52F2" w:rsidRPr="002A52F2">
        <w:rPr>
          <w:rFonts w:cs="Arial"/>
        </w:rPr>
        <w:t>wpisany na listę kwalifikowanych pracowników ochrony fizycznej, zgodnie z ustawą z dnia 22</w:t>
      </w:r>
      <w:r w:rsidR="002A52F2" w:rsidRPr="0091155E">
        <w:rPr>
          <w:rFonts w:cs="Arial"/>
        </w:rPr>
        <w:t xml:space="preserve"> sierpnia 1997 r. o ochronie osób i mienia (j.t. Dz. U. z 202</w:t>
      </w:r>
      <w:r w:rsidR="00D3006C">
        <w:rPr>
          <w:rFonts w:cs="Arial"/>
        </w:rPr>
        <w:t>1</w:t>
      </w:r>
      <w:r w:rsidR="002A52F2" w:rsidRPr="0091155E">
        <w:rPr>
          <w:rFonts w:cs="Arial"/>
        </w:rPr>
        <w:t xml:space="preserve"> r. poz. </w:t>
      </w:r>
      <w:r w:rsidR="0021676B">
        <w:rPr>
          <w:rFonts w:cs="Arial"/>
        </w:rPr>
        <w:t>1995</w:t>
      </w:r>
      <w:r w:rsidR="002A52F2" w:rsidRPr="0091155E">
        <w:rPr>
          <w:rFonts w:cs="Arial"/>
        </w:rPr>
        <w:t>),</w:t>
      </w:r>
    </w:p>
    <w:p w14:paraId="323B4140" w14:textId="71D4FFAD" w:rsidR="00B718B5" w:rsidRPr="00B718B5" w:rsidRDefault="00B718B5" w:rsidP="00B718B5">
      <w:pPr>
        <w:ind w:left="1200"/>
        <w:rPr>
          <w:rFonts w:cs="Arial"/>
        </w:rPr>
      </w:pPr>
      <w:r w:rsidRPr="00065F20">
        <w:rPr>
          <w:rFonts w:cs="Arial"/>
          <w:color w:val="FF0000"/>
        </w:rPr>
        <w:t xml:space="preserve">ww. wymagania nie dotyczą </w:t>
      </w:r>
      <w:r w:rsidR="0077219B" w:rsidRPr="00065F20">
        <w:rPr>
          <w:rFonts w:cs="Arial"/>
          <w:color w:val="FF0000"/>
        </w:rPr>
        <w:t xml:space="preserve">osób wchodzących w skład </w:t>
      </w:r>
      <w:r w:rsidRPr="00065F20">
        <w:rPr>
          <w:rFonts w:cs="Arial"/>
          <w:color w:val="FF0000"/>
        </w:rPr>
        <w:t>grup</w:t>
      </w:r>
      <w:r w:rsidR="005305F5" w:rsidRPr="00065F20">
        <w:rPr>
          <w:rFonts w:cs="Arial"/>
          <w:color w:val="FF0000"/>
        </w:rPr>
        <w:t xml:space="preserve"> interwencyjnych.</w:t>
      </w:r>
    </w:p>
    <w:p w14:paraId="4C44A73E" w14:textId="416CE951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6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D000F">
        <w:rPr>
          <w:rFonts w:cs="Arial"/>
          <w:b/>
          <w:color w:val="76923C"/>
          <w:u w:val="single"/>
          <w:lang w:eastAsia="ar-SA"/>
        </w:rPr>
        <w:t>w </w:t>
      </w:r>
      <w:r w:rsidRPr="000F53E8">
        <w:rPr>
          <w:rFonts w:cs="Arial"/>
          <w:b/>
          <w:color w:val="76923C"/>
          <w:u w:val="single"/>
          <w:lang w:eastAsia="ar-SA"/>
        </w:rPr>
        <w:t>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6"/>
    </w:p>
    <w:p w14:paraId="67A18F00" w14:textId="77777777" w:rsidR="00620435" w:rsidRPr="00F17239" w:rsidRDefault="00620435" w:rsidP="00620435">
      <w:pPr>
        <w:pStyle w:val="Akapitzlist"/>
        <w:ind w:left="284"/>
        <w:rPr>
          <w:rFonts w:cs="Arial"/>
          <w:u w:val="single"/>
        </w:rPr>
      </w:pPr>
      <w:bookmarkStart w:id="167" w:name="_Toc63264390"/>
      <w:bookmarkStart w:id="168" w:name="_Toc66021370"/>
      <w:r w:rsidRPr="00556C37"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</w:p>
    <w:p w14:paraId="3BF7EFE8" w14:textId="2D0F5051" w:rsidR="00620435" w:rsidRPr="00556C37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  <w:color w:val="FF0000"/>
        </w:rPr>
        <w:t>.</w:t>
      </w:r>
    </w:p>
    <w:p w14:paraId="31BB6941" w14:textId="2C46B0C2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t>FORMULARZ UZUPEŁNIAJĄCY OFERTY</w:t>
      </w:r>
      <w:r w:rsidRPr="00F17239">
        <w:rPr>
          <w:rFonts w:cs="Arial"/>
          <w:bCs/>
          <w:i/>
        </w:rPr>
        <w:t xml:space="preserve"> wg. Załącznika nr 1 do SWZ </w:t>
      </w:r>
      <w:r w:rsidRPr="00F17239">
        <w:rPr>
          <w:rFonts w:cs="Arial"/>
          <w:bCs/>
        </w:rPr>
        <w:t xml:space="preserve">- </w:t>
      </w:r>
      <w:r w:rsidRPr="00F17239">
        <w:rPr>
          <w:rFonts w:cs="Arial"/>
          <w:bCs/>
          <w:color w:val="FF0000"/>
        </w:rPr>
        <w:t>nie podlega uzupełnieniu</w:t>
      </w:r>
      <w:r w:rsidR="0040779E">
        <w:rPr>
          <w:rFonts w:cs="Arial"/>
          <w:bCs/>
        </w:rPr>
        <w:t>.</w:t>
      </w:r>
    </w:p>
    <w:p w14:paraId="7DC1B182" w14:textId="1724E40F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u w:val="single"/>
        </w:rPr>
        <w:t xml:space="preserve">Załącznik </w:t>
      </w:r>
      <w:r>
        <w:rPr>
          <w:rFonts w:cs="Arial"/>
          <w:u w:val="single"/>
        </w:rPr>
        <w:t xml:space="preserve">4 b – </w:t>
      </w:r>
      <w:r w:rsidR="008029F2">
        <w:rPr>
          <w:rFonts w:cs="Arial"/>
          <w:u w:val="single"/>
        </w:rPr>
        <w:t>W</w:t>
      </w:r>
      <w:r>
        <w:rPr>
          <w:rFonts w:cs="Arial"/>
          <w:u w:val="single"/>
        </w:rPr>
        <w:t>ykaz osób</w:t>
      </w:r>
      <w:r>
        <w:rPr>
          <w:rFonts w:cs="Arial"/>
        </w:rPr>
        <w:t xml:space="preserve"> </w:t>
      </w:r>
      <w:r w:rsidRPr="00F17239">
        <w:rPr>
          <w:rFonts w:cs="Arial"/>
          <w:bCs/>
        </w:rPr>
        <w:t xml:space="preserve">- </w:t>
      </w:r>
      <w:r w:rsidR="00855408">
        <w:rPr>
          <w:rFonts w:cs="Arial"/>
          <w:bCs/>
          <w:color w:val="FF0000"/>
        </w:rPr>
        <w:t>podlega</w:t>
      </w:r>
      <w:r w:rsidRPr="00F17239">
        <w:rPr>
          <w:rFonts w:cs="Arial"/>
          <w:bCs/>
          <w:color w:val="FF0000"/>
        </w:rPr>
        <w:t xml:space="preserve"> uzupełnieniu</w:t>
      </w:r>
      <w:r w:rsidR="00855408">
        <w:rPr>
          <w:rFonts w:cs="Arial"/>
          <w:bCs/>
          <w:color w:val="FF0000"/>
        </w:rPr>
        <w:t xml:space="preserve"> jedynie w zakresie spełniania warunków udziału w postępowaniu</w:t>
      </w:r>
      <w:r w:rsidR="0040779E">
        <w:rPr>
          <w:rFonts w:cs="Arial"/>
        </w:rPr>
        <w:t>.</w:t>
      </w:r>
    </w:p>
    <w:p w14:paraId="0846CC44" w14:textId="7035E63B" w:rsidR="00620435" w:rsidRPr="00635993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>
        <w:rPr>
          <w:rFonts w:cs="Arial"/>
          <w:bCs/>
          <w:u w:val="single"/>
        </w:rPr>
        <w:t>,</w:t>
      </w:r>
      <w:r>
        <w:rPr>
          <w:rFonts w:cs="Arial"/>
          <w:bCs/>
        </w:rPr>
        <w:t xml:space="preserve"> </w:t>
      </w:r>
      <w:r w:rsidRPr="003640A1">
        <w:rPr>
          <w:rFonts w:cs="Arial"/>
          <w:i/>
        </w:rPr>
        <w:t>wskazując właściwą część zamówienia</w:t>
      </w:r>
      <w:r w:rsidR="0040779E">
        <w:rPr>
          <w:rFonts w:cs="Arial"/>
          <w:i/>
        </w:rPr>
        <w:t>.</w:t>
      </w:r>
    </w:p>
    <w:p w14:paraId="1F170188" w14:textId="06804363" w:rsidR="00620435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 w:rsidRPr="00635993">
        <w:rPr>
          <w:rFonts w:cs="Arial"/>
          <w:u w:val="single"/>
        </w:rPr>
        <w:t>Pełnomocnictwo</w:t>
      </w:r>
      <w:r w:rsidRPr="00635993">
        <w:rPr>
          <w:rFonts w:cs="Arial"/>
        </w:rPr>
        <w:t>, o którym mowa w p</w:t>
      </w:r>
      <w:r w:rsidRPr="00C235B0">
        <w:rPr>
          <w:rFonts w:cs="Arial"/>
        </w:rPr>
        <w:t>. 2.1</w:t>
      </w:r>
      <w:r w:rsidR="00C235B0" w:rsidRPr="00C235B0">
        <w:rPr>
          <w:rFonts w:cs="Arial"/>
        </w:rPr>
        <w:t>4</w:t>
      </w:r>
      <w:r w:rsidRPr="00C235B0">
        <w:rPr>
          <w:rFonts w:cs="Arial"/>
        </w:rPr>
        <w:t xml:space="preserve"> i 2.1</w:t>
      </w:r>
      <w:r w:rsidR="00C235B0" w:rsidRPr="00C235B0">
        <w:rPr>
          <w:rFonts w:cs="Arial"/>
        </w:rPr>
        <w:t>5</w:t>
      </w:r>
      <w:r w:rsidRPr="00C235B0">
        <w:rPr>
          <w:rFonts w:cs="Arial"/>
        </w:rPr>
        <w:t xml:space="preserve"> poniżej</w:t>
      </w:r>
      <w:r w:rsidRPr="00635993">
        <w:rPr>
          <w:rFonts w:cs="Arial"/>
        </w:rPr>
        <w:t>.</w:t>
      </w:r>
    </w:p>
    <w:p w14:paraId="50A2740E" w14:textId="77777777" w:rsidR="00620435" w:rsidRPr="00F17239" w:rsidRDefault="00620435" w:rsidP="00620435">
      <w:pPr>
        <w:pStyle w:val="Akapitzlist"/>
        <w:numPr>
          <w:ilvl w:val="1"/>
          <w:numId w:val="9"/>
        </w:numPr>
        <w:rPr>
          <w:rFonts w:cs="Arial"/>
        </w:rPr>
      </w:pPr>
      <w:r>
        <w:rPr>
          <w:rFonts w:cs="Arial"/>
          <w:u w:val="single"/>
        </w:rPr>
        <w:t>Wadium.</w:t>
      </w:r>
    </w:p>
    <w:p w14:paraId="034B1907" w14:textId="5CBBF21C" w:rsidR="00620435" w:rsidRDefault="00620435" w:rsidP="00620435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 załączenie </w:t>
      </w:r>
      <w:r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 w:rsidR="00855408">
        <w:rPr>
          <w:rFonts w:cs="Arial"/>
          <w:color w:val="FF0000"/>
        </w:rPr>
        <w:t>u</w:t>
      </w:r>
      <w:r w:rsidRPr="00260F61">
        <w:rPr>
          <w:rFonts w:cs="Arial"/>
          <w:color w:val="FF0000"/>
        </w:rPr>
        <w:t xml:space="preserve"> </w:t>
      </w:r>
      <w:r w:rsidRPr="00260F61">
        <w:rPr>
          <w:rFonts w:cs="Arial"/>
          <w:bCs/>
          <w:color w:val="FF0000"/>
          <w:u w:val="single"/>
        </w:rPr>
        <w:t xml:space="preserve">z pkt. 2.2. </w:t>
      </w:r>
      <w:r w:rsidRPr="00260F61">
        <w:rPr>
          <w:rFonts w:cs="Arial"/>
          <w:color w:val="FF0000"/>
        </w:rPr>
        <w:t xml:space="preserve">spowoduje </w:t>
      </w:r>
      <w:r>
        <w:rPr>
          <w:rFonts w:cs="Arial"/>
          <w:color w:val="FF0000"/>
        </w:rPr>
        <w:t xml:space="preserve">jej </w:t>
      </w:r>
      <w:r w:rsidRPr="00260F61">
        <w:rPr>
          <w:rFonts w:cs="Arial"/>
          <w:color w:val="FF0000"/>
        </w:rPr>
        <w:t xml:space="preserve">odrzucenie na podstawie art. 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p w14:paraId="5283AD6D" w14:textId="4442583F" w:rsidR="000A2FAE" w:rsidRPr="000A2FAE" w:rsidRDefault="00620435" w:rsidP="00620435">
      <w:pPr>
        <w:ind w:left="340"/>
        <w:rPr>
          <w:rFonts w:cs="Arial"/>
          <w:u w:val="single"/>
        </w:rPr>
      </w:pPr>
      <w:r>
        <w:rPr>
          <w:rFonts w:cs="Arial"/>
          <w:color w:val="FF0000"/>
        </w:rPr>
        <w:t xml:space="preserve">Niezabezpieczenie oferty wadium </w:t>
      </w:r>
      <w:r w:rsidRPr="00260F61">
        <w:rPr>
          <w:rFonts w:cs="Arial"/>
          <w:color w:val="FF0000"/>
        </w:rPr>
        <w:t xml:space="preserve">spowoduje odrzucenie </w:t>
      </w:r>
      <w:r>
        <w:rPr>
          <w:rFonts w:cs="Arial"/>
          <w:color w:val="FF0000"/>
        </w:rPr>
        <w:t xml:space="preserve">oferty </w:t>
      </w:r>
      <w:r w:rsidRPr="00260F61">
        <w:rPr>
          <w:rFonts w:cs="Arial"/>
          <w:color w:val="FF0000"/>
        </w:rPr>
        <w:t>n</w:t>
      </w:r>
      <w:r w:rsidR="00855408">
        <w:rPr>
          <w:rFonts w:cs="Arial"/>
          <w:color w:val="FF0000"/>
        </w:rPr>
        <w:t>a podstawie art. 226 ust. 1 pkt </w:t>
      </w:r>
      <w:r>
        <w:rPr>
          <w:rFonts w:cs="Arial"/>
          <w:color w:val="FF0000"/>
        </w:rPr>
        <w:t>14</w:t>
      </w:r>
      <w:r w:rsidRPr="00260F61">
        <w:rPr>
          <w:rFonts w:cs="Arial"/>
          <w:color w:val="FF0000"/>
        </w:rPr>
        <w:t xml:space="preserve">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>
        <w:rPr>
          <w:rFonts w:cs="Arial"/>
          <w:color w:val="FF0000"/>
        </w:rPr>
        <w:t>.</w:t>
      </w:r>
    </w:p>
    <w:p w14:paraId="234B3EB0" w14:textId="29339925" w:rsidR="00F8098F" w:rsidRDefault="00F8098F" w:rsidP="00F8098F">
      <w:pPr>
        <w:pStyle w:val="Akapitzlist"/>
        <w:spacing w:before="360"/>
        <w:ind w:left="0"/>
        <w:rPr>
          <w:rFonts w:cs="Arial"/>
          <w:u w:val="single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wezwania:</w:t>
      </w:r>
    </w:p>
    <w:bookmarkEnd w:id="167"/>
    <w:bookmarkEnd w:id="168"/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5563A925" w14:textId="57192350" w:rsidR="00B05CEE" w:rsidRDefault="00B05CEE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445A06">
        <w:t xml:space="preserve">odpisu lub informacji z Krajowego Rejestru Sądowego lub z Centralnej Ewidencji i Informacji o Działalności Gospodarczej, w zakresie art. 109 ust. 1 pkt 4 </w:t>
      </w:r>
      <w:proofErr w:type="spellStart"/>
      <w:r w:rsidRPr="00445A06">
        <w:t>pzp</w:t>
      </w:r>
      <w:proofErr w:type="spellEnd"/>
      <w:r w:rsidRPr="00445A06">
        <w:t>, sporządzonych nie wcześniej niż 3 miesiące przed jej złożeniem</w:t>
      </w:r>
      <w:r>
        <w:t>,</w:t>
      </w:r>
    </w:p>
    <w:p w14:paraId="55162FA1" w14:textId="47362D9B" w:rsidR="00875EC9" w:rsidRPr="004F17A7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4F17A7">
        <w:rPr>
          <w:rFonts w:cs="Arial"/>
          <w:bCs/>
          <w:i/>
        </w:rPr>
        <w:t>,</w:t>
      </w:r>
    </w:p>
    <w:p w14:paraId="4373A964" w14:textId="0BF246BE" w:rsidR="004F17A7" w:rsidRPr="00FB7D45" w:rsidRDefault="004F17A7" w:rsidP="000C0EC3">
      <w:pPr>
        <w:pStyle w:val="Akapitzlist"/>
        <w:numPr>
          <w:ilvl w:val="1"/>
          <w:numId w:val="9"/>
        </w:num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>
        <w:rPr>
          <w:rFonts w:cs="Arial"/>
          <w:lang w:eastAsia="ar-SA"/>
        </w:rPr>
        <w:t>Pzp</w:t>
      </w:r>
      <w:proofErr w:type="spellEnd"/>
      <w:r>
        <w:rPr>
          <w:rFonts w:cs="Arial"/>
          <w:lang w:eastAsia="ar-SA"/>
        </w:rPr>
        <w:t>,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3E502DB1" w14:textId="0A97B3CE" w:rsidR="0091155E" w:rsidRDefault="0091155E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69" w:name="_Toc63264391"/>
      <w:bookmarkStart w:id="170" w:name="_Toc66021371"/>
      <w:r w:rsidRPr="000A19F9">
        <w:rPr>
          <w:rFonts w:cs="Arial"/>
        </w:rPr>
        <w:t>dotyczących</w:t>
      </w:r>
      <w:r>
        <w:rPr>
          <w:rFonts w:cs="Arial"/>
        </w:rPr>
        <w:t xml:space="preserve"> </w:t>
      </w:r>
      <w:r>
        <w:rPr>
          <w:rFonts w:cs="Arial"/>
          <w:b/>
        </w:rPr>
        <w:t>wymaganych</w:t>
      </w:r>
      <w:r w:rsidRPr="00B22CF3">
        <w:rPr>
          <w:rFonts w:cs="Arial"/>
          <w:b/>
        </w:rPr>
        <w:t xml:space="preserve"> uprawnień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0A19F9">
        <w:rPr>
          <w:rFonts w:cs="Arial"/>
        </w:rPr>
        <w:t>tj</w:t>
      </w:r>
      <w:r>
        <w:rPr>
          <w:rFonts w:cs="Arial"/>
        </w:rPr>
        <w:t xml:space="preserve">. kopii aktualnej, </w:t>
      </w:r>
      <w:r w:rsidRPr="00B22CF3">
        <w:rPr>
          <w:rFonts w:cs="Arial"/>
        </w:rPr>
        <w:t>ważn</w:t>
      </w:r>
      <w:r>
        <w:rPr>
          <w:rFonts w:cs="Arial"/>
        </w:rPr>
        <w:t>ej</w:t>
      </w:r>
      <w:r w:rsidRPr="00B22CF3">
        <w:rPr>
          <w:rFonts w:cs="Arial"/>
        </w:rPr>
        <w:t xml:space="preserve"> Koncesj</w:t>
      </w:r>
      <w:r>
        <w:rPr>
          <w:rFonts w:cs="Arial"/>
        </w:rPr>
        <w:t>i</w:t>
      </w:r>
      <w:r w:rsidRPr="00B22CF3">
        <w:rPr>
          <w:rFonts w:cs="Arial"/>
        </w:rPr>
        <w:t xml:space="preserve"> Ministra właściwego do spraw wewnętrznych - w zakres</w:t>
      </w:r>
      <w:r>
        <w:rPr>
          <w:rFonts w:cs="Arial"/>
        </w:rPr>
        <w:t>ie świadczonych przez Wykonawcę usług ochrony osób i mienia;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69"/>
    <w:bookmarkEnd w:id="170"/>
    <w:p w14:paraId="06F96946" w14:textId="055A4271" w:rsidR="003D642E" w:rsidRPr="00E6487F" w:rsidRDefault="003D642E" w:rsidP="00555EA9">
      <w:pPr>
        <w:pStyle w:val="Akapitzlist"/>
        <w:numPr>
          <w:ilvl w:val="0"/>
          <w:numId w:val="45"/>
        </w:numPr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</w:t>
      </w:r>
      <w:r w:rsidR="0091155E">
        <w:rPr>
          <w:rFonts w:cs="Arial"/>
          <w:i/>
        </w:rPr>
        <w:t>a</w:t>
      </w:r>
      <w:r w:rsidRPr="00E6487F">
        <w:rPr>
          <w:rFonts w:cs="Arial"/>
          <w:i/>
        </w:rPr>
        <w:t xml:space="preserve">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1" w:name="_Toc63264392"/>
      <w:bookmarkStart w:id="172" w:name="_Toc66021372"/>
      <w:r w:rsidRPr="000A19F9">
        <w:rPr>
          <w:rFonts w:cs="Arial"/>
        </w:rPr>
        <w:t>referencje, bądź</w:t>
      </w:r>
      <w:bookmarkEnd w:id="171"/>
      <w:bookmarkEnd w:id="172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3" w:name="_Toc63264393"/>
      <w:bookmarkStart w:id="174" w:name="_Toc66021373"/>
      <w:r w:rsidRPr="000A19F9">
        <w:rPr>
          <w:rFonts w:cs="Arial"/>
        </w:rPr>
        <w:t>inne dokumenty</w:t>
      </w:r>
      <w:bookmarkEnd w:id="173"/>
      <w:bookmarkEnd w:id="174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91155E">
      <w:pPr>
        <w:pStyle w:val="Akapitzlist"/>
        <w:ind w:left="1134"/>
        <w:rPr>
          <w:rFonts w:cs="Arial"/>
        </w:rPr>
      </w:pPr>
      <w:bookmarkStart w:id="175" w:name="_Toc63264394"/>
      <w:bookmarkStart w:id="176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91155E">
      <w:pPr>
        <w:pStyle w:val="Akapitzlist"/>
        <w:ind w:left="1134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5"/>
      <w:bookmarkEnd w:id="176"/>
      <w:r>
        <w:rPr>
          <w:rFonts w:cs="Arial"/>
        </w:rPr>
        <w:t>,</w:t>
      </w:r>
    </w:p>
    <w:p w14:paraId="68BD1C26" w14:textId="4E85E330" w:rsidR="0091155E" w:rsidRPr="0091155E" w:rsidRDefault="0091155E" w:rsidP="00555EA9">
      <w:pPr>
        <w:pStyle w:val="Akapitzlist"/>
        <w:numPr>
          <w:ilvl w:val="0"/>
          <w:numId w:val="45"/>
        </w:numPr>
        <w:rPr>
          <w:rFonts w:cs="Arial"/>
        </w:rPr>
      </w:pPr>
      <w:r w:rsidRPr="0091155E">
        <w:rPr>
          <w:rFonts w:cs="Arial"/>
          <w:u w:val="single"/>
        </w:rPr>
        <w:t>wykazu osób</w:t>
      </w:r>
      <w:r w:rsidRPr="0091155E">
        <w:rPr>
          <w:rFonts w:cs="Arial"/>
        </w:rPr>
        <w:t xml:space="preserve"> - zgodnie z</w:t>
      </w:r>
      <w:r w:rsidR="000379FE">
        <w:rPr>
          <w:rFonts w:cs="Arial"/>
        </w:rPr>
        <w:t xml:space="preserve"> </w:t>
      </w:r>
      <w:r w:rsidRPr="0091155E">
        <w:rPr>
          <w:rFonts w:cs="Arial"/>
          <w:i/>
        </w:rPr>
        <w:t xml:space="preserve">Załącznikiem nr 4b do SWZ </w:t>
      </w:r>
      <w:r w:rsidRPr="0091155E">
        <w:rPr>
          <w:rFonts w:cs="Arial"/>
        </w:rPr>
        <w:t xml:space="preserve">– zatrudnionych bezpośrednio do świadczenia usług ochrony fizycznej osób i mienia </w:t>
      </w:r>
      <w:r>
        <w:rPr>
          <w:rFonts w:cs="Arial"/>
        </w:rPr>
        <w:t xml:space="preserve">– </w:t>
      </w:r>
      <w:r w:rsidRPr="0091155E">
        <w:rPr>
          <w:rFonts w:cs="Arial"/>
          <w:b/>
        </w:rPr>
        <w:t>min</w:t>
      </w:r>
      <w:r>
        <w:rPr>
          <w:rFonts w:cs="Arial"/>
          <w:b/>
        </w:rPr>
        <w:t>.</w:t>
      </w:r>
      <w:r w:rsidRPr="0091155E">
        <w:rPr>
          <w:rFonts w:cs="Arial"/>
          <w:b/>
        </w:rPr>
        <w:t xml:space="preserve"> 4 osoby</w:t>
      </w:r>
      <w:r>
        <w:rPr>
          <w:rFonts w:cs="Arial"/>
        </w:rPr>
        <w:t xml:space="preserve"> </w:t>
      </w:r>
      <w:r w:rsidRPr="0091155E">
        <w:rPr>
          <w:rFonts w:cs="Arial"/>
        </w:rPr>
        <w:t>(pracowni</w:t>
      </w:r>
      <w:r w:rsidR="004F17A7">
        <w:rPr>
          <w:rFonts w:cs="Arial"/>
        </w:rPr>
        <w:t>cy</w:t>
      </w:r>
      <w:r w:rsidRPr="0091155E">
        <w:rPr>
          <w:rFonts w:cs="Arial"/>
        </w:rPr>
        <w:t xml:space="preserve"> bezpośredniej ochrony)</w:t>
      </w:r>
      <w:r w:rsidR="005C6C7D">
        <w:rPr>
          <w:rFonts w:cs="Arial"/>
        </w:rPr>
        <w:t xml:space="preserve"> i </w:t>
      </w:r>
      <w:r w:rsidR="005C6C7D" w:rsidRPr="005C6C7D">
        <w:rPr>
          <w:rFonts w:cs="Arial"/>
          <w:b/>
        </w:rPr>
        <w:t>min. 1 osoba nadzoru</w:t>
      </w:r>
      <w:r>
        <w:rPr>
          <w:rFonts w:cs="Arial"/>
        </w:rPr>
        <w:t>, które</w:t>
      </w:r>
      <w:r w:rsidR="00902677">
        <w:rPr>
          <w:rFonts w:cs="Arial"/>
        </w:rPr>
        <w:t xml:space="preserve"> odpowiednio</w:t>
      </w:r>
      <w:r w:rsidRPr="0091155E">
        <w:rPr>
          <w:rFonts w:cs="Arial"/>
        </w:rPr>
        <w:t xml:space="preserve"> </w:t>
      </w:r>
      <w:r w:rsidRPr="00EA4A06">
        <w:rPr>
          <w:rFonts w:cs="Arial"/>
          <w:u w:val="single"/>
        </w:rPr>
        <w:t>spełniają łącznie</w:t>
      </w:r>
      <w:r w:rsidRPr="0091155E">
        <w:rPr>
          <w:rFonts w:cs="Arial"/>
        </w:rPr>
        <w:t xml:space="preserve"> </w:t>
      </w:r>
      <w:r>
        <w:rPr>
          <w:rFonts w:cs="Arial"/>
        </w:rPr>
        <w:t>wymagania</w:t>
      </w:r>
      <w:r w:rsidR="00370B08">
        <w:rPr>
          <w:rFonts w:cs="Arial"/>
        </w:rPr>
        <w:t xml:space="preserve"> określone w tym załączniku.</w:t>
      </w:r>
    </w:p>
    <w:p w14:paraId="1259B69F" w14:textId="04D52A9D" w:rsidR="00667F21" w:rsidRDefault="00667F21" w:rsidP="000C0EC3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 w:rsidR="00AC1E0F"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</w:p>
    <w:p w14:paraId="6D4ED62E" w14:textId="77777777" w:rsidR="000D20A1" w:rsidRPr="000D20A1" w:rsidRDefault="000D20A1" w:rsidP="000D20A1">
      <w:pPr>
        <w:pStyle w:val="Akapitzlist"/>
        <w:ind w:left="397"/>
        <w:rPr>
          <w:rFonts w:cs="Arial"/>
          <w:b/>
          <w:color w:val="76923C" w:themeColor="accent3" w:themeShade="BF"/>
        </w:rPr>
      </w:pPr>
      <w:bookmarkStart w:id="177" w:name="_Toc63264337"/>
      <w:bookmarkStart w:id="178" w:name="_Toc66021315"/>
      <w:r w:rsidRPr="000D20A1">
        <w:rPr>
          <w:rFonts w:cs="Arial"/>
          <w:b/>
          <w:color w:val="76923C" w:themeColor="accent3" w:themeShade="BF"/>
          <w:u w:val="single"/>
        </w:rPr>
        <w:t>Przedmiotowe środki dowodowe</w:t>
      </w:r>
      <w:r w:rsidRPr="000D20A1">
        <w:rPr>
          <w:rFonts w:cs="Arial"/>
          <w:b/>
          <w:color w:val="76923C" w:themeColor="accent3" w:themeShade="BF"/>
        </w:rPr>
        <w:t>:</w:t>
      </w:r>
    </w:p>
    <w:p w14:paraId="047BA0AB" w14:textId="2DAB6DFF" w:rsidR="000D20A1" w:rsidRPr="008142EA" w:rsidRDefault="008142EA" w:rsidP="008142EA">
      <w:pPr>
        <w:ind w:left="426"/>
        <w:rPr>
          <w:rFonts w:cs="Arial"/>
          <w:u w:val="single"/>
        </w:rPr>
      </w:pPr>
      <w:r w:rsidRPr="008142EA">
        <w:rPr>
          <w:rFonts w:cs="Arial"/>
        </w:rPr>
        <w:t>Zamawiający</w:t>
      </w:r>
      <w:r w:rsidR="000569B6">
        <w:rPr>
          <w:rFonts w:cs="Arial"/>
        </w:rPr>
        <w:t xml:space="preserve"> </w:t>
      </w:r>
      <w:r w:rsidR="000569B6" w:rsidRPr="000569B6">
        <w:rPr>
          <w:rFonts w:cs="Arial"/>
        </w:rPr>
        <w:t>nie</w:t>
      </w:r>
      <w:r w:rsidRPr="008142EA">
        <w:rPr>
          <w:rFonts w:cs="Arial"/>
        </w:rPr>
        <w:t xml:space="preserve"> </w:t>
      </w:r>
      <w:r>
        <w:rPr>
          <w:rFonts w:cs="Arial"/>
        </w:rPr>
        <w:t>stawia wymogu w tym zakresie.</w:t>
      </w:r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38"/>
      <w:bookmarkStart w:id="180" w:name="_Toc66021316"/>
      <w:bookmarkEnd w:id="177"/>
      <w:bookmarkEnd w:id="178"/>
      <w:r w:rsidRPr="003239BD">
        <w:rPr>
          <w:rFonts w:cs="Arial"/>
        </w:rPr>
        <w:t>Pełnomocnictwo upoważniające do złożenia oferty, o ile ofertę składa pełnomocnik.</w:t>
      </w:r>
      <w:bookmarkEnd w:id="179"/>
      <w:bookmarkEnd w:id="180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1" w:name="_Toc63264339"/>
      <w:bookmarkStart w:id="182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1"/>
      <w:bookmarkEnd w:id="182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3" w:name="_Toc63264345"/>
      <w:bookmarkStart w:id="184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3"/>
      <w:bookmarkEnd w:id="184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5" w:name="_Toc63264396"/>
      <w:bookmarkStart w:id="186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5"/>
      <w:bookmarkEnd w:id="186"/>
    </w:p>
    <w:p w14:paraId="4FA078F0" w14:textId="5717D85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87" w:name="_Toc63264397"/>
      <w:bookmarkStart w:id="188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AC1E0F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87"/>
      <w:bookmarkEnd w:id="188"/>
    </w:p>
    <w:p w14:paraId="5A4C6A13" w14:textId="77777777" w:rsidR="00804382" w:rsidRPr="00804382" w:rsidRDefault="00804382" w:rsidP="000C5268">
      <w:pPr>
        <w:pStyle w:val="Nagwek2"/>
      </w:pPr>
      <w:bookmarkStart w:id="189" w:name="_Toc63264398"/>
      <w:bookmarkStart w:id="190" w:name="_Toc66021378"/>
      <w:bookmarkStart w:id="191" w:name="_Toc135312107"/>
      <w:r w:rsidRPr="00804382">
        <w:t>Sposób obliczenia</w:t>
      </w:r>
      <w:r w:rsidRPr="00804382">
        <w:rPr>
          <w:spacing w:val="-4"/>
        </w:rPr>
        <w:t xml:space="preserve"> </w:t>
      </w:r>
      <w:bookmarkEnd w:id="160"/>
      <w:r w:rsidRPr="00804382">
        <w:t>ceny</w:t>
      </w:r>
      <w:bookmarkEnd w:id="189"/>
      <w:bookmarkEnd w:id="190"/>
      <w:bookmarkEnd w:id="191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2" w:name="_Toc63264399"/>
      <w:bookmarkStart w:id="193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2"/>
      <w:bookmarkEnd w:id="193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4" w:name="_Toc63264400"/>
      <w:bookmarkStart w:id="195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4"/>
      <w:bookmarkEnd w:id="195"/>
    </w:p>
    <w:p w14:paraId="5EAA2393" w14:textId="023E8233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6" w:name="_Toc63264401"/>
      <w:bookmarkStart w:id="197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umowy.</w:t>
      </w:r>
      <w:bookmarkEnd w:id="196"/>
      <w:bookmarkEnd w:id="197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8" w:name="_Toc63264402"/>
      <w:bookmarkStart w:id="199" w:name="_Toc66021382"/>
      <w:r w:rsidRPr="003127E8">
        <w:rPr>
          <w:rFonts w:cs="Arial"/>
        </w:rPr>
        <w:t>Cena zawiera wszystkie koszty niezbędne dla wykonania przedmiotu zamówienia:</w:t>
      </w:r>
      <w:bookmarkEnd w:id="198"/>
      <w:bookmarkEnd w:id="199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0" w:name="_Toc63264403"/>
      <w:bookmarkStart w:id="201" w:name="_Toc66021383"/>
      <w:r w:rsidRPr="003127E8">
        <w:rPr>
          <w:rFonts w:cs="Arial"/>
        </w:rPr>
        <w:t>wynikające zarówno z SWZ oraz własnej wiedzy i doświadczenia.</w:t>
      </w:r>
      <w:bookmarkEnd w:id="200"/>
      <w:bookmarkEnd w:id="201"/>
    </w:p>
    <w:p w14:paraId="72647C17" w14:textId="4969BB6B" w:rsidR="00804382" w:rsidRPr="00351123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2" w:name="_Toc63264404"/>
      <w:bookmarkStart w:id="203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 xml:space="preserve">(Dz. U. z </w:t>
      </w:r>
      <w:r w:rsidRPr="00351123">
        <w:rPr>
          <w:rFonts w:cs="Arial"/>
        </w:rPr>
        <w:t>2020 r. poz. 2207)</w:t>
      </w:r>
      <w:bookmarkEnd w:id="202"/>
      <w:bookmarkEnd w:id="203"/>
      <w:r w:rsidR="00C32B30" w:rsidRPr="00351123">
        <w:rPr>
          <w:rFonts w:cs="Arial"/>
        </w:rPr>
        <w:t>, w tym</w:t>
      </w:r>
      <w:r w:rsidR="008234A4" w:rsidRPr="00351123">
        <w:rPr>
          <w:rFonts w:cs="Arial"/>
        </w:rPr>
        <w:t xml:space="preserve"> </w:t>
      </w:r>
      <w:r w:rsidR="00351123" w:rsidRPr="00351123">
        <w:rPr>
          <w:rFonts w:cs="Arial"/>
        </w:rPr>
        <w:t xml:space="preserve">aktualnego </w:t>
      </w:r>
      <w:r w:rsidR="003F0042" w:rsidRPr="00351123">
        <w:rPr>
          <w:rFonts w:cs="Arial"/>
        </w:rPr>
        <w:t xml:space="preserve">rozporządzenia w sprawie wysokości minimalnego wynagrodzenia za pracę oraz wysokości minimalnej stawki godzinowej w 2024 r. 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4" w:name="_Toc63264405"/>
      <w:bookmarkStart w:id="205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4"/>
      <w:bookmarkEnd w:id="205"/>
    </w:p>
    <w:p w14:paraId="38F397C7" w14:textId="7FAA4648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6" w:name="_Toc73477141"/>
      <w:r w:rsidRPr="007B4375">
        <w:t xml:space="preserve">Zgodnie z art. 225 ust. 1 ustawy – </w:t>
      </w:r>
      <w:proofErr w:type="spellStart"/>
      <w:r w:rsidR="00AC1E0F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06"/>
    </w:p>
    <w:p w14:paraId="4C2FB593" w14:textId="77777777" w:rsidR="00804382" w:rsidRPr="00804382" w:rsidRDefault="00804382" w:rsidP="000C5268">
      <w:pPr>
        <w:pStyle w:val="Nagwek2"/>
      </w:pPr>
      <w:bookmarkStart w:id="207" w:name="_TOC_250002"/>
      <w:bookmarkStart w:id="208" w:name="_Toc63264408"/>
      <w:bookmarkStart w:id="209" w:name="_Toc66021389"/>
      <w:bookmarkStart w:id="210" w:name="_Toc135312108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07"/>
      <w:r w:rsidRPr="00804382">
        <w:t>ofert</w:t>
      </w:r>
      <w:bookmarkEnd w:id="208"/>
      <w:bookmarkEnd w:id="209"/>
      <w:bookmarkEnd w:id="210"/>
    </w:p>
    <w:p w14:paraId="3FDB8B1E" w14:textId="77777777" w:rsidR="000A2ED6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bookmarkStart w:id="211" w:name="_Toc63264410"/>
      <w:bookmarkStart w:id="212" w:name="_Toc66021391"/>
      <w:r w:rsidRPr="009D102C">
        <w:rPr>
          <w:rFonts w:cs="Arial"/>
        </w:rPr>
        <w:t xml:space="preserve">Przy wyborze oferty Zamawiający będzie się kierował </w:t>
      </w:r>
      <w:r>
        <w:rPr>
          <w:rFonts w:cs="Arial"/>
        </w:rPr>
        <w:t xml:space="preserve">poniższymi </w:t>
      </w:r>
      <w:r w:rsidRPr="009D102C">
        <w:rPr>
          <w:rFonts w:cs="Arial"/>
          <w:u w:val="single"/>
        </w:rPr>
        <w:t>kryteri</w:t>
      </w:r>
      <w:r>
        <w:rPr>
          <w:rFonts w:cs="Arial"/>
          <w:u w:val="single"/>
        </w:rPr>
        <w:t>ami:</w:t>
      </w:r>
      <w:r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0A2ED6" w:rsidRPr="002D0364" w14:paraId="42CBA07C" w14:textId="77777777" w:rsidTr="00092DEA">
        <w:trPr>
          <w:trHeight w:val="567"/>
        </w:trPr>
        <w:tc>
          <w:tcPr>
            <w:tcW w:w="567" w:type="dxa"/>
            <w:vAlign w:val="center"/>
          </w:tcPr>
          <w:p w14:paraId="6474E094" w14:textId="77777777" w:rsidR="000A2ED6" w:rsidRPr="002D0364" w:rsidRDefault="000A2ED6" w:rsidP="00092DEA">
            <w:pPr>
              <w:jc w:val="center"/>
            </w:pPr>
            <w:proofErr w:type="spellStart"/>
            <w:r w:rsidRPr="002D0364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72D87012" w14:textId="77777777" w:rsidR="000A2ED6" w:rsidRPr="002D0364" w:rsidRDefault="000A2ED6" w:rsidP="00092DEA">
            <w:pPr>
              <w:jc w:val="center"/>
            </w:pPr>
            <w:r w:rsidRPr="002D0364">
              <w:t>Kryterium</w:t>
            </w:r>
          </w:p>
        </w:tc>
        <w:tc>
          <w:tcPr>
            <w:tcW w:w="1276" w:type="dxa"/>
            <w:vAlign w:val="center"/>
          </w:tcPr>
          <w:p w14:paraId="7450485D" w14:textId="77777777" w:rsidR="000A2ED6" w:rsidRPr="002D0364" w:rsidRDefault="000A2ED6" w:rsidP="00092DEA">
            <w:pPr>
              <w:jc w:val="center"/>
            </w:pPr>
            <w:r w:rsidRPr="002D0364">
              <w:t>Znaczenie w %</w:t>
            </w:r>
          </w:p>
        </w:tc>
        <w:tc>
          <w:tcPr>
            <w:tcW w:w="4819" w:type="dxa"/>
            <w:vAlign w:val="center"/>
          </w:tcPr>
          <w:p w14:paraId="46F5124B" w14:textId="77777777" w:rsidR="000A2ED6" w:rsidRPr="002D0364" w:rsidRDefault="000A2ED6" w:rsidP="00092DEA">
            <w:pPr>
              <w:jc w:val="center"/>
            </w:pPr>
            <w:r w:rsidRPr="002D0364">
              <w:t>Opis</w:t>
            </w:r>
          </w:p>
        </w:tc>
      </w:tr>
      <w:tr w:rsidR="000A2ED6" w:rsidRPr="002D0364" w14:paraId="0DEE2733" w14:textId="77777777" w:rsidTr="00092DEA">
        <w:tc>
          <w:tcPr>
            <w:tcW w:w="567" w:type="dxa"/>
            <w:vAlign w:val="center"/>
          </w:tcPr>
          <w:p w14:paraId="18D89BB4" w14:textId="77777777" w:rsidR="000A2ED6" w:rsidRPr="002D0364" w:rsidRDefault="000A2ED6" w:rsidP="00092DEA">
            <w:pPr>
              <w:jc w:val="right"/>
            </w:pPr>
            <w:r w:rsidRPr="002D0364">
              <w:t>a)</w:t>
            </w:r>
          </w:p>
        </w:tc>
        <w:tc>
          <w:tcPr>
            <w:tcW w:w="2410" w:type="dxa"/>
            <w:vAlign w:val="center"/>
          </w:tcPr>
          <w:p w14:paraId="48D9F60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(</w:t>
            </w:r>
            <w:proofErr w:type="spellStart"/>
            <w:r w:rsidRPr="00D46C22">
              <w:rPr>
                <w:rFonts w:eastAsia="Times New Roman" w:cs="Arial"/>
                <w:lang w:eastAsia="pl-PL"/>
              </w:rPr>
              <w:t>Kc</w:t>
            </w:r>
            <w:proofErr w:type="spellEnd"/>
            <w:r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6CC00F68" w14:textId="014FD333" w:rsidR="000A2ED6" w:rsidRPr="002D0364" w:rsidRDefault="00CE550B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0A2ED6" w:rsidRPr="00D46C22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19" w:type="dxa"/>
          </w:tcPr>
          <w:p w14:paraId="1F1BF0B6" w14:textId="77777777" w:rsidR="000A2ED6" w:rsidRPr="002D0364" w:rsidRDefault="000A2ED6" w:rsidP="00092DEA">
            <w:r w:rsidRPr="00D46C22">
              <w:rPr>
                <w:rFonts w:eastAsia="Times New Roman" w:cs="Arial"/>
                <w:lang w:eastAsia="pl-PL"/>
              </w:rPr>
              <w:t>cena za wykonanie całego przedmiotu zamówienia (podana przez Wykonawcę w zł brutto)</w:t>
            </w:r>
          </w:p>
        </w:tc>
      </w:tr>
      <w:tr w:rsidR="000A2ED6" w:rsidRPr="002D0364" w14:paraId="63409325" w14:textId="77777777" w:rsidTr="00092DEA">
        <w:tc>
          <w:tcPr>
            <w:tcW w:w="567" w:type="dxa"/>
            <w:vAlign w:val="center"/>
          </w:tcPr>
          <w:p w14:paraId="04628208" w14:textId="77777777" w:rsidR="000A2ED6" w:rsidRPr="002D0364" w:rsidRDefault="000A2ED6" w:rsidP="00092DEA">
            <w:pPr>
              <w:jc w:val="right"/>
            </w:pPr>
            <w:r w:rsidRPr="002D0364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2330B7" w14:textId="3B405163" w:rsidR="000A2ED6" w:rsidRPr="002D0364" w:rsidRDefault="00CE550B" w:rsidP="00CE550B">
            <w:r w:rsidRPr="00CE550B">
              <w:rPr>
                <w:rFonts w:eastAsia="Times New Roman" w:cs="Arial"/>
                <w:lang w:eastAsia="pl-PL"/>
              </w:rPr>
              <w:t>Doświadczenie pracowników</w:t>
            </w:r>
            <w:r w:rsidR="000A2ED6" w:rsidRPr="00D46C22">
              <w:rPr>
                <w:rFonts w:eastAsia="Times New Roman" w:cs="Arial"/>
                <w:lang w:eastAsia="pl-PL"/>
              </w:rPr>
              <w:t xml:space="preserve"> (</w:t>
            </w:r>
            <w:proofErr w:type="spellStart"/>
            <w:r w:rsidR="000A2ED6" w:rsidRPr="00D46C22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dp</w:t>
            </w:r>
            <w:proofErr w:type="spellEnd"/>
            <w:r w:rsidR="000A2ED6"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0C515" w14:textId="25672672" w:rsidR="000A2ED6" w:rsidRPr="002D0364" w:rsidRDefault="00EB63AD" w:rsidP="00092DEA">
            <w:pPr>
              <w:jc w:val="center"/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819" w:type="dxa"/>
            <w:shd w:val="clear" w:color="auto" w:fill="auto"/>
          </w:tcPr>
          <w:p w14:paraId="79EBB9B7" w14:textId="60D05C3D" w:rsidR="000A2ED6" w:rsidRPr="002D0364" w:rsidRDefault="00EB63AD" w:rsidP="00710215">
            <w:pPr>
              <w:widowControl/>
              <w:autoSpaceDE/>
              <w:autoSpaceDN/>
              <w:spacing w:after="0"/>
            </w:pPr>
            <w:r>
              <w:rPr>
                <w:rFonts w:eastAsia="Times New Roman" w:cs="Arial"/>
                <w:lang w:eastAsia="pl-PL"/>
              </w:rPr>
              <w:t>doświadczenie</w:t>
            </w:r>
            <w:r w:rsidR="00F647EB" w:rsidRPr="00DB4C91">
              <w:rPr>
                <w:rFonts w:eastAsia="Times New Roman" w:cs="Arial"/>
                <w:lang w:eastAsia="pl-PL"/>
              </w:rPr>
              <w:t xml:space="preserve"> osób </w:t>
            </w:r>
            <w:r w:rsidR="00DB4C91" w:rsidRPr="00DB4C91">
              <w:rPr>
                <w:rFonts w:eastAsia="Times New Roman" w:cs="Arial"/>
                <w:lang w:eastAsia="pl-PL"/>
              </w:rPr>
              <w:t>bezpośrednio świadcz</w:t>
            </w:r>
            <w:r w:rsidR="000D68DF">
              <w:rPr>
                <w:rFonts w:eastAsia="Times New Roman" w:cs="Arial"/>
                <w:lang w:eastAsia="pl-PL"/>
              </w:rPr>
              <w:t>ących</w:t>
            </w:r>
            <w:r w:rsidR="00DB4C91" w:rsidRPr="00DB4C91">
              <w:rPr>
                <w:rFonts w:eastAsia="Times New Roman" w:cs="Arial"/>
                <w:lang w:eastAsia="pl-PL"/>
              </w:rPr>
              <w:t xml:space="preserve"> usług</w:t>
            </w:r>
            <w:r w:rsidR="000D68DF">
              <w:rPr>
                <w:rFonts w:eastAsia="Times New Roman" w:cs="Arial"/>
                <w:lang w:eastAsia="pl-PL"/>
              </w:rPr>
              <w:t>i</w:t>
            </w:r>
            <w:r w:rsidR="00DB4C91" w:rsidRPr="00DB4C91">
              <w:rPr>
                <w:rFonts w:eastAsia="Times New Roman" w:cs="Arial"/>
                <w:lang w:eastAsia="pl-PL"/>
              </w:rPr>
              <w:t xml:space="preserve"> ochrony</w:t>
            </w:r>
            <w:r w:rsidR="00DB4C91">
              <w:rPr>
                <w:rFonts w:eastAsia="Times New Roman" w:cs="Arial"/>
                <w:lang w:eastAsia="pl-PL"/>
              </w:rPr>
              <w:t xml:space="preserve"> </w:t>
            </w:r>
            <w:r w:rsidR="00DB4C91" w:rsidRPr="00DB4C91">
              <w:rPr>
                <w:rFonts w:eastAsia="Times New Roman" w:cs="Arial"/>
                <w:lang w:eastAsia="pl-PL"/>
              </w:rPr>
              <w:t>fizycznej osób i mienia, spełniających</w:t>
            </w:r>
            <w:r w:rsidR="000D68DF">
              <w:rPr>
                <w:rFonts w:eastAsia="Times New Roman" w:cs="Arial"/>
                <w:lang w:eastAsia="pl-PL"/>
              </w:rPr>
              <w:t xml:space="preserve"> łącznie wymagania postawione </w:t>
            </w:r>
            <w:r w:rsidR="000D68DF" w:rsidRPr="00B11E90">
              <w:rPr>
                <w:rFonts w:eastAsia="Times New Roman" w:cs="Arial"/>
                <w:b/>
                <w:i/>
                <w:lang w:eastAsia="pl-PL"/>
              </w:rPr>
              <w:t xml:space="preserve">w </w:t>
            </w:r>
            <w:r w:rsidR="001C629B">
              <w:rPr>
                <w:rFonts w:eastAsia="Times New Roman" w:cs="Arial"/>
                <w:b/>
                <w:i/>
                <w:lang w:eastAsia="pl-PL"/>
              </w:rPr>
              <w:t>Z</w:t>
            </w:r>
            <w:r w:rsidR="000D68DF" w:rsidRPr="00B11E90">
              <w:rPr>
                <w:rFonts w:eastAsia="Times New Roman" w:cs="Arial"/>
                <w:b/>
                <w:i/>
                <w:lang w:eastAsia="pl-PL"/>
              </w:rPr>
              <w:t>ałączniku nr</w:t>
            </w:r>
            <w:r w:rsidR="00B11E90" w:rsidRPr="00B11E90">
              <w:rPr>
                <w:rFonts w:eastAsia="Times New Roman" w:cs="Arial"/>
                <w:b/>
                <w:i/>
                <w:lang w:eastAsia="pl-PL"/>
              </w:rPr>
              <w:t xml:space="preserve"> 4b</w:t>
            </w:r>
            <w:r w:rsidR="00031BF9" w:rsidRPr="00031BF9">
              <w:rPr>
                <w:rFonts w:eastAsia="Times New Roman" w:cs="Arial"/>
                <w:b/>
                <w:i/>
                <w:lang w:eastAsia="pl-PL"/>
              </w:rPr>
              <w:t>- Wykaz osób</w:t>
            </w:r>
          </w:p>
        </w:tc>
      </w:tr>
      <w:tr w:rsidR="00EB63AD" w:rsidRPr="002D0364" w14:paraId="1DACC4FD" w14:textId="77777777" w:rsidTr="00092DEA">
        <w:tc>
          <w:tcPr>
            <w:tcW w:w="567" w:type="dxa"/>
            <w:vAlign w:val="center"/>
          </w:tcPr>
          <w:p w14:paraId="50C9415E" w14:textId="080DD68F" w:rsidR="00EB63AD" w:rsidRPr="002D0364" w:rsidRDefault="00EB63AD" w:rsidP="00092DEA">
            <w:pPr>
              <w:jc w:val="right"/>
            </w:pPr>
            <w:r>
              <w:t>c)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D814C" w14:textId="0EA003A3" w:rsidR="00EB63AD" w:rsidRPr="00CE550B" w:rsidRDefault="00EB63AD" w:rsidP="00EB63AD">
            <w:pPr>
              <w:rPr>
                <w:rFonts w:eastAsia="Times New Roman" w:cs="Arial"/>
                <w:lang w:eastAsia="pl-PL"/>
              </w:rPr>
            </w:pPr>
            <w:r w:rsidRPr="00CE550B">
              <w:rPr>
                <w:rFonts w:eastAsia="Times New Roman" w:cs="Arial"/>
                <w:lang w:eastAsia="pl-PL"/>
              </w:rPr>
              <w:t xml:space="preserve">Doświadczenie </w:t>
            </w:r>
            <w:r>
              <w:rPr>
                <w:rFonts w:eastAsia="Times New Roman" w:cs="Arial"/>
                <w:lang w:eastAsia="pl-PL"/>
              </w:rPr>
              <w:t>nadzoru</w:t>
            </w:r>
            <w:r w:rsidRPr="00D46C22">
              <w:rPr>
                <w:rFonts w:eastAsia="Times New Roman" w:cs="Arial"/>
                <w:lang w:eastAsia="pl-PL"/>
              </w:rPr>
              <w:t xml:space="preserve"> (</w:t>
            </w:r>
            <w:proofErr w:type="spellStart"/>
            <w:r w:rsidRPr="00D46C22">
              <w:rPr>
                <w:rFonts w:eastAsia="Times New Roman" w:cs="Arial"/>
                <w:lang w:eastAsia="pl-PL"/>
              </w:rPr>
              <w:t>K</w:t>
            </w:r>
            <w:r>
              <w:rPr>
                <w:rFonts w:eastAsia="Times New Roman" w:cs="Arial"/>
                <w:lang w:eastAsia="pl-PL"/>
              </w:rPr>
              <w:t>dn</w:t>
            </w:r>
            <w:proofErr w:type="spellEnd"/>
            <w:r w:rsidRPr="00D46C22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62BC1" w14:textId="56B71461" w:rsidR="00EB63AD" w:rsidRDefault="00EB63AD" w:rsidP="00092DEA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14:paraId="2EB98194" w14:textId="2BE01C8B" w:rsidR="00EB63AD" w:rsidRDefault="00EB63AD" w:rsidP="00710215">
            <w:pPr>
              <w:widowControl/>
              <w:autoSpaceDE/>
              <w:autoSpaceDN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doświadczenie</w:t>
            </w:r>
            <w:r w:rsidRPr="00DB4C91">
              <w:rPr>
                <w:rFonts w:eastAsia="Times New Roman" w:cs="Arial"/>
                <w:lang w:eastAsia="pl-PL"/>
              </w:rPr>
              <w:t xml:space="preserve"> os</w:t>
            </w:r>
            <w:r>
              <w:rPr>
                <w:rFonts w:eastAsia="Times New Roman" w:cs="Arial"/>
                <w:lang w:eastAsia="pl-PL"/>
              </w:rPr>
              <w:t>oby nadzorującej</w:t>
            </w:r>
            <w:r w:rsidRPr="00DB4C91">
              <w:rPr>
                <w:rFonts w:eastAsia="Times New Roman" w:cs="Arial"/>
                <w:lang w:eastAsia="pl-PL"/>
              </w:rPr>
              <w:t>, spełniających</w:t>
            </w:r>
            <w:r>
              <w:rPr>
                <w:rFonts w:eastAsia="Times New Roman" w:cs="Arial"/>
                <w:lang w:eastAsia="pl-PL"/>
              </w:rPr>
              <w:t xml:space="preserve"> łącznie wymagania postawione </w:t>
            </w:r>
            <w:r w:rsidRPr="00B11E90">
              <w:rPr>
                <w:rFonts w:eastAsia="Times New Roman" w:cs="Arial"/>
                <w:b/>
                <w:i/>
                <w:lang w:eastAsia="pl-PL"/>
              </w:rPr>
              <w:t xml:space="preserve">w </w:t>
            </w:r>
            <w:r>
              <w:rPr>
                <w:rFonts w:eastAsia="Times New Roman" w:cs="Arial"/>
                <w:b/>
                <w:i/>
                <w:lang w:eastAsia="pl-PL"/>
              </w:rPr>
              <w:t>Z</w:t>
            </w:r>
            <w:r w:rsidRPr="00B11E90">
              <w:rPr>
                <w:rFonts w:eastAsia="Times New Roman" w:cs="Arial"/>
                <w:b/>
                <w:i/>
                <w:lang w:eastAsia="pl-PL"/>
              </w:rPr>
              <w:t>ałączniku nr 4b</w:t>
            </w:r>
            <w:r w:rsidRPr="00031BF9">
              <w:rPr>
                <w:rFonts w:eastAsia="Times New Roman" w:cs="Arial"/>
                <w:b/>
                <w:i/>
                <w:lang w:eastAsia="pl-PL"/>
              </w:rPr>
              <w:t>- Wykaz osób</w:t>
            </w:r>
          </w:p>
        </w:tc>
      </w:tr>
    </w:tbl>
    <w:p w14:paraId="3F59E169" w14:textId="77777777" w:rsidR="000A2ED6" w:rsidRPr="006546AF" w:rsidRDefault="000A2ED6" w:rsidP="000A2ED6">
      <w:pPr>
        <w:pStyle w:val="Akapitzlist"/>
        <w:numPr>
          <w:ilvl w:val="0"/>
          <w:numId w:val="11"/>
        </w:numPr>
        <w:rPr>
          <w:rFonts w:cs="Arial"/>
        </w:rPr>
      </w:pPr>
      <w:r w:rsidRPr="006546AF">
        <w:rPr>
          <w:rFonts w:cs="Arial"/>
        </w:rPr>
        <w:t>Kryteria będą wyliczone wg następujących zasad:</w:t>
      </w:r>
    </w:p>
    <w:p w14:paraId="7629535B" w14:textId="77777777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</w:pPr>
      <w:r w:rsidRPr="004E6B27">
        <w:rPr>
          <w:b/>
          <w:u w:val="single"/>
        </w:rPr>
        <w:t>Kryterium ceny</w:t>
      </w:r>
      <w:r w:rsidRPr="004E6B27">
        <w:rPr>
          <w:b/>
        </w:rPr>
        <w:t xml:space="preserve"> (</w:t>
      </w:r>
      <w:proofErr w:type="spellStart"/>
      <w:r w:rsidRPr="004E6B27">
        <w:rPr>
          <w:b/>
        </w:rPr>
        <w:t>Kc</w:t>
      </w:r>
      <w:proofErr w:type="spellEnd"/>
      <w:r w:rsidRPr="004E6B27">
        <w:rPr>
          <w:b/>
        </w:rPr>
        <w:t xml:space="preserve">) </w:t>
      </w:r>
    </w:p>
    <w:p w14:paraId="2A6FBE93" w14:textId="77777777" w:rsidR="000A2ED6" w:rsidRPr="002D0364" w:rsidRDefault="000A2ED6" w:rsidP="000A2ED6">
      <w:pPr>
        <w:spacing w:before="120"/>
        <w:ind w:left="2126" w:firstLine="567"/>
        <w:rPr>
          <w:b/>
          <w:bCs/>
        </w:rPr>
      </w:pPr>
      <w:r w:rsidRPr="002D0364">
        <w:rPr>
          <w:b/>
          <w:bCs/>
        </w:rPr>
        <w:t xml:space="preserve">Najniższa cena z ocenianych ofert </w:t>
      </w:r>
    </w:p>
    <w:p w14:paraId="1BEED244" w14:textId="6805045C" w:rsidR="000A2ED6" w:rsidRPr="002D0364" w:rsidRDefault="000A2ED6" w:rsidP="000A2ED6">
      <w:pPr>
        <w:ind w:left="2127"/>
        <w:rPr>
          <w:b/>
          <w:bCs/>
        </w:rPr>
      </w:pP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</w:rPr>
        <w:t xml:space="preserve"> =  --------------------------------------------</w:t>
      </w:r>
      <w:r w:rsidR="00B30E22">
        <w:rPr>
          <w:b/>
          <w:bCs/>
        </w:rPr>
        <w:t>----</w:t>
      </w:r>
      <w:r w:rsidRPr="002D0364">
        <w:rPr>
          <w:b/>
          <w:bCs/>
        </w:rPr>
        <w:t xml:space="preserve">--  x </w:t>
      </w:r>
      <w:r w:rsidR="008A5ACE">
        <w:rPr>
          <w:b/>
          <w:bCs/>
        </w:rPr>
        <w:t>6</w:t>
      </w:r>
      <w:r w:rsidRPr="002D0364">
        <w:rPr>
          <w:b/>
          <w:bCs/>
        </w:rPr>
        <w:t xml:space="preserve">0 </w:t>
      </w:r>
    </w:p>
    <w:p w14:paraId="34052B68" w14:textId="77777777" w:rsidR="000A2ED6" w:rsidRPr="002D0364" w:rsidRDefault="000A2ED6" w:rsidP="000A2ED6">
      <w:pPr>
        <w:ind w:left="2127" w:firstLine="567"/>
        <w:rPr>
          <w:b/>
          <w:bCs/>
        </w:rPr>
      </w:pPr>
      <w:r w:rsidRPr="002D0364">
        <w:rPr>
          <w:b/>
          <w:bCs/>
        </w:rPr>
        <w:t xml:space="preserve">Cena oferty ocenianej </w:t>
      </w:r>
    </w:p>
    <w:p w14:paraId="455F112B" w14:textId="26BB7BA6" w:rsidR="000A2ED6" w:rsidRPr="002D0364" w:rsidRDefault="000A2ED6" w:rsidP="000A2ED6">
      <w:pPr>
        <w:ind w:left="2127"/>
        <w:rPr>
          <w:u w:val="single"/>
        </w:rPr>
      </w:pPr>
      <w:r w:rsidRPr="002D0364">
        <w:rPr>
          <w:u w:val="single"/>
        </w:rPr>
        <w:t xml:space="preserve">Maksymalna liczba punktów jaką w tym kryterium otrzyma oferta wynosi </w:t>
      </w:r>
      <w:r w:rsidR="00892B1A" w:rsidRPr="00BE4C6E">
        <w:rPr>
          <w:b/>
          <w:u w:val="single"/>
        </w:rPr>
        <w:t>6</w:t>
      </w:r>
      <w:r w:rsidRPr="00BE4C6E">
        <w:rPr>
          <w:b/>
          <w:u w:val="single"/>
        </w:rPr>
        <w:t>0</w:t>
      </w:r>
      <w:r w:rsidRPr="002D0364">
        <w:rPr>
          <w:bCs/>
          <w:u w:val="single"/>
        </w:rPr>
        <w:t>.</w:t>
      </w:r>
    </w:p>
    <w:p w14:paraId="6B227709" w14:textId="0F921191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</w:pPr>
      <w:r w:rsidRPr="002D0364">
        <w:rPr>
          <w:b/>
          <w:u w:val="single"/>
        </w:rPr>
        <w:t xml:space="preserve">Kryterium </w:t>
      </w:r>
      <w:r w:rsidR="00892B1A" w:rsidRPr="00892B1A">
        <w:rPr>
          <w:b/>
          <w:u w:val="single"/>
        </w:rPr>
        <w:t>Doświadczeni</w:t>
      </w:r>
      <w:r w:rsidR="00892B1A">
        <w:rPr>
          <w:b/>
          <w:u w:val="single"/>
        </w:rPr>
        <w:t>a</w:t>
      </w:r>
      <w:r w:rsidR="00892B1A" w:rsidRPr="00892B1A">
        <w:rPr>
          <w:b/>
          <w:u w:val="single"/>
        </w:rPr>
        <w:t xml:space="preserve"> pracowników (</w:t>
      </w:r>
      <w:proofErr w:type="spellStart"/>
      <w:r w:rsidR="00892B1A" w:rsidRPr="00892B1A">
        <w:rPr>
          <w:b/>
          <w:u w:val="single"/>
        </w:rPr>
        <w:t>Kdp</w:t>
      </w:r>
      <w:proofErr w:type="spellEnd"/>
      <w:r w:rsidR="00892B1A" w:rsidRPr="00892B1A">
        <w:rPr>
          <w:b/>
          <w:u w:val="single"/>
        </w:rPr>
        <w:t>)</w:t>
      </w:r>
    </w:p>
    <w:p w14:paraId="5B7CECDE" w14:textId="16086A39" w:rsidR="003E795E" w:rsidRDefault="00CD3309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8</w:t>
      </w:r>
      <w:r w:rsidR="003E795E" w:rsidRPr="00FD6E10">
        <w:rPr>
          <w:rFonts w:eastAsia="Times New Roman" w:cs="Arial"/>
          <w:b/>
          <w:bCs/>
          <w:lang w:eastAsia="pl-PL"/>
        </w:rPr>
        <w:t xml:space="preserve"> pkt. –</w:t>
      </w:r>
      <w:r w:rsidR="003E795E">
        <w:rPr>
          <w:rFonts w:eastAsia="Times New Roman" w:cs="Arial"/>
          <w:bCs/>
          <w:lang w:eastAsia="pl-PL"/>
        </w:rPr>
        <w:t xml:space="preserve"> otrzyma </w:t>
      </w:r>
      <w:r w:rsidR="00BB0A7B">
        <w:rPr>
          <w:rFonts w:eastAsia="Times New Roman" w:cs="Arial"/>
          <w:bCs/>
          <w:lang w:eastAsia="pl-PL"/>
        </w:rPr>
        <w:t>osoba</w:t>
      </w:r>
      <w:r w:rsidR="003E795E">
        <w:rPr>
          <w:rFonts w:eastAsia="Times New Roman" w:cs="Arial"/>
          <w:bCs/>
          <w:lang w:eastAsia="pl-PL"/>
        </w:rPr>
        <w:t>, któr</w:t>
      </w:r>
      <w:r w:rsidR="00FD5E83">
        <w:rPr>
          <w:rFonts w:eastAsia="Times New Roman" w:cs="Arial"/>
          <w:bCs/>
          <w:lang w:eastAsia="pl-PL"/>
        </w:rPr>
        <w:t xml:space="preserve">a spełnia </w:t>
      </w:r>
      <w:r w:rsidR="00587189">
        <w:rPr>
          <w:rFonts w:eastAsia="Times New Roman" w:cs="Arial"/>
          <w:bCs/>
          <w:lang w:eastAsia="pl-PL"/>
        </w:rPr>
        <w:t xml:space="preserve">łącznie </w:t>
      </w:r>
      <w:r w:rsidR="00FD5E83">
        <w:rPr>
          <w:rFonts w:eastAsia="Times New Roman" w:cs="Arial"/>
          <w:bCs/>
          <w:lang w:eastAsia="pl-PL"/>
        </w:rPr>
        <w:t>wszystkie wymagania, a jej</w:t>
      </w:r>
      <w:r w:rsidR="003E795E">
        <w:rPr>
          <w:rFonts w:eastAsia="Times New Roman" w:cs="Arial"/>
          <w:bCs/>
          <w:lang w:eastAsia="pl-PL"/>
        </w:rPr>
        <w:t xml:space="preserve"> </w:t>
      </w:r>
      <w:r w:rsidR="00FD6E10">
        <w:rPr>
          <w:rFonts w:eastAsia="Times New Roman" w:cs="Arial"/>
          <w:bCs/>
          <w:lang w:eastAsia="pl-PL"/>
        </w:rPr>
        <w:t>doświadczenie</w:t>
      </w:r>
      <w:r w:rsidR="003E795E">
        <w:rPr>
          <w:rFonts w:eastAsia="Times New Roman" w:cs="Arial"/>
          <w:bCs/>
          <w:lang w:eastAsia="pl-PL"/>
        </w:rPr>
        <w:t xml:space="preserve"> </w:t>
      </w:r>
      <w:r w:rsidR="00FD6E10">
        <w:rPr>
          <w:rFonts w:eastAsia="Times New Roman" w:cs="Arial"/>
          <w:bCs/>
          <w:lang w:eastAsia="pl-PL"/>
        </w:rPr>
        <w:t xml:space="preserve">w charakterze pracownika ochrony </w:t>
      </w:r>
      <w:r w:rsidR="00BE4C6E">
        <w:rPr>
          <w:rFonts w:eastAsia="Times New Roman" w:cs="Arial"/>
          <w:bCs/>
          <w:lang w:eastAsia="pl-PL"/>
        </w:rPr>
        <w:t xml:space="preserve">- </w:t>
      </w:r>
      <w:r w:rsidR="00380EFE">
        <w:rPr>
          <w:rFonts w:eastAsia="Times New Roman" w:cs="Arial"/>
          <w:bCs/>
          <w:lang w:eastAsia="pl-PL"/>
        </w:rPr>
        <w:t xml:space="preserve">wynosi </w:t>
      </w:r>
      <w:r w:rsidR="0096362B">
        <w:rPr>
          <w:rFonts w:eastAsia="Times New Roman" w:cs="Arial"/>
          <w:bCs/>
          <w:lang w:eastAsia="pl-PL"/>
        </w:rPr>
        <w:t>5</w:t>
      </w:r>
      <w:r w:rsidR="00380EFE">
        <w:rPr>
          <w:rFonts w:eastAsia="Times New Roman" w:cs="Arial"/>
          <w:bCs/>
          <w:lang w:eastAsia="pl-PL"/>
        </w:rPr>
        <w:t xml:space="preserve"> lat</w:t>
      </w:r>
      <w:r w:rsidR="003527FE">
        <w:rPr>
          <w:rFonts w:eastAsia="Times New Roman" w:cs="Arial"/>
          <w:bCs/>
          <w:lang w:eastAsia="pl-PL"/>
        </w:rPr>
        <w:t>,</w:t>
      </w:r>
      <w:r w:rsidR="00BB0A7B">
        <w:rPr>
          <w:rFonts w:eastAsia="Times New Roman" w:cs="Arial"/>
          <w:bCs/>
          <w:lang w:eastAsia="pl-PL"/>
        </w:rPr>
        <w:t xml:space="preserve"> </w:t>
      </w:r>
    </w:p>
    <w:p w14:paraId="435743A0" w14:textId="54F9E5D3" w:rsidR="0096362B" w:rsidRDefault="00BB0A7B" w:rsidP="00BB0A7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FD6E10">
        <w:rPr>
          <w:rFonts w:eastAsia="Times New Roman" w:cs="Arial"/>
          <w:b/>
          <w:bCs/>
          <w:lang w:eastAsia="pl-PL"/>
        </w:rPr>
        <w:t xml:space="preserve">5 pkt. </w:t>
      </w:r>
      <w:r w:rsidR="0096362B" w:rsidRPr="00FD6E10">
        <w:rPr>
          <w:rFonts w:eastAsia="Times New Roman" w:cs="Arial"/>
          <w:b/>
          <w:bCs/>
          <w:lang w:eastAsia="pl-PL"/>
        </w:rPr>
        <w:t>–</w:t>
      </w:r>
      <w:r w:rsidR="0096362B">
        <w:rPr>
          <w:rFonts w:eastAsia="Times New Roman" w:cs="Arial"/>
          <w:bCs/>
          <w:lang w:eastAsia="pl-PL"/>
        </w:rPr>
        <w:t xml:space="preserve"> otrzyma osoba, która spełnia łącznie wszystkie wymagania, a jej doświadczenie w charakterze pracownika ochrony</w:t>
      </w:r>
      <w:r w:rsidR="00BE4C6E">
        <w:rPr>
          <w:rFonts w:eastAsia="Times New Roman" w:cs="Arial"/>
          <w:bCs/>
          <w:lang w:eastAsia="pl-PL"/>
        </w:rPr>
        <w:t xml:space="preserve"> </w:t>
      </w:r>
      <w:r w:rsidR="0096362B">
        <w:rPr>
          <w:rFonts w:eastAsia="Times New Roman" w:cs="Arial"/>
          <w:bCs/>
          <w:lang w:eastAsia="pl-PL"/>
        </w:rPr>
        <w:t>–</w:t>
      </w:r>
      <w:r w:rsidR="00BE4C6E">
        <w:rPr>
          <w:rFonts w:eastAsia="Times New Roman" w:cs="Arial"/>
          <w:bCs/>
          <w:lang w:eastAsia="pl-PL"/>
        </w:rPr>
        <w:t xml:space="preserve"> </w:t>
      </w:r>
      <w:r w:rsidR="0096362B">
        <w:rPr>
          <w:rFonts w:eastAsia="Times New Roman" w:cs="Arial"/>
          <w:bCs/>
          <w:lang w:eastAsia="pl-PL"/>
        </w:rPr>
        <w:t>wynosi 4 lata,</w:t>
      </w:r>
    </w:p>
    <w:p w14:paraId="29429ED8" w14:textId="512567FD" w:rsidR="0096362B" w:rsidRDefault="0096362B" w:rsidP="0096362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2,5</w:t>
      </w:r>
      <w:r w:rsidRPr="00FD6E10">
        <w:rPr>
          <w:rFonts w:eastAsia="Times New Roman" w:cs="Arial"/>
          <w:b/>
          <w:bCs/>
          <w:lang w:eastAsia="pl-PL"/>
        </w:rPr>
        <w:t xml:space="preserve"> pkt. –</w:t>
      </w:r>
      <w:r>
        <w:rPr>
          <w:rFonts w:eastAsia="Times New Roman" w:cs="Arial"/>
          <w:bCs/>
          <w:lang w:eastAsia="pl-PL"/>
        </w:rPr>
        <w:t xml:space="preserve"> otrzyma osoba, która spełnia łącznie wszystkie wymagania, a jej doświadczenie w charakterze pracownika ochrony </w:t>
      </w:r>
      <w:r w:rsidRPr="00BE4C6E">
        <w:rPr>
          <w:rFonts w:eastAsia="Times New Roman" w:cs="Arial"/>
          <w:bCs/>
          <w:lang w:eastAsia="pl-PL"/>
        </w:rPr>
        <w:t>– wynosi</w:t>
      </w:r>
      <w:r>
        <w:rPr>
          <w:rFonts w:eastAsia="Times New Roman" w:cs="Arial"/>
          <w:bCs/>
          <w:lang w:eastAsia="pl-PL"/>
        </w:rPr>
        <w:t xml:space="preserve"> 3 lata,</w:t>
      </w:r>
    </w:p>
    <w:p w14:paraId="4EEFE5B3" w14:textId="5DB7AFBC" w:rsidR="00083D0B" w:rsidRPr="00083D0B" w:rsidRDefault="00083D0B" w:rsidP="00083D0B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u w:val="single"/>
          <w:lang w:eastAsia="pl-PL"/>
        </w:rPr>
      </w:pPr>
      <w:r w:rsidRPr="00A84C95">
        <w:rPr>
          <w:rFonts w:eastAsia="Times New Roman" w:cs="Arial"/>
          <w:bCs/>
          <w:u w:val="single"/>
          <w:lang w:eastAsia="pl-PL"/>
        </w:rPr>
        <w:t>Maksymalna liczba punktów</w:t>
      </w:r>
      <w:r>
        <w:rPr>
          <w:rFonts w:eastAsia="Times New Roman" w:cs="Arial"/>
          <w:bCs/>
          <w:u w:val="single"/>
          <w:lang w:eastAsia="pl-PL"/>
        </w:rPr>
        <w:t>,</w:t>
      </w:r>
      <w:r w:rsidRPr="00A84C95">
        <w:rPr>
          <w:rFonts w:eastAsia="Times New Roman" w:cs="Arial"/>
          <w:bCs/>
          <w:u w:val="single"/>
          <w:lang w:eastAsia="pl-PL"/>
        </w:rPr>
        <w:t xml:space="preserve"> jaką w tym kryterium otrzyma oferta wynosi </w:t>
      </w:r>
      <w:r w:rsidRPr="00BE4C6E">
        <w:rPr>
          <w:rFonts w:eastAsia="Times New Roman" w:cs="Arial"/>
          <w:b/>
          <w:bCs/>
          <w:u w:val="single"/>
          <w:lang w:eastAsia="pl-PL"/>
        </w:rPr>
        <w:t>32</w:t>
      </w:r>
      <w:r>
        <w:rPr>
          <w:rFonts w:eastAsia="Times New Roman" w:cs="Arial"/>
          <w:bCs/>
          <w:u w:val="single"/>
          <w:lang w:eastAsia="pl-PL"/>
        </w:rPr>
        <w:t>.</w:t>
      </w:r>
    </w:p>
    <w:p w14:paraId="2973B473" w14:textId="3F54B69F" w:rsidR="00962B56" w:rsidRPr="00962B56" w:rsidRDefault="00962B56" w:rsidP="00962B56">
      <w:pPr>
        <w:pStyle w:val="Akapitzlist"/>
        <w:widowControl/>
        <w:numPr>
          <w:ilvl w:val="1"/>
          <w:numId w:val="32"/>
        </w:numPr>
        <w:autoSpaceDE/>
        <w:autoSpaceDN/>
        <w:spacing w:after="0"/>
        <w:rPr>
          <w:rFonts w:eastAsia="Times New Roman" w:cs="Arial"/>
          <w:b/>
          <w:bCs/>
          <w:lang w:eastAsia="pl-PL"/>
        </w:rPr>
      </w:pPr>
      <w:r w:rsidRPr="00962B56">
        <w:rPr>
          <w:rFonts w:eastAsia="Times New Roman" w:cs="Arial"/>
          <w:b/>
          <w:bCs/>
          <w:lang w:eastAsia="pl-PL"/>
        </w:rPr>
        <w:t xml:space="preserve">Kryterium Doświadczenia </w:t>
      </w:r>
      <w:r>
        <w:rPr>
          <w:rFonts w:eastAsia="Times New Roman" w:cs="Arial"/>
          <w:b/>
          <w:bCs/>
          <w:lang w:eastAsia="pl-PL"/>
        </w:rPr>
        <w:t>nadzoru</w:t>
      </w:r>
      <w:r w:rsidRPr="00962B56">
        <w:rPr>
          <w:rFonts w:eastAsia="Times New Roman" w:cs="Arial"/>
          <w:b/>
          <w:bCs/>
          <w:lang w:eastAsia="pl-PL"/>
        </w:rPr>
        <w:t xml:space="preserve"> (</w:t>
      </w:r>
      <w:proofErr w:type="spellStart"/>
      <w:r w:rsidRPr="00962B56">
        <w:rPr>
          <w:rFonts w:eastAsia="Times New Roman" w:cs="Arial"/>
          <w:b/>
          <w:bCs/>
          <w:lang w:eastAsia="pl-PL"/>
        </w:rPr>
        <w:t>Kd</w:t>
      </w:r>
      <w:r>
        <w:rPr>
          <w:rFonts w:eastAsia="Times New Roman" w:cs="Arial"/>
          <w:b/>
          <w:bCs/>
          <w:lang w:eastAsia="pl-PL"/>
        </w:rPr>
        <w:t>n</w:t>
      </w:r>
      <w:proofErr w:type="spellEnd"/>
      <w:r w:rsidRPr="00962B56">
        <w:rPr>
          <w:rFonts w:eastAsia="Times New Roman" w:cs="Arial"/>
          <w:b/>
          <w:bCs/>
          <w:lang w:eastAsia="pl-PL"/>
        </w:rPr>
        <w:t>)</w:t>
      </w:r>
    </w:p>
    <w:p w14:paraId="56DE580C" w14:textId="0714D498" w:rsidR="00962B56" w:rsidRPr="00962B56" w:rsidRDefault="00962B56" w:rsidP="00962B5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>8 pkt.</w:t>
      </w:r>
      <w:r w:rsidRPr="00962B56">
        <w:rPr>
          <w:rFonts w:eastAsia="Times New Roman" w:cs="Arial"/>
          <w:bCs/>
          <w:lang w:eastAsia="pl-PL"/>
        </w:rPr>
        <w:t xml:space="preserve"> – otrzyma osoba, która spełnia łącznie wszystkie wymagania, a jej doświadczenie w charakterze pracownika nadzoru </w:t>
      </w:r>
      <w:r w:rsidRPr="00BE4C6E">
        <w:rPr>
          <w:rFonts w:eastAsia="Times New Roman" w:cs="Arial"/>
          <w:bCs/>
          <w:lang w:eastAsia="pl-PL"/>
        </w:rPr>
        <w:t>–</w:t>
      </w:r>
      <w:r w:rsidRPr="00962B56">
        <w:rPr>
          <w:rFonts w:eastAsia="Times New Roman" w:cs="Arial"/>
          <w:bCs/>
          <w:lang w:eastAsia="pl-PL"/>
        </w:rPr>
        <w:t xml:space="preserve"> wynosi 5 lat, </w:t>
      </w:r>
    </w:p>
    <w:p w14:paraId="2AE4AE03" w14:textId="541DF325" w:rsidR="00962B56" w:rsidRPr="00962B56" w:rsidRDefault="00962B56" w:rsidP="00962B5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>5 pkt.</w:t>
      </w:r>
      <w:r w:rsidRPr="00962B56">
        <w:rPr>
          <w:rFonts w:eastAsia="Times New Roman" w:cs="Arial"/>
          <w:bCs/>
          <w:lang w:eastAsia="pl-PL"/>
        </w:rPr>
        <w:t xml:space="preserve"> – otrzyma osoba, która spełnia łącznie wszystkie wymagania, a jej doświadczenie w charakterze pracownika </w:t>
      </w:r>
      <w:r w:rsidR="00083D0B" w:rsidRPr="00962B56">
        <w:rPr>
          <w:rFonts w:eastAsia="Times New Roman" w:cs="Arial"/>
          <w:bCs/>
          <w:lang w:eastAsia="pl-PL"/>
        </w:rPr>
        <w:t>nadzoru</w:t>
      </w:r>
      <w:r w:rsidR="00BE4C6E">
        <w:rPr>
          <w:rFonts w:eastAsia="Times New Roman" w:cs="Arial"/>
          <w:bCs/>
          <w:lang w:eastAsia="pl-PL"/>
        </w:rPr>
        <w:t xml:space="preserve"> </w:t>
      </w:r>
      <w:r w:rsidRPr="00BE4C6E">
        <w:rPr>
          <w:rFonts w:eastAsia="Times New Roman" w:cs="Arial"/>
          <w:bCs/>
          <w:lang w:eastAsia="pl-PL"/>
        </w:rPr>
        <w:t>–</w:t>
      </w:r>
      <w:r w:rsidRPr="00962B56">
        <w:rPr>
          <w:rFonts w:eastAsia="Times New Roman" w:cs="Arial"/>
          <w:bCs/>
          <w:lang w:eastAsia="pl-PL"/>
        </w:rPr>
        <w:t xml:space="preserve"> wynosi 4 lata,</w:t>
      </w:r>
    </w:p>
    <w:p w14:paraId="78D89455" w14:textId="40552413" w:rsidR="00BB0A7B" w:rsidRPr="00962B56" w:rsidRDefault="0096362B" w:rsidP="00083D0B">
      <w:pPr>
        <w:widowControl/>
        <w:autoSpaceDE/>
        <w:autoSpaceDN/>
        <w:spacing w:after="0"/>
        <w:ind w:left="1560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bCs/>
          <w:lang w:eastAsia="pl-PL"/>
        </w:rPr>
        <w:t xml:space="preserve">0 pkt. </w:t>
      </w:r>
      <w:r w:rsidR="00BB0A7B" w:rsidRPr="00962B56">
        <w:rPr>
          <w:rFonts w:eastAsia="Times New Roman" w:cs="Arial"/>
          <w:bCs/>
          <w:lang w:eastAsia="pl-PL"/>
        </w:rPr>
        <w:t xml:space="preserve">- otrzyma </w:t>
      </w:r>
      <w:r w:rsidR="00587189" w:rsidRPr="00962B56">
        <w:rPr>
          <w:rFonts w:eastAsia="Times New Roman" w:cs="Arial"/>
          <w:bCs/>
          <w:lang w:eastAsia="pl-PL"/>
        </w:rPr>
        <w:t xml:space="preserve">osoba, która spełnia łącznie wszystkie wymagania, a jej </w:t>
      </w:r>
      <w:r w:rsidR="001C5090">
        <w:rPr>
          <w:rFonts w:eastAsia="Times New Roman" w:cs="Arial"/>
          <w:bCs/>
          <w:lang w:eastAsia="pl-PL"/>
        </w:rPr>
        <w:t>doświadczenie w </w:t>
      </w:r>
      <w:r w:rsidR="00BB0A7B" w:rsidRPr="00962B56">
        <w:rPr>
          <w:rFonts w:eastAsia="Times New Roman" w:cs="Arial"/>
          <w:bCs/>
          <w:lang w:eastAsia="pl-PL"/>
        </w:rPr>
        <w:t xml:space="preserve">charakterze pracownika </w:t>
      </w:r>
      <w:r w:rsidR="00083D0B">
        <w:rPr>
          <w:rFonts w:eastAsia="Times New Roman" w:cs="Arial"/>
          <w:bCs/>
          <w:lang w:eastAsia="pl-PL"/>
        </w:rPr>
        <w:t xml:space="preserve">ochrony / </w:t>
      </w:r>
      <w:r w:rsidR="00083D0B" w:rsidRPr="00962B56">
        <w:rPr>
          <w:rFonts w:eastAsia="Times New Roman" w:cs="Arial"/>
          <w:bCs/>
          <w:lang w:eastAsia="pl-PL"/>
        </w:rPr>
        <w:t xml:space="preserve">nadzoru </w:t>
      </w:r>
      <w:r w:rsidR="00587189" w:rsidRPr="00962B56">
        <w:rPr>
          <w:rFonts w:eastAsia="Times New Roman" w:cs="Arial"/>
          <w:bCs/>
          <w:lang w:eastAsia="pl-PL"/>
        </w:rPr>
        <w:t>wskazano jako</w:t>
      </w:r>
      <w:r w:rsidR="00BB0A7B" w:rsidRPr="00962B56">
        <w:rPr>
          <w:rFonts w:eastAsia="Times New Roman" w:cs="Arial"/>
          <w:bCs/>
          <w:lang w:eastAsia="pl-PL"/>
        </w:rPr>
        <w:t xml:space="preserve"> </w:t>
      </w:r>
      <w:r w:rsidR="00BB0A7B" w:rsidRPr="00962B56">
        <w:rPr>
          <w:rFonts w:eastAsia="Times New Roman" w:cs="Arial"/>
          <w:bCs/>
          <w:u w:val="single"/>
          <w:lang w:eastAsia="pl-PL"/>
        </w:rPr>
        <w:t>minimalne</w:t>
      </w:r>
      <w:r w:rsidR="00BB0A7B" w:rsidRPr="00962B56">
        <w:rPr>
          <w:rFonts w:eastAsia="Times New Roman" w:cs="Arial"/>
          <w:bCs/>
          <w:lang w:eastAsia="pl-PL"/>
        </w:rPr>
        <w:t>,</w:t>
      </w:r>
    </w:p>
    <w:p w14:paraId="643A52E4" w14:textId="1D55B1EA" w:rsidR="00BB0A7B" w:rsidRPr="00BB0A7B" w:rsidRDefault="00BB0A7B" w:rsidP="00083D0B">
      <w:pPr>
        <w:widowControl/>
        <w:autoSpaceDE/>
        <w:autoSpaceDN/>
        <w:spacing w:after="0"/>
        <w:ind w:left="1560" w:hanging="709"/>
        <w:rPr>
          <w:rFonts w:eastAsia="Times New Roman" w:cs="Arial"/>
          <w:bCs/>
          <w:lang w:eastAsia="pl-PL"/>
        </w:rPr>
      </w:pPr>
      <w:r w:rsidRPr="00083D0B">
        <w:rPr>
          <w:rFonts w:eastAsia="Times New Roman" w:cs="Arial"/>
          <w:b/>
          <w:lang w:val="x-none" w:eastAsia="x-none"/>
        </w:rPr>
        <w:t>0 pkt</w:t>
      </w:r>
      <w:r w:rsidR="002D4BAB" w:rsidRPr="00083D0B">
        <w:rPr>
          <w:rFonts w:eastAsia="Times New Roman" w:cs="Arial"/>
          <w:b/>
          <w:lang w:eastAsia="x-none"/>
        </w:rPr>
        <w:t>.</w:t>
      </w:r>
      <w:r w:rsidRPr="00962B56">
        <w:rPr>
          <w:rFonts w:eastAsia="Times New Roman" w:cs="Arial"/>
          <w:lang w:val="x-none" w:eastAsia="x-none"/>
        </w:rPr>
        <w:t xml:space="preserve"> </w:t>
      </w:r>
      <w:r w:rsidRPr="00962B56">
        <w:rPr>
          <w:rFonts w:eastAsia="Times New Roman" w:cs="Arial"/>
          <w:bCs/>
          <w:lang w:eastAsia="x-none"/>
        </w:rPr>
        <w:t xml:space="preserve">– otrzyma oferta </w:t>
      </w:r>
      <w:r w:rsidRPr="00962B56">
        <w:rPr>
          <w:rFonts w:eastAsia="Times New Roman" w:cs="Arial"/>
          <w:lang w:val="x-none" w:eastAsia="x-none"/>
        </w:rPr>
        <w:t>w sytuacji</w:t>
      </w:r>
      <w:r w:rsidRPr="00962B56">
        <w:rPr>
          <w:rFonts w:eastAsia="Times New Roman" w:cs="Arial"/>
          <w:lang w:eastAsia="x-none"/>
        </w:rPr>
        <w:t>, gdy wraz z ofertą</w:t>
      </w:r>
      <w:r w:rsidR="002D4BAB" w:rsidRPr="00962B56">
        <w:rPr>
          <w:rFonts w:eastAsia="Times New Roman" w:cs="Arial"/>
          <w:lang w:eastAsia="x-none"/>
        </w:rPr>
        <w:t xml:space="preserve"> nie zostanie złożony Załącznik </w:t>
      </w:r>
      <w:r w:rsidRPr="00962B56">
        <w:rPr>
          <w:rFonts w:eastAsia="Times New Roman" w:cs="Arial"/>
          <w:lang w:eastAsia="x-none"/>
        </w:rPr>
        <w:t xml:space="preserve">4b </w:t>
      </w:r>
      <w:r w:rsidR="003D3581">
        <w:rPr>
          <w:rFonts w:eastAsia="Times New Roman" w:cs="Arial"/>
          <w:lang w:eastAsia="x-none"/>
        </w:rPr>
        <w:t>i</w:t>
      </w:r>
      <w:r w:rsidR="001C5090">
        <w:rPr>
          <w:rFonts w:eastAsia="Times New Roman" w:cs="Arial"/>
          <w:lang w:eastAsia="x-none"/>
        </w:rPr>
        <w:t> </w:t>
      </w:r>
      <w:r w:rsidRPr="00962B56">
        <w:rPr>
          <w:rFonts w:eastAsia="Times New Roman" w:cs="Arial"/>
          <w:lang w:eastAsia="x-none"/>
        </w:rPr>
        <w:t>zaistnieje konieczność</w:t>
      </w:r>
      <w:r w:rsidRPr="00BB0A7B">
        <w:rPr>
          <w:rFonts w:eastAsia="Times New Roman" w:cs="Arial"/>
          <w:lang w:eastAsia="x-none"/>
        </w:rPr>
        <w:t xml:space="preserve"> jego uzupełnienia</w:t>
      </w:r>
      <w:r w:rsidR="003D3581">
        <w:rPr>
          <w:rFonts w:eastAsia="Times New Roman" w:cs="Arial"/>
          <w:lang w:eastAsia="x-none"/>
        </w:rPr>
        <w:t xml:space="preserve"> lub </w:t>
      </w:r>
      <w:r w:rsidRPr="00BB0A7B">
        <w:rPr>
          <w:rFonts w:eastAsia="Times New Roman" w:cs="Arial"/>
          <w:lang w:eastAsia="x-none"/>
        </w:rPr>
        <w:t xml:space="preserve">poprawienia </w:t>
      </w:r>
      <w:r w:rsidR="004E4151">
        <w:rPr>
          <w:rFonts w:eastAsia="Times New Roman" w:cs="Arial"/>
          <w:lang w:eastAsia="pl-PL"/>
        </w:rPr>
        <w:t xml:space="preserve">z art. </w:t>
      </w:r>
      <w:r w:rsidR="004E4151" w:rsidRPr="00EC3E34">
        <w:rPr>
          <w:rFonts w:eastAsia="Times New Roman" w:cs="Arial"/>
          <w:lang w:eastAsia="pl-PL"/>
        </w:rPr>
        <w:t>128 ust. </w:t>
      </w:r>
      <w:r w:rsidRPr="00EC3E34">
        <w:rPr>
          <w:rFonts w:eastAsia="Times New Roman" w:cs="Arial"/>
          <w:lang w:eastAsia="pl-PL"/>
        </w:rPr>
        <w:t>1</w:t>
      </w:r>
      <w:r w:rsidRPr="00EC3E34">
        <w:rPr>
          <w:rFonts w:eastAsia="Times New Roman" w:cs="Arial"/>
          <w:lang w:eastAsia="x-none"/>
        </w:rPr>
        <w:t xml:space="preserve"> </w:t>
      </w:r>
      <w:r w:rsidR="00704123" w:rsidRPr="00EC3E34">
        <w:rPr>
          <w:rFonts w:eastAsia="Times New Roman" w:cs="Arial"/>
          <w:lang w:eastAsia="x-none"/>
        </w:rPr>
        <w:t>lub</w:t>
      </w:r>
      <w:r w:rsidRPr="00EC3E34">
        <w:rPr>
          <w:rFonts w:eastAsia="Times New Roman" w:cs="Arial"/>
          <w:lang w:eastAsia="pl-PL"/>
        </w:rPr>
        <w:t xml:space="preserve"> złożenia wyjaśnienia z art. 128 ust. 4 </w:t>
      </w:r>
      <w:proofErr w:type="spellStart"/>
      <w:r w:rsidRPr="00EC3E34">
        <w:rPr>
          <w:rFonts w:eastAsia="Times New Roman" w:cs="Arial"/>
          <w:lang w:eastAsia="pl-PL"/>
        </w:rPr>
        <w:t>Pzp</w:t>
      </w:r>
      <w:proofErr w:type="spellEnd"/>
      <w:r w:rsidRPr="00EC3E34">
        <w:rPr>
          <w:rFonts w:eastAsia="Times New Roman" w:cs="Arial"/>
          <w:lang w:eastAsia="pl-PL"/>
        </w:rPr>
        <w:t xml:space="preserve"> </w:t>
      </w:r>
      <w:r w:rsidR="00704123" w:rsidRPr="00EC3E34">
        <w:rPr>
          <w:rFonts w:eastAsia="Times New Roman" w:cs="Arial"/>
          <w:lang w:eastAsia="pl-PL"/>
        </w:rPr>
        <w:t>(</w:t>
      </w:r>
      <w:r w:rsidRPr="00EC3E34">
        <w:rPr>
          <w:rFonts w:eastAsia="Times New Roman" w:cs="Arial"/>
          <w:lang w:eastAsia="pl-PL"/>
        </w:rPr>
        <w:t xml:space="preserve">w tym </w:t>
      </w:r>
      <w:r w:rsidR="001C5090">
        <w:rPr>
          <w:rFonts w:eastAsia="Times New Roman" w:cs="Arial"/>
          <w:lang w:eastAsia="pl-PL"/>
        </w:rPr>
        <w:t xml:space="preserve">nastąpi </w:t>
      </w:r>
      <w:r w:rsidRPr="00EC3E34">
        <w:rPr>
          <w:rFonts w:eastAsia="Times New Roman" w:cs="Arial"/>
          <w:lang w:eastAsia="pl-PL"/>
        </w:rPr>
        <w:t>zmiana wszystkich osób</w:t>
      </w:r>
      <w:r w:rsidR="00083D0B" w:rsidRPr="00EC3E34">
        <w:rPr>
          <w:rFonts w:eastAsia="Times New Roman" w:cs="Arial"/>
          <w:lang w:eastAsia="pl-PL"/>
        </w:rPr>
        <w:t>/nadzoru</w:t>
      </w:r>
      <w:r w:rsidRPr="00EC3E34">
        <w:rPr>
          <w:rFonts w:eastAsia="Times New Roman" w:cs="Arial"/>
          <w:lang w:eastAsia="pl-PL"/>
        </w:rPr>
        <w:t xml:space="preserve"> wskazanych pierwotnie</w:t>
      </w:r>
      <w:r w:rsidR="003D3581">
        <w:rPr>
          <w:rFonts w:eastAsia="Times New Roman" w:cs="Arial"/>
          <w:lang w:eastAsia="pl-PL"/>
        </w:rPr>
        <w:t xml:space="preserve"> w zakresie kryterium oceny</w:t>
      </w:r>
      <w:r w:rsidR="00704123" w:rsidRPr="00351123">
        <w:rPr>
          <w:rFonts w:eastAsia="Times New Roman" w:cs="Arial"/>
          <w:lang w:eastAsia="pl-PL"/>
        </w:rPr>
        <w:t>)</w:t>
      </w:r>
      <w:r w:rsidRPr="00351123">
        <w:rPr>
          <w:rFonts w:eastAsia="Times New Roman" w:cs="Arial"/>
          <w:lang w:eastAsia="pl-PL"/>
        </w:rPr>
        <w:t>,</w:t>
      </w:r>
    </w:p>
    <w:p w14:paraId="40068EEA" w14:textId="52DE1EA9" w:rsidR="000A2ED6" w:rsidRPr="00A84C95" w:rsidRDefault="000A2ED6" w:rsidP="000A2ED6">
      <w:pPr>
        <w:widowControl/>
        <w:autoSpaceDE/>
        <w:autoSpaceDN/>
        <w:spacing w:after="0"/>
        <w:ind w:left="2127" w:hanging="709"/>
        <w:rPr>
          <w:rFonts w:eastAsia="Times New Roman" w:cs="Arial"/>
          <w:bCs/>
          <w:u w:val="single"/>
          <w:lang w:eastAsia="pl-PL"/>
        </w:rPr>
      </w:pPr>
      <w:r w:rsidRPr="00A84C95">
        <w:rPr>
          <w:rFonts w:eastAsia="Times New Roman" w:cs="Arial"/>
          <w:bCs/>
          <w:u w:val="single"/>
          <w:lang w:eastAsia="pl-PL"/>
        </w:rPr>
        <w:t>Maksymalna liczba punktów</w:t>
      </w:r>
      <w:r w:rsidR="00FD6E10">
        <w:rPr>
          <w:rFonts w:eastAsia="Times New Roman" w:cs="Arial"/>
          <w:bCs/>
          <w:u w:val="single"/>
          <w:lang w:eastAsia="pl-PL"/>
        </w:rPr>
        <w:t>,</w:t>
      </w:r>
      <w:r w:rsidRPr="00A84C95">
        <w:rPr>
          <w:rFonts w:eastAsia="Times New Roman" w:cs="Arial"/>
          <w:bCs/>
          <w:u w:val="single"/>
          <w:lang w:eastAsia="pl-PL"/>
        </w:rPr>
        <w:t xml:space="preserve"> jaką w tym kryterium otrzyma oferta wynosi </w:t>
      </w:r>
      <w:r w:rsidR="00083D0B">
        <w:rPr>
          <w:rFonts w:eastAsia="Times New Roman" w:cs="Arial"/>
          <w:bCs/>
          <w:u w:val="single"/>
          <w:lang w:eastAsia="pl-PL"/>
        </w:rPr>
        <w:t>8</w:t>
      </w:r>
      <w:r w:rsidRPr="00A84C95">
        <w:rPr>
          <w:rFonts w:eastAsia="Times New Roman" w:cs="Arial"/>
          <w:bCs/>
          <w:u w:val="single"/>
          <w:lang w:eastAsia="pl-PL"/>
        </w:rPr>
        <w:t>.</w:t>
      </w:r>
    </w:p>
    <w:p w14:paraId="25782013" w14:textId="69855C97" w:rsidR="000A2ED6" w:rsidRDefault="000A2ED6" w:rsidP="003852AB">
      <w:pPr>
        <w:pStyle w:val="Tekstpodstawowywcity"/>
        <w:spacing w:after="0"/>
        <w:ind w:left="1418"/>
        <w:rPr>
          <w:rFonts w:eastAsia="Times New Roman" w:cs="Arial"/>
          <w:bCs/>
          <w:i/>
          <w:lang w:eastAsia="pl-PL"/>
        </w:rPr>
      </w:pPr>
    </w:p>
    <w:p w14:paraId="0E334246" w14:textId="78A66720" w:rsidR="004F3BCA" w:rsidRPr="003E795E" w:rsidRDefault="004F3BCA" w:rsidP="004F3BCA">
      <w:pPr>
        <w:widowControl/>
        <w:autoSpaceDE/>
        <w:autoSpaceDN/>
        <w:spacing w:after="0" w:line="276" w:lineRule="auto"/>
        <w:ind w:left="851"/>
        <w:jc w:val="left"/>
        <w:rPr>
          <w:rFonts w:eastAsia="Times New Roman" w:cs="Arial"/>
          <w:b/>
          <w:bCs/>
          <w:color w:val="FF0000"/>
          <w:lang w:eastAsia="x-none"/>
        </w:rPr>
      </w:pPr>
      <w:r>
        <w:rPr>
          <w:rFonts w:eastAsia="Times New Roman" w:cs="Arial"/>
          <w:b/>
          <w:bCs/>
          <w:color w:val="FF0000"/>
          <w:lang w:val="x-none" w:eastAsia="x-none"/>
        </w:rPr>
        <w:t>UWAGA</w:t>
      </w:r>
      <w:r w:rsidR="003E795E">
        <w:rPr>
          <w:rFonts w:eastAsia="Times New Roman" w:cs="Arial"/>
          <w:b/>
          <w:bCs/>
          <w:color w:val="FF0000"/>
          <w:lang w:eastAsia="x-none"/>
        </w:rPr>
        <w:t xml:space="preserve"> </w:t>
      </w:r>
      <w:r w:rsidR="00E53249">
        <w:rPr>
          <w:rFonts w:eastAsia="Times New Roman" w:cs="Arial"/>
          <w:b/>
          <w:bCs/>
          <w:color w:val="FF0000"/>
          <w:lang w:eastAsia="x-none"/>
        </w:rPr>
        <w:t xml:space="preserve">- </w:t>
      </w:r>
      <w:r w:rsidR="003E795E">
        <w:rPr>
          <w:rFonts w:eastAsia="Times New Roman" w:cs="Arial"/>
          <w:b/>
          <w:bCs/>
          <w:color w:val="FF0000"/>
          <w:lang w:eastAsia="x-none"/>
        </w:rPr>
        <w:t>do kryterium „Doświadczenie pracowników”</w:t>
      </w:r>
      <w:r w:rsidR="00C5273F">
        <w:rPr>
          <w:rFonts w:eastAsia="Times New Roman" w:cs="Arial"/>
          <w:b/>
          <w:bCs/>
          <w:color w:val="FF0000"/>
          <w:lang w:eastAsia="x-none"/>
        </w:rPr>
        <w:t xml:space="preserve"> i „</w:t>
      </w:r>
      <w:r w:rsidR="00C5273F" w:rsidRPr="00C5273F">
        <w:rPr>
          <w:rFonts w:eastAsia="Times New Roman" w:cs="Arial"/>
          <w:b/>
          <w:bCs/>
          <w:color w:val="FF0000"/>
          <w:lang w:eastAsia="x-none"/>
        </w:rPr>
        <w:t>Doświadczeni</w:t>
      </w:r>
      <w:r w:rsidR="00C5273F">
        <w:rPr>
          <w:rFonts w:eastAsia="Times New Roman" w:cs="Arial"/>
          <w:b/>
          <w:bCs/>
          <w:color w:val="FF0000"/>
          <w:lang w:eastAsia="x-none"/>
        </w:rPr>
        <w:t>e</w:t>
      </w:r>
      <w:r w:rsidR="00C5273F" w:rsidRPr="00C5273F">
        <w:rPr>
          <w:rFonts w:eastAsia="Times New Roman" w:cs="Arial"/>
          <w:b/>
          <w:bCs/>
          <w:color w:val="FF0000"/>
          <w:lang w:eastAsia="x-none"/>
        </w:rPr>
        <w:t xml:space="preserve"> nadzoru</w:t>
      </w:r>
      <w:r w:rsidR="00C5273F">
        <w:rPr>
          <w:rFonts w:eastAsia="Times New Roman" w:cs="Arial"/>
          <w:b/>
          <w:bCs/>
          <w:color w:val="FF0000"/>
          <w:lang w:eastAsia="x-none"/>
        </w:rPr>
        <w:t>”</w:t>
      </w:r>
    </w:p>
    <w:p w14:paraId="1FA95879" w14:textId="1B468744" w:rsidR="004F3BCA" w:rsidRPr="00351123" w:rsidRDefault="003E795E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Wykonawca </w:t>
      </w:r>
      <w:r w:rsidRPr="00425E96">
        <w:rPr>
          <w:rFonts w:eastAsia="Times New Roman" w:cs="Arial"/>
          <w:color w:val="FF0000"/>
          <w:u w:val="single"/>
          <w:lang w:eastAsia="x-none"/>
        </w:rPr>
        <w:t>do oferty</w:t>
      </w:r>
      <w:r w:rsidRPr="00425E96">
        <w:rPr>
          <w:rFonts w:eastAsia="Times New Roman" w:cs="Arial"/>
          <w:i/>
          <w:color w:val="FF0000"/>
          <w:u w:val="single"/>
          <w:lang w:eastAsia="x-none"/>
        </w:rPr>
        <w:t xml:space="preserve"> </w:t>
      </w:r>
      <w:r w:rsidRPr="00425E96">
        <w:rPr>
          <w:rFonts w:eastAsia="Times New Roman" w:cs="Arial"/>
          <w:color w:val="FF0000"/>
          <w:u w:val="single"/>
          <w:lang w:eastAsia="x-none"/>
        </w:rPr>
        <w:t xml:space="preserve">składa </w:t>
      </w:r>
      <w:r w:rsidR="004F3BCA" w:rsidRPr="00425E96">
        <w:rPr>
          <w:rFonts w:eastAsia="Times New Roman" w:cs="Arial"/>
          <w:i/>
          <w:color w:val="FF0000"/>
          <w:u w:val="single"/>
          <w:lang w:eastAsia="x-none"/>
        </w:rPr>
        <w:t>Załącznik nr 4</w:t>
      </w:r>
      <w:r w:rsidR="00A35CC8" w:rsidRPr="00774E54">
        <w:rPr>
          <w:rFonts w:eastAsia="Times New Roman" w:cs="Arial"/>
          <w:i/>
          <w:color w:val="FF0000"/>
          <w:u w:val="single"/>
          <w:lang w:eastAsia="x-none"/>
        </w:rPr>
        <w:t>b</w:t>
      </w:r>
      <w:r w:rsidR="004F3BCA" w:rsidRPr="00774E54">
        <w:rPr>
          <w:rFonts w:eastAsia="Times New Roman" w:cs="Arial"/>
          <w:color w:val="FF0000"/>
          <w:lang w:eastAsia="x-none"/>
        </w:rPr>
        <w:t xml:space="preserve"> – potwierdzając</w:t>
      </w:r>
      <w:r w:rsidR="00134510" w:rsidRPr="00774E54">
        <w:rPr>
          <w:rFonts w:eastAsia="Times New Roman" w:cs="Arial"/>
          <w:color w:val="FF0000"/>
          <w:lang w:eastAsia="x-none"/>
        </w:rPr>
        <w:t>y</w:t>
      </w:r>
      <w:r w:rsidR="004F3BCA" w:rsidRPr="00351123">
        <w:rPr>
          <w:rFonts w:eastAsia="Times New Roman" w:cs="Arial"/>
          <w:color w:val="FF0000"/>
          <w:lang w:eastAsia="x-none"/>
        </w:rPr>
        <w:t xml:space="preserve"> </w:t>
      </w:r>
      <w:r w:rsidR="00A35CC8" w:rsidRPr="00351123">
        <w:rPr>
          <w:rFonts w:eastAsia="Times New Roman" w:cs="Arial"/>
          <w:color w:val="FF0000"/>
          <w:lang w:eastAsia="x-none"/>
        </w:rPr>
        <w:t>wymagania</w:t>
      </w:r>
      <w:r w:rsidR="004F3BCA" w:rsidRPr="00351123">
        <w:rPr>
          <w:rFonts w:eastAsia="Times New Roman" w:cs="Arial"/>
          <w:color w:val="FF0000"/>
          <w:lang w:eastAsia="x-none"/>
        </w:rPr>
        <w:t xml:space="preserve"> </w:t>
      </w:r>
      <w:r w:rsidR="00A84C95" w:rsidRPr="00351123">
        <w:rPr>
          <w:rFonts w:eastAsia="Times New Roman" w:cs="Arial"/>
          <w:color w:val="FF0000"/>
          <w:lang w:eastAsia="x-none"/>
        </w:rPr>
        <w:t>osób</w:t>
      </w:r>
      <w:r w:rsidRPr="00351123">
        <w:rPr>
          <w:rFonts w:eastAsia="Times New Roman" w:cs="Arial"/>
          <w:color w:val="FF0000"/>
          <w:lang w:eastAsia="x-none"/>
        </w:rPr>
        <w:t xml:space="preserve">, które </w:t>
      </w:r>
      <w:r w:rsidRPr="00351123">
        <w:rPr>
          <w:rFonts w:eastAsia="Times New Roman" w:cs="Arial"/>
          <w:color w:val="FF0000"/>
          <w:u w:val="single"/>
          <w:lang w:eastAsia="x-none"/>
        </w:rPr>
        <w:t xml:space="preserve">będą </w:t>
      </w:r>
      <w:r w:rsidR="00693C28" w:rsidRPr="00351123">
        <w:rPr>
          <w:rFonts w:eastAsia="Times New Roman" w:cs="Arial"/>
          <w:color w:val="FF0000"/>
          <w:u w:val="single"/>
          <w:lang w:eastAsia="x-none"/>
        </w:rPr>
        <w:t>skierowan</w:t>
      </w:r>
      <w:r w:rsidR="00C5273F" w:rsidRPr="00351123">
        <w:rPr>
          <w:rFonts w:eastAsia="Times New Roman" w:cs="Arial"/>
          <w:color w:val="FF0000"/>
          <w:u w:val="single"/>
          <w:lang w:eastAsia="x-none"/>
        </w:rPr>
        <w:t>e</w:t>
      </w:r>
      <w:r w:rsidR="00693C28" w:rsidRPr="00351123">
        <w:rPr>
          <w:rFonts w:eastAsia="Times New Roman" w:cs="Arial"/>
          <w:color w:val="FF0000"/>
          <w:u w:val="single"/>
          <w:lang w:eastAsia="x-none"/>
        </w:rPr>
        <w:t xml:space="preserve"> do</w:t>
      </w:r>
      <w:r w:rsidRPr="00351123">
        <w:rPr>
          <w:rFonts w:eastAsia="Times New Roman" w:cs="Arial"/>
          <w:color w:val="FF0000"/>
          <w:u w:val="single"/>
          <w:lang w:eastAsia="x-none"/>
        </w:rPr>
        <w:t xml:space="preserve"> realizacji zamówienia</w:t>
      </w:r>
      <w:r w:rsidR="00134510" w:rsidRPr="00351123">
        <w:rPr>
          <w:rFonts w:eastAsia="Times New Roman" w:cs="Arial"/>
          <w:color w:val="FF0000"/>
          <w:lang w:eastAsia="x-none"/>
        </w:rPr>
        <w:t xml:space="preserve">, </w:t>
      </w:r>
    </w:p>
    <w:p w14:paraId="4361A558" w14:textId="41156EAC" w:rsidR="00A84C95" w:rsidRPr="00425E96" w:rsidRDefault="00A84C95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Maksymalnie </w:t>
      </w:r>
      <w:r w:rsidR="00425E96" w:rsidRPr="00425E96">
        <w:rPr>
          <w:rFonts w:eastAsia="Times New Roman" w:cs="Arial"/>
          <w:color w:val="FF0000"/>
          <w:lang w:eastAsia="x-none"/>
        </w:rPr>
        <w:t>w</w:t>
      </w:r>
      <w:r w:rsidR="00203752" w:rsidRPr="00425E96">
        <w:rPr>
          <w:rFonts w:eastAsia="Times New Roman" w:cs="Arial"/>
          <w:color w:val="FF0000"/>
          <w:lang w:eastAsia="x-none"/>
        </w:rPr>
        <w:t xml:space="preserve"> załącznik</w:t>
      </w:r>
      <w:r w:rsidR="00425E96" w:rsidRPr="00425E96">
        <w:rPr>
          <w:rFonts w:eastAsia="Times New Roman" w:cs="Arial"/>
          <w:color w:val="FF0000"/>
          <w:lang w:eastAsia="x-none"/>
        </w:rPr>
        <w:t>u</w:t>
      </w:r>
      <w:r w:rsidR="00203752" w:rsidRPr="00425E96">
        <w:rPr>
          <w:rFonts w:eastAsia="Times New Roman" w:cs="Arial"/>
          <w:color w:val="FF0000"/>
          <w:lang w:eastAsia="x-none"/>
        </w:rPr>
        <w:t xml:space="preserve"> </w:t>
      </w:r>
      <w:r w:rsidRPr="00425E96">
        <w:rPr>
          <w:rFonts w:eastAsia="Times New Roman" w:cs="Arial"/>
          <w:color w:val="FF0000"/>
          <w:lang w:eastAsia="x-none"/>
        </w:rPr>
        <w:t xml:space="preserve">można wskazać </w:t>
      </w:r>
      <w:r w:rsidR="00C5273F" w:rsidRPr="00425E96">
        <w:rPr>
          <w:rFonts w:eastAsia="Times New Roman" w:cs="Arial"/>
          <w:color w:val="FF0000"/>
          <w:lang w:eastAsia="x-none"/>
        </w:rPr>
        <w:t xml:space="preserve">odpowiednio </w:t>
      </w:r>
      <w:r w:rsidR="00F915FB" w:rsidRPr="00425E96">
        <w:rPr>
          <w:rFonts w:eastAsia="Times New Roman" w:cs="Arial"/>
          <w:color w:val="FF0000"/>
          <w:lang w:eastAsia="x-none"/>
        </w:rPr>
        <w:t>1</w:t>
      </w:r>
      <w:r w:rsidR="00C5273F" w:rsidRPr="00425E96">
        <w:rPr>
          <w:rFonts w:eastAsia="Times New Roman" w:cs="Arial"/>
          <w:color w:val="FF0000"/>
          <w:lang w:eastAsia="x-none"/>
        </w:rPr>
        <w:t xml:space="preserve"> </w:t>
      </w:r>
      <w:r w:rsidR="00203752" w:rsidRPr="00425E96">
        <w:rPr>
          <w:rFonts w:eastAsia="Times New Roman" w:cs="Arial"/>
          <w:color w:val="FF0000"/>
          <w:lang w:eastAsia="x-none"/>
        </w:rPr>
        <w:t xml:space="preserve">i </w:t>
      </w:r>
      <w:r w:rsidR="00C5273F" w:rsidRPr="00425E96">
        <w:rPr>
          <w:rFonts w:eastAsia="Times New Roman" w:cs="Arial"/>
          <w:color w:val="FF0000"/>
          <w:lang w:eastAsia="x-none"/>
        </w:rPr>
        <w:t xml:space="preserve"> </w:t>
      </w:r>
      <w:r w:rsidR="00F915FB" w:rsidRPr="00425E96">
        <w:rPr>
          <w:rFonts w:eastAsia="Times New Roman" w:cs="Arial"/>
          <w:color w:val="FF0000"/>
          <w:lang w:eastAsia="x-none"/>
        </w:rPr>
        <w:t>4</w:t>
      </w:r>
      <w:r w:rsidRPr="00425E96">
        <w:rPr>
          <w:rFonts w:eastAsia="Times New Roman" w:cs="Arial"/>
          <w:color w:val="FF0000"/>
          <w:lang w:eastAsia="x-none"/>
        </w:rPr>
        <w:t xml:space="preserve"> os</w:t>
      </w:r>
      <w:r w:rsidR="00425E96" w:rsidRPr="00425E96">
        <w:rPr>
          <w:rFonts w:eastAsia="Times New Roman" w:cs="Arial"/>
          <w:color w:val="FF0000"/>
          <w:lang w:eastAsia="x-none"/>
        </w:rPr>
        <w:t>oby</w:t>
      </w:r>
      <w:r w:rsidR="00203752" w:rsidRPr="00425E96">
        <w:rPr>
          <w:rFonts w:eastAsia="Times New Roman" w:cs="Arial"/>
          <w:color w:val="FF0000"/>
          <w:lang w:eastAsia="x-none"/>
        </w:rPr>
        <w:t>.</w:t>
      </w:r>
      <w:r w:rsidRPr="00425E96">
        <w:rPr>
          <w:rFonts w:eastAsia="Times New Roman" w:cs="Arial"/>
          <w:color w:val="FF0000"/>
          <w:lang w:eastAsia="x-none"/>
        </w:rPr>
        <w:t xml:space="preserve"> </w:t>
      </w:r>
      <w:r w:rsidR="00203752" w:rsidRPr="00425E96">
        <w:rPr>
          <w:rFonts w:eastAsia="Times New Roman" w:cs="Arial"/>
          <w:color w:val="FF0000"/>
          <w:lang w:eastAsia="x-none"/>
        </w:rPr>
        <w:t>W</w:t>
      </w:r>
      <w:r w:rsidRPr="00425E96">
        <w:rPr>
          <w:rFonts w:eastAsia="Times New Roman" w:cs="Arial"/>
          <w:color w:val="FF0000"/>
          <w:lang w:eastAsia="x-none"/>
        </w:rPr>
        <w:t xml:space="preserve">skazanie większej liczby osób spowoduje, że </w:t>
      </w:r>
      <w:r w:rsidR="003E795E" w:rsidRPr="00425E96">
        <w:rPr>
          <w:rFonts w:eastAsia="Times New Roman" w:cs="Arial"/>
          <w:color w:val="FF0000"/>
          <w:lang w:eastAsia="x-none"/>
        </w:rPr>
        <w:t xml:space="preserve">osoby </w:t>
      </w:r>
      <w:r w:rsidRPr="00425E96">
        <w:rPr>
          <w:rFonts w:eastAsia="Times New Roman" w:cs="Arial"/>
          <w:color w:val="FF0000"/>
          <w:lang w:eastAsia="x-none"/>
        </w:rPr>
        <w:t>które znajd</w:t>
      </w:r>
      <w:r w:rsidR="003E795E" w:rsidRPr="00425E96">
        <w:rPr>
          <w:rFonts w:eastAsia="Times New Roman" w:cs="Arial"/>
          <w:color w:val="FF0000"/>
          <w:lang w:eastAsia="x-none"/>
        </w:rPr>
        <w:t>ą</w:t>
      </w:r>
      <w:r w:rsidRPr="00425E96">
        <w:rPr>
          <w:rFonts w:eastAsia="Times New Roman" w:cs="Arial"/>
          <w:color w:val="FF0000"/>
          <w:lang w:eastAsia="x-none"/>
        </w:rPr>
        <w:t xml:space="preserve"> się na dalszych pozycjach nie będą brane pod uwagę </w:t>
      </w:r>
      <w:r w:rsidR="003D3581">
        <w:rPr>
          <w:rFonts w:eastAsia="Times New Roman" w:cs="Arial"/>
          <w:color w:val="FF0000"/>
          <w:lang w:eastAsia="x-none"/>
        </w:rPr>
        <w:t>do</w:t>
      </w:r>
      <w:r w:rsidRPr="00425E96">
        <w:rPr>
          <w:rFonts w:eastAsia="Times New Roman" w:cs="Arial"/>
          <w:color w:val="FF0000"/>
          <w:lang w:eastAsia="x-none"/>
        </w:rPr>
        <w:t xml:space="preserve"> </w:t>
      </w:r>
      <w:r w:rsidR="00F915FB" w:rsidRPr="00425E96">
        <w:rPr>
          <w:rFonts w:eastAsia="Times New Roman" w:cs="Arial"/>
          <w:color w:val="FF0000"/>
          <w:lang w:eastAsia="x-none"/>
        </w:rPr>
        <w:t xml:space="preserve">klasyfikacji </w:t>
      </w:r>
      <w:r w:rsidRPr="00425E96">
        <w:rPr>
          <w:rFonts w:eastAsia="Times New Roman" w:cs="Arial"/>
          <w:color w:val="FF0000"/>
          <w:lang w:eastAsia="x-none"/>
        </w:rPr>
        <w:t>ofert</w:t>
      </w:r>
      <w:r w:rsidR="00425E96">
        <w:rPr>
          <w:rFonts w:eastAsia="Times New Roman" w:cs="Arial"/>
          <w:color w:val="FF0000"/>
          <w:lang w:eastAsia="x-none"/>
        </w:rPr>
        <w:t>,</w:t>
      </w:r>
    </w:p>
    <w:p w14:paraId="7AC6F4DB" w14:textId="033AABF9" w:rsidR="00155BE0" w:rsidRDefault="00155BE0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425E96">
        <w:rPr>
          <w:rFonts w:eastAsia="Times New Roman" w:cs="Arial"/>
          <w:color w:val="FF0000"/>
          <w:lang w:eastAsia="x-none"/>
        </w:rPr>
        <w:t xml:space="preserve">W przypadku wskazania doświadczenia dłuższego niż 5 lat </w:t>
      </w:r>
      <w:r w:rsidR="00C5273F" w:rsidRPr="00425E96">
        <w:rPr>
          <w:rFonts w:eastAsia="Times New Roman" w:cs="Arial"/>
          <w:color w:val="FF0000"/>
          <w:lang w:eastAsia="x-none"/>
        </w:rPr>
        <w:t>osoba otrzyma maksymalną liczę punktów</w:t>
      </w:r>
      <w:r w:rsidR="00C5273F">
        <w:rPr>
          <w:rFonts w:eastAsia="Times New Roman" w:cs="Arial"/>
          <w:color w:val="FF0000"/>
          <w:lang w:eastAsia="x-none"/>
        </w:rPr>
        <w:t xml:space="preserve"> w danym kryterium,</w:t>
      </w:r>
    </w:p>
    <w:p w14:paraId="6F5950A0" w14:textId="2677E193" w:rsidR="004F3BCA" w:rsidRDefault="004F3BCA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 w:rsidRPr="00587189">
        <w:rPr>
          <w:rFonts w:eastAsia="Times New Roman" w:cs="Arial"/>
          <w:color w:val="FF0000"/>
          <w:lang w:eastAsia="x-none"/>
        </w:rPr>
        <w:t xml:space="preserve">Ocenie podlegają tylko te </w:t>
      </w:r>
      <w:r w:rsidR="00C85108" w:rsidRPr="00587189">
        <w:rPr>
          <w:rFonts w:eastAsia="Times New Roman" w:cs="Arial"/>
          <w:color w:val="FF0000"/>
          <w:lang w:eastAsia="x-none"/>
        </w:rPr>
        <w:t>osoby</w:t>
      </w:r>
      <w:r w:rsidRPr="00587189">
        <w:rPr>
          <w:rFonts w:eastAsia="Times New Roman" w:cs="Arial"/>
          <w:color w:val="FF0000"/>
          <w:lang w:eastAsia="x-none"/>
        </w:rPr>
        <w:t xml:space="preserve">, </w:t>
      </w:r>
      <w:r w:rsidR="003527FE" w:rsidRPr="00587189">
        <w:rPr>
          <w:rFonts w:eastAsia="Times New Roman" w:cs="Arial"/>
          <w:color w:val="FF0000"/>
          <w:lang w:eastAsia="x-none"/>
        </w:rPr>
        <w:t xml:space="preserve">które </w:t>
      </w:r>
      <w:r w:rsidR="003527FE" w:rsidRPr="00587189">
        <w:rPr>
          <w:rFonts w:eastAsia="Times New Roman" w:cs="Arial"/>
          <w:bCs/>
          <w:color w:val="FF0000"/>
          <w:lang w:eastAsia="pl-PL"/>
        </w:rPr>
        <w:t>spełniają wszystkie postawione w SWZ wymagania, i</w:t>
      </w:r>
      <w:r w:rsidR="003527FE" w:rsidRPr="00587189">
        <w:rPr>
          <w:rFonts w:eastAsia="Times New Roman" w:cs="Arial"/>
          <w:color w:val="FF0000"/>
          <w:lang w:eastAsia="x-none"/>
        </w:rPr>
        <w:t xml:space="preserve"> </w:t>
      </w:r>
      <w:r w:rsidRPr="00587189">
        <w:rPr>
          <w:rFonts w:eastAsia="Times New Roman" w:cs="Arial"/>
          <w:color w:val="FF0000"/>
          <w:lang w:eastAsia="x-none"/>
        </w:rPr>
        <w:t xml:space="preserve">dla których Wykonawca podał wszystkie wymagane informacje umożliwiające rzetelną </w:t>
      </w:r>
      <w:r w:rsidRPr="004F3BCA">
        <w:rPr>
          <w:rFonts w:eastAsia="Times New Roman" w:cs="Arial"/>
          <w:color w:val="FF0000"/>
          <w:lang w:eastAsia="x-none"/>
        </w:rPr>
        <w:t>i jednoznaczną weryfikację,</w:t>
      </w:r>
    </w:p>
    <w:p w14:paraId="01D43309" w14:textId="42A2E8F1" w:rsidR="00CB525A" w:rsidRPr="004F3BCA" w:rsidRDefault="00C5273F" w:rsidP="00555EA9">
      <w:pPr>
        <w:widowControl/>
        <w:numPr>
          <w:ilvl w:val="0"/>
          <w:numId w:val="47"/>
        </w:numPr>
        <w:autoSpaceDE/>
        <w:autoSpaceDN/>
        <w:spacing w:after="0" w:line="276" w:lineRule="auto"/>
        <w:ind w:left="1276"/>
        <w:rPr>
          <w:rFonts w:eastAsia="Times New Roman" w:cs="Arial"/>
          <w:color w:val="FF0000"/>
          <w:lang w:eastAsia="x-none"/>
        </w:rPr>
      </w:pPr>
      <w:r>
        <w:rPr>
          <w:rFonts w:eastAsia="Times New Roman" w:cs="Arial"/>
          <w:color w:val="FF0000"/>
          <w:lang w:eastAsia="x-none"/>
        </w:rPr>
        <w:t>W</w:t>
      </w:r>
      <w:r w:rsidR="00CB525A">
        <w:rPr>
          <w:rFonts w:eastAsia="Times New Roman" w:cs="Arial"/>
          <w:color w:val="FF0000"/>
          <w:lang w:eastAsia="x-none"/>
        </w:rPr>
        <w:t xml:space="preserve"> zakresie kryterium oceny ofert </w:t>
      </w:r>
      <w:r w:rsidR="00F915FB">
        <w:rPr>
          <w:rFonts w:eastAsia="Times New Roman" w:cs="Arial"/>
          <w:color w:val="FF0000"/>
          <w:lang w:eastAsia="x-none"/>
        </w:rPr>
        <w:t>–</w:t>
      </w:r>
      <w:r w:rsidR="00CB525A">
        <w:rPr>
          <w:rFonts w:eastAsia="Times New Roman" w:cs="Arial"/>
          <w:color w:val="FF0000"/>
          <w:lang w:eastAsia="x-none"/>
        </w:rPr>
        <w:t xml:space="preserve"> Załącznik</w:t>
      </w:r>
      <w:r w:rsidR="00F915FB">
        <w:rPr>
          <w:rFonts w:eastAsia="Times New Roman" w:cs="Arial"/>
          <w:color w:val="FF0000"/>
          <w:lang w:eastAsia="x-none"/>
        </w:rPr>
        <w:t xml:space="preserve"> 4b</w:t>
      </w:r>
      <w:r w:rsidR="00CB525A">
        <w:rPr>
          <w:rFonts w:eastAsia="Times New Roman" w:cs="Arial"/>
          <w:color w:val="FF0000"/>
          <w:lang w:eastAsia="x-none"/>
        </w:rPr>
        <w:t xml:space="preserve"> nie podlega uzupełnieniu/ poprawieniu.</w:t>
      </w:r>
    </w:p>
    <w:p w14:paraId="0C735059" w14:textId="4895B7C9" w:rsidR="000A2ED6" w:rsidRPr="002D0364" w:rsidRDefault="000A2ED6" w:rsidP="004B641D">
      <w:pPr>
        <w:pStyle w:val="Akapitzlist"/>
        <w:widowControl/>
        <w:numPr>
          <w:ilvl w:val="1"/>
          <w:numId w:val="32"/>
        </w:numPr>
        <w:autoSpaceDE/>
        <w:autoSpaceDN/>
        <w:spacing w:after="0"/>
        <w:rPr>
          <w:b/>
          <w:bCs/>
        </w:rPr>
      </w:pPr>
      <w:r w:rsidRPr="002D0364">
        <w:t>Wskaźnik wynikowy (W) stanowi sumę punktów uzyskanych w poszczególnych kryteriach oceny ofert, wg wzoru:</w:t>
      </w:r>
      <w:r w:rsidRPr="002D0364">
        <w:rPr>
          <w:b/>
          <w:bCs/>
        </w:rPr>
        <w:t xml:space="preserve"> W = </w:t>
      </w:r>
      <w:proofErr w:type="spellStart"/>
      <w:r w:rsidRPr="002D0364">
        <w:rPr>
          <w:b/>
          <w:bCs/>
        </w:rPr>
        <w:t>Kc</w:t>
      </w:r>
      <w:proofErr w:type="spellEnd"/>
      <w:r w:rsidRPr="002D0364"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+ </w:t>
      </w:r>
      <w:proofErr w:type="spellStart"/>
      <w:r>
        <w:rPr>
          <w:b/>
          <w:bCs/>
        </w:rPr>
        <w:t>K</w:t>
      </w:r>
      <w:r w:rsidR="00892B1A">
        <w:rPr>
          <w:b/>
          <w:bCs/>
        </w:rPr>
        <w:t>dp</w:t>
      </w:r>
      <w:proofErr w:type="spellEnd"/>
      <w:r w:rsidR="00EB63AD">
        <w:rPr>
          <w:b/>
          <w:bCs/>
        </w:rPr>
        <w:t xml:space="preserve"> + </w:t>
      </w:r>
      <w:proofErr w:type="spellStart"/>
      <w:r w:rsidR="00EB63AD">
        <w:rPr>
          <w:b/>
          <w:bCs/>
        </w:rPr>
        <w:t>Kdn</w:t>
      </w:r>
      <w:proofErr w:type="spellEnd"/>
      <w:r w:rsidRPr="002D0364">
        <w:t>, przy czym wszystkie obliczenia dokonywane będą z dokładnością do dwóch miejsc po przecinku.</w:t>
      </w:r>
    </w:p>
    <w:p w14:paraId="3CC57833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Ocenie będą podlegać wyłącznie oferty nie podlegające odrzuceniu.</w:t>
      </w:r>
      <w:bookmarkEnd w:id="211"/>
      <w:bookmarkEnd w:id="212"/>
      <w:r w:rsidRPr="009D102C">
        <w:rPr>
          <w:rFonts w:cs="Arial"/>
        </w:rPr>
        <w:t xml:space="preserve"> </w:t>
      </w:r>
    </w:p>
    <w:p w14:paraId="186E77DC" w14:textId="2E317489" w:rsidR="000A2ED6" w:rsidRPr="00662590" w:rsidRDefault="000A2ED6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3" w:name="_Toc63264411"/>
      <w:bookmarkStart w:id="214" w:name="_Toc66021392"/>
      <w:r w:rsidRPr="00662590">
        <w:rPr>
          <w:rFonts w:cs="Arial"/>
        </w:rPr>
        <w:t>Za najkorzystniejszą zostanie uznana oferta, która uzyska najwięcej punktów w określonych powyżej kryteriach oceny ofert.</w:t>
      </w:r>
      <w:bookmarkEnd w:id="213"/>
      <w:bookmarkEnd w:id="214"/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5" w:name="_Toc63264412"/>
      <w:bookmarkStart w:id="216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15"/>
      <w:bookmarkEnd w:id="216"/>
      <w:r w:rsidRPr="009D102C">
        <w:rPr>
          <w:rFonts w:cs="Arial"/>
        </w:rPr>
        <w:t xml:space="preserve"> </w:t>
      </w:r>
    </w:p>
    <w:p w14:paraId="00E6DD76" w14:textId="248BCC96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413"/>
      <w:bookmarkStart w:id="218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17"/>
      <w:bookmarkEnd w:id="218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14"/>
      <w:bookmarkStart w:id="22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19"/>
      <w:bookmarkEnd w:id="220"/>
      <w:r w:rsidRPr="009D102C">
        <w:rPr>
          <w:rFonts w:cs="Arial"/>
        </w:rPr>
        <w:t xml:space="preserve"> </w:t>
      </w:r>
    </w:p>
    <w:p w14:paraId="01A33A91" w14:textId="636A6201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15"/>
      <w:bookmarkStart w:id="222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0A2ED6">
        <w:rPr>
          <w:rFonts w:cs="Arial"/>
        </w:rPr>
        <w:t>w </w:t>
      </w:r>
      <w:r w:rsidRPr="009D102C">
        <w:rPr>
          <w:rFonts w:cs="Arial"/>
        </w:rPr>
        <w:t>wyznaczonym przez Zamawiającego terminie, pisemnej zgody na wybór jego oferty.</w:t>
      </w:r>
      <w:bookmarkEnd w:id="221"/>
      <w:bookmarkEnd w:id="222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16"/>
      <w:bookmarkStart w:id="22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3"/>
      <w:bookmarkEnd w:id="224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25" w:name="_TOC_250001"/>
      <w:bookmarkStart w:id="226" w:name="_Toc63264417"/>
      <w:bookmarkStart w:id="227" w:name="_Toc66021398"/>
      <w:bookmarkStart w:id="228" w:name="_Toc135312109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25"/>
      <w:r w:rsidRPr="00804382">
        <w:t>publicznego</w:t>
      </w:r>
      <w:bookmarkEnd w:id="226"/>
      <w:bookmarkEnd w:id="227"/>
      <w:bookmarkEnd w:id="228"/>
    </w:p>
    <w:p w14:paraId="217AAD9B" w14:textId="049D1F18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29" w:name="_Toc63264418"/>
      <w:bookmarkStart w:id="230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do:</w:t>
      </w:r>
      <w:bookmarkEnd w:id="229"/>
      <w:bookmarkEnd w:id="230"/>
    </w:p>
    <w:p w14:paraId="3879230A" w14:textId="097A9EE6" w:rsidR="00096262" w:rsidRPr="00096262" w:rsidRDefault="00F915FB" w:rsidP="00096262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1" w:name="_Toc63264421"/>
      <w:bookmarkStart w:id="232" w:name="_Toc73477154"/>
      <w:bookmarkStart w:id="233" w:name="_Toc63264424"/>
      <w:bookmarkStart w:id="234" w:name="_Toc66021405"/>
      <w:r>
        <w:rPr>
          <w:rFonts w:cs="Arial"/>
        </w:rPr>
        <w:t xml:space="preserve">Złożenia </w:t>
      </w:r>
      <w:r w:rsidR="00096262" w:rsidRPr="00096262">
        <w:rPr>
          <w:rFonts w:cs="Arial"/>
        </w:rPr>
        <w:t xml:space="preserve">kopii </w:t>
      </w:r>
      <w:r w:rsidRPr="00096262">
        <w:rPr>
          <w:rFonts w:cs="Arial"/>
        </w:rPr>
        <w:t>aktualnej</w:t>
      </w:r>
      <w:r>
        <w:rPr>
          <w:rFonts w:cs="Arial"/>
        </w:rPr>
        <w:t>,</w:t>
      </w:r>
      <w:r w:rsidRPr="00096262">
        <w:rPr>
          <w:rFonts w:cs="Arial"/>
        </w:rPr>
        <w:t xml:space="preserve"> opłaconej,</w:t>
      </w:r>
      <w:r>
        <w:rPr>
          <w:rFonts w:cs="Arial"/>
        </w:rPr>
        <w:t xml:space="preserve"> </w:t>
      </w:r>
      <w:r w:rsidR="00096262" w:rsidRPr="00096262">
        <w:rPr>
          <w:rFonts w:cs="Arial"/>
        </w:rPr>
        <w:t xml:space="preserve">poświadczonej za zgodność z </w:t>
      </w:r>
      <w:proofErr w:type="spellStart"/>
      <w:r w:rsidR="00096262" w:rsidRPr="00096262">
        <w:rPr>
          <w:rFonts w:cs="Arial"/>
        </w:rPr>
        <w:t>oryginałem</w:t>
      </w:r>
      <w:del w:id="235" w:author="Renata Waliszkiewicz" w:date="2023-09-13T11:01:00Z">
        <w:r w:rsidR="00096262" w:rsidRPr="00096262" w:rsidDel="0096681E">
          <w:rPr>
            <w:rFonts w:cs="Arial"/>
          </w:rPr>
          <w:delText xml:space="preserve"> </w:delText>
        </w:r>
      </w:del>
      <w:r w:rsidR="00096262" w:rsidRPr="00096262">
        <w:rPr>
          <w:rFonts w:cs="Arial"/>
          <w:b/>
        </w:rPr>
        <w:t>ogólnej</w:t>
      </w:r>
      <w:proofErr w:type="spellEnd"/>
      <w:r w:rsidR="00096262" w:rsidRPr="00096262">
        <w:rPr>
          <w:rFonts w:cs="Arial"/>
          <w:b/>
        </w:rPr>
        <w:t xml:space="preserve"> polisy OC</w:t>
      </w:r>
      <w:r w:rsidR="00096262" w:rsidRPr="00096262">
        <w:rPr>
          <w:rFonts w:cs="Arial"/>
        </w:rPr>
        <w:t xml:space="preserve"> w zakresie prowadzonej działalności gospodarczej</w:t>
      </w:r>
      <w:r w:rsidR="0096681E">
        <w:rPr>
          <w:rFonts w:cs="Arial"/>
        </w:rPr>
        <w:t>,</w:t>
      </w:r>
      <w:r w:rsidR="00096262" w:rsidRPr="00096262">
        <w:rPr>
          <w:rFonts w:cs="Arial"/>
        </w:rPr>
        <w:t xml:space="preserve"> związanej z przedmiotem zamówienia na kwotę nie mniejszą niż </w:t>
      </w:r>
      <w:r w:rsidR="00096262" w:rsidRPr="00096262">
        <w:rPr>
          <w:rFonts w:cs="Arial"/>
          <w:b/>
        </w:rPr>
        <w:t>2 </w:t>
      </w:r>
      <w:r w:rsidR="00096262" w:rsidRPr="00096262">
        <w:rPr>
          <w:rFonts w:cs="Arial"/>
          <w:b/>
          <w:bCs/>
        </w:rPr>
        <w:t>000 000,00 zł</w:t>
      </w:r>
      <w:r w:rsidR="00096262" w:rsidRPr="00096262">
        <w:rPr>
          <w:rFonts w:cs="Arial"/>
          <w:bCs/>
        </w:rPr>
        <w:t xml:space="preserve"> (dwa miliony złotych) </w:t>
      </w:r>
      <w:r w:rsidR="00096262" w:rsidRPr="0019649D">
        <w:rPr>
          <w:rFonts w:cs="Arial"/>
          <w:bCs/>
          <w:u w:val="single"/>
        </w:rPr>
        <w:t>i w zakresie nie sprzecznym</w:t>
      </w:r>
      <w:r w:rsidR="00096262" w:rsidRPr="00096262">
        <w:rPr>
          <w:rFonts w:cs="Arial"/>
          <w:bCs/>
        </w:rPr>
        <w:t xml:space="preserve"> z przepisami Rozporządzenia Ministra Finansów z dnia 9 grudnia 2013 r. w sprawie obowiązkowego ubezpieczenia odpowiedzialności cywilnej przedsiębiorcy wykonującego działalność gospodarczą w zakresie usług ochrony osób i mienia</w:t>
      </w:r>
      <w:r w:rsidR="00096262" w:rsidRPr="00096262">
        <w:rPr>
          <w:rFonts w:cs="Arial"/>
        </w:rPr>
        <w:t>,</w:t>
      </w:r>
    </w:p>
    <w:p w14:paraId="7CAB8AED" w14:textId="1A420862" w:rsidR="00130B7A" w:rsidRPr="00096262" w:rsidRDefault="00096262" w:rsidP="00096262">
      <w:pPr>
        <w:pStyle w:val="Akapitzlist"/>
        <w:spacing w:after="0"/>
        <w:ind w:left="993"/>
        <w:rPr>
          <w:rFonts w:cs="Arial"/>
          <w:color w:val="FF0000"/>
        </w:rPr>
      </w:pPr>
      <w:r w:rsidRPr="00C073EE">
        <w:rPr>
          <w:rFonts w:cs="Arial"/>
          <w:color w:val="FF0000"/>
        </w:rPr>
        <w:t>(d</w:t>
      </w:r>
      <w:r w:rsidRPr="00096262">
        <w:rPr>
          <w:rFonts w:cs="Arial"/>
          <w:color w:val="FF0000"/>
        </w:rPr>
        <w:t>la wykonawców wspólnie realizujących zamówienie łączna wartość polis nie może być mniejsza niż wskazana powyżej);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6" w:name="_Toc63264423"/>
      <w:bookmarkStart w:id="237" w:name="_Toc73477159"/>
      <w:bookmarkEnd w:id="231"/>
      <w:bookmarkEnd w:id="232"/>
      <w:r w:rsidRPr="00144C70">
        <w:rPr>
          <w:rFonts w:cs="Arial"/>
        </w:rPr>
        <w:t xml:space="preserve">złożenia </w:t>
      </w:r>
      <w:r w:rsidR="00622569" w:rsidRPr="00144C70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36"/>
      <w:bookmarkEnd w:id="237"/>
    </w:p>
    <w:p w14:paraId="36A9DEFF" w14:textId="76F83EB1" w:rsidR="00804382" w:rsidRDefault="003048D9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</w:t>
      </w:r>
      <w:r w:rsidR="00132FA7">
        <w:rPr>
          <w:rFonts w:cs="Arial"/>
        </w:rPr>
        <w:t>ie</w:t>
      </w:r>
      <w:r w:rsidR="00132FA7"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="00132FA7" w:rsidRPr="009D102C">
        <w:rPr>
          <w:rFonts w:cs="Arial"/>
        </w:rPr>
        <w:t>który</w:t>
      </w:r>
      <w:r w:rsidR="00132FA7">
        <w:rPr>
          <w:rFonts w:cs="Arial"/>
        </w:rPr>
        <w:t>ch</w:t>
      </w:r>
      <w:r w:rsidR="00132FA7"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AC1E0F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3"/>
      <w:bookmarkEnd w:id="234"/>
    </w:p>
    <w:p w14:paraId="57B716DB" w14:textId="6EC3514E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8" w:name="_Toc63264425"/>
      <w:bookmarkStart w:id="239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, w terminie nie krótszym niż 5 dni od dnia przesłania zawiadomienia o wyborze najkorzystniejszej oferty, jeżeli zawiadomienie to zostało przesłane przy użyciu środków komunikacji elektronicznej, albo 10 dni, jeżeli z</w:t>
      </w:r>
      <w:r w:rsidR="00C073EE">
        <w:rPr>
          <w:rFonts w:cs="Arial"/>
        </w:rPr>
        <w:t>ostało przesłane w inny sposób.</w:t>
      </w:r>
    </w:p>
    <w:p w14:paraId="2DE2D326" w14:textId="27DCBCD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>, jeżeli w postępowaniu o udzielenie zamówienia złożono ty</w:t>
      </w:r>
      <w:r w:rsidR="00C073EE">
        <w:rPr>
          <w:rFonts w:cs="Arial"/>
        </w:rPr>
        <w:t>lko jedną ofertę.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12A7AE19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Wykonawca, o którym mowa w ust. 1, ma obowiązek zawrzeć umowę w sprawie zamówienia na warunkach określonych w projektowanych postanowieniach umowy, które stanowią Rozdział III SWZ. Umowa zostanie uzupełniona o zapisy</w:t>
      </w:r>
      <w:r w:rsidR="00C073EE">
        <w:rPr>
          <w:rFonts w:cs="Arial"/>
        </w:rPr>
        <w:t xml:space="preserve"> wynikające ze złożonej oferty.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04CDCC59" w14:textId="4CD4844F" w:rsidR="00132FA7" w:rsidRPr="0073426C" w:rsidRDefault="00CC2F3F" w:rsidP="003048D9">
      <w:pPr>
        <w:pStyle w:val="Akapitzlist"/>
        <w:ind w:left="709"/>
        <w:rPr>
          <w:rFonts w:cs="Arial"/>
        </w:rPr>
      </w:pPr>
      <w:r>
        <w:rPr>
          <w:rFonts w:cs="Arial"/>
        </w:rPr>
        <w:t xml:space="preserve">1) </w:t>
      </w:r>
      <w:r w:rsidR="003048D9">
        <w:rPr>
          <w:rFonts w:cs="Arial"/>
        </w:rPr>
        <w:t xml:space="preserve">Zamawiający nie wymaga wniesienia zabezpieczenia. </w:t>
      </w:r>
      <w:bookmarkEnd w:id="238"/>
      <w:bookmarkEnd w:id="239"/>
    </w:p>
    <w:p w14:paraId="2FFFB996" w14:textId="77777777" w:rsidR="00804382" w:rsidRPr="00804382" w:rsidRDefault="00804382" w:rsidP="000C5268">
      <w:pPr>
        <w:pStyle w:val="Nagwek2"/>
      </w:pPr>
      <w:bookmarkStart w:id="240" w:name="_Toc63264436"/>
      <w:bookmarkStart w:id="241" w:name="_Toc66021417"/>
      <w:bookmarkStart w:id="242" w:name="_Toc135312110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40"/>
      <w:bookmarkEnd w:id="241"/>
      <w:bookmarkEnd w:id="242"/>
    </w:p>
    <w:p w14:paraId="007F785D" w14:textId="34D45ABA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3" w:name="_Toc63264437"/>
      <w:bookmarkStart w:id="244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3"/>
      <w:bookmarkEnd w:id="244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45" w:name="_Toc63264438"/>
      <w:bookmarkStart w:id="246" w:name="_Toc66021419"/>
      <w:r w:rsidRPr="009D102C">
        <w:rPr>
          <w:rFonts w:cs="Arial"/>
        </w:rPr>
        <w:t>Odwołanie przysługuje na:</w:t>
      </w:r>
      <w:bookmarkEnd w:id="245"/>
      <w:bookmarkEnd w:id="246"/>
      <w:r w:rsidRPr="009D102C">
        <w:rPr>
          <w:rFonts w:cs="Arial"/>
        </w:rPr>
        <w:t xml:space="preserve"> </w:t>
      </w:r>
    </w:p>
    <w:p w14:paraId="70797160" w14:textId="6B81CD34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7" w:name="_Toc63264439"/>
      <w:bookmarkStart w:id="248" w:name="_Toc66021420"/>
      <w:r w:rsidRPr="009D102C">
        <w:rPr>
          <w:rFonts w:cs="Arial"/>
        </w:rPr>
        <w:t xml:space="preserve">niezgodną z przepisami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673AA2">
        <w:rPr>
          <w:rFonts w:cs="Arial"/>
        </w:rPr>
        <w:t>o </w:t>
      </w:r>
      <w:r w:rsidRPr="009D102C">
        <w:rPr>
          <w:rFonts w:cs="Arial"/>
        </w:rPr>
        <w:t>udzielenie zamówienia, w tym na projektowane postanowienia umowy;</w:t>
      </w:r>
      <w:bookmarkEnd w:id="247"/>
      <w:bookmarkEnd w:id="248"/>
      <w:r w:rsidRPr="009D102C">
        <w:rPr>
          <w:rFonts w:cs="Arial"/>
        </w:rPr>
        <w:t xml:space="preserve"> </w:t>
      </w:r>
    </w:p>
    <w:p w14:paraId="7DFF67D5" w14:textId="340C6C3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49" w:name="_Toc63264440"/>
      <w:bookmarkStart w:id="250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49"/>
      <w:bookmarkEnd w:id="250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1" w:name="_Toc63264441"/>
      <w:bookmarkStart w:id="252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51"/>
      <w:bookmarkEnd w:id="252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3" w:name="_Toc63264442"/>
      <w:bookmarkStart w:id="254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53"/>
      <w:bookmarkEnd w:id="254"/>
      <w:r w:rsidRPr="009D102C">
        <w:rPr>
          <w:rFonts w:cs="Arial"/>
        </w:rPr>
        <w:t xml:space="preserve"> </w:t>
      </w:r>
    </w:p>
    <w:p w14:paraId="2FB4DF73" w14:textId="0FD06C26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43"/>
      <w:bookmarkStart w:id="256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5"/>
      <w:bookmarkEnd w:id="256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57" w:name="_Toc66021425"/>
      <w:bookmarkStart w:id="258" w:name="_Toc135312111"/>
      <w:bookmarkStart w:id="259" w:name="_Hlk63264563"/>
      <w:r w:rsidRPr="00804382">
        <w:t>KLAUZULA INFORMACYJNA w związku z postępowaniem o udzielenie zamówienia publicznego</w:t>
      </w:r>
      <w:bookmarkEnd w:id="257"/>
      <w:bookmarkEnd w:id="258"/>
      <w:r w:rsidR="00292AED">
        <w:t xml:space="preserve"> </w:t>
      </w:r>
    </w:p>
    <w:p w14:paraId="48B9CF62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60" w:name="_Toc63264444"/>
      <w:bookmarkStart w:id="261" w:name="_Toc66021426"/>
      <w:bookmarkStart w:id="262" w:name="_TOC_250000"/>
      <w:bookmarkEnd w:id="259"/>
      <w:r w:rsidRPr="009D102C">
        <w:rPr>
          <w:rFonts w:cs="Arial"/>
        </w:rPr>
        <w:t xml:space="preserve">Zgodnie z art. 13 ust. 1 i 2 rozporządzenia Parlamentu Europejskiego i Rady (UE) 2016/679 </w:t>
      </w:r>
      <w:r w:rsidR="00673AA2">
        <w:rPr>
          <w:rFonts w:cs="Arial"/>
        </w:rPr>
        <w:t>z </w:t>
      </w:r>
      <w:r w:rsidRPr="009D102C">
        <w:rPr>
          <w:rFonts w:cs="Aria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73AA2">
        <w:rPr>
          <w:rFonts w:cs="Arial"/>
        </w:rPr>
        <w:t>z </w:t>
      </w:r>
      <w:r w:rsidRPr="009D102C">
        <w:rPr>
          <w:rFonts w:cs="Arial"/>
        </w:rPr>
        <w:t>04.05.2016, str. 1), dalej „RODO”, Zamawiający informuje, że:</w:t>
      </w:r>
      <w:bookmarkEnd w:id="260"/>
      <w:bookmarkEnd w:id="261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3" w:name="_Toc63264445"/>
      <w:bookmarkStart w:id="264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63"/>
      <w:bookmarkEnd w:id="264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5" w:name="_Toc63264446"/>
      <w:bookmarkStart w:id="266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65"/>
      <w:bookmarkEnd w:id="266"/>
    </w:p>
    <w:p w14:paraId="636ED051" w14:textId="09DA5C32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7" w:name="_Toc63264447"/>
      <w:bookmarkStart w:id="268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AC1E0F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67"/>
      <w:bookmarkEnd w:id="268"/>
    </w:p>
    <w:p w14:paraId="2D3AA4DE" w14:textId="05DD7CBD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69" w:name="_Toc63264448"/>
      <w:bookmarkStart w:id="270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69"/>
      <w:bookmarkEnd w:id="270"/>
      <w:r w:rsidRPr="009D102C">
        <w:rPr>
          <w:rFonts w:cs="Arial"/>
        </w:rPr>
        <w:t xml:space="preserve"> </w:t>
      </w:r>
    </w:p>
    <w:p w14:paraId="3DD3B2A3" w14:textId="336C5918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1" w:name="_Toc63264449"/>
      <w:bookmarkStart w:id="272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AC1E0F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71"/>
      <w:bookmarkEnd w:id="272"/>
      <w:r w:rsidRPr="009D102C">
        <w:rPr>
          <w:rFonts w:cs="Arial"/>
        </w:rPr>
        <w:t xml:space="preserve"> </w:t>
      </w:r>
    </w:p>
    <w:p w14:paraId="7D78F6D2" w14:textId="25501050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3" w:name="_Toc63264450"/>
      <w:bookmarkStart w:id="274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73"/>
      <w:bookmarkEnd w:id="274"/>
      <w:r w:rsidRPr="00265BBD">
        <w:rPr>
          <w:rFonts w:cs="Arial"/>
        </w:rPr>
        <w:t xml:space="preserve"> </w:t>
      </w:r>
      <w:bookmarkStart w:id="275" w:name="_Toc63264451"/>
      <w:bookmarkStart w:id="276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AC1E0F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75"/>
      <w:bookmarkEnd w:id="276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52"/>
      <w:bookmarkStart w:id="278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77"/>
      <w:bookmarkEnd w:id="278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53"/>
      <w:bookmarkStart w:id="280" w:name="_Toc66021435"/>
      <w:r w:rsidRPr="009D102C">
        <w:rPr>
          <w:rFonts w:cs="Arial"/>
        </w:rPr>
        <w:t>posiada Pani/Pan:</w:t>
      </w:r>
      <w:bookmarkEnd w:id="279"/>
      <w:bookmarkEnd w:id="280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1" w:name="_Toc63264454"/>
      <w:bookmarkStart w:id="282" w:name="_Toc66021436"/>
      <w:r w:rsidRPr="009D102C">
        <w:rPr>
          <w:rFonts w:cs="Arial"/>
        </w:rPr>
        <w:t>na podstawie art. 15 RODO prawo dostępu do danych osobowych Pani/Pana dotyczących;</w:t>
      </w:r>
      <w:bookmarkEnd w:id="281"/>
      <w:bookmarkEnd w:id="282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3" w:name="_Toc63264455"/>
      <w:bookmarkStart w:id="284" w:name="_Toc66021437"/>
      <w:r w:rsidRPr="009D102C">
        <w:rPr>
          <w:rFonts w:cs="Arial"/>
        </w:rPr>
        <w:t>na podstawie art. 16 RODO prawo do sprostowania Pani/Pana danych osobowych*;</w:t>
      </w:r>
      <w:bookmarkEnd w:id="283"/>
      <w:bookmarkEnd w:id="284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5" w:name="_Toc63264456"/>
      <w:bookmarkStart w:id="286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85"/>
      <w:bookmarkEnd w:id="286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87" w:name="_Toc63264457"/>
      <w:bookmarkStart w:id="288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87"/>
      <w:bookmarkEnd w:id="288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8"/>
      <w:bookmarkStart w:id="290" w:name="_Toc66021440"/>
      <w:r w:rsidRPr="009D102C">
        <w:rPr>
          <w:rFonts w:cs="Arial"/>
        </w:rPr>
        <w:t>nie przysługuje Pani/Panu:</w:t>
      </w:r>
      <w:bookmarkEnd w:id="289"/>
      <w:bookmarkEnd w:id="290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1" w:name="_Toc63264459"/>
      <w:bookmarkStart w:id="292" w:name="_Toc66021441"/>
      <w:r w:rsidRPr="009D102C">
        <w:rPr>
          <w:rFonts w:cs="Arial"/>
        </w:rPr>
        <w:t>w związku z art. 17 ust. 3 lit. b, d lub e RODO prawo do usunięcia danych osobowych;</w:t>
      </w:r>
      <w:bookmarkEnd w:id="291"/>
      <w:bookmarkEnd w:id="292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60"/>
      <w:bookmarkStart w:id="294" w:name="_Toc66021442"/>
      <w:r w:rsidRPr="009D102C">
        <w:rPr>
          <w:rFonts w:cs="Arial"/>
        </w:rPr>
        <w:t>prawo do przenoszenia danych osobowych, o którym mowa w art. 20 RODO;</w:t>
      </w:r>
      <w:bookmarkEnd w:id="293"/>
      <w:bookmarkEnd w:id="294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61"/>
      <w:bookmarkStart w:id="296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295"/>
      <w:bookmarkEnd w:id="296"/>
    </w:p>
    <w:p w14:paraId="6524B020" w14:textId="79021078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297" w:name="_Toc63264462"/>
      <w:bookmarkStart w:id="298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AC1E0F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297"/>
      <w:bookmarkEnd w:id="298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299" w:name="_Toc63264463"/>
      <w:bookmarkStart w:id="300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299"/>
      <w:bookmarkEnd w:id="300"/>
    </w:p>
    <w:p w14:paraId="5F59412D" w14:textId="3E7A8BFB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01" w:name="_Toc63264464"/>
      <w:bookmarkStart w:id="302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01"/>
      <w:bookmarkEnd w:id="302"/>
    </w:p>
    <w:p w14:paraId="7DC536C7" w14:textId="77777777" w:rsidR="00046AEF" w:rsidRDefault="00046AEF">
      <w:pPr>
        <w:widowControl/>
        <w:autoSpaceDE/>
        <w:autoSpaceDN/>
        <w:spacing w:after="0"/>
        <w:jc w:val="left"/>
        <w:rPr>
          <w:rFonts w:cs="Arial"/>
        </w:rPr>
      </w:pPr>
      <w:bookmarkStart w:id="303" w:name="_Toc63264465"/>
      <w:r>
        <w:rPr>
          <w:rFonts w:cs="Arial"/>
        </w:rPr>
        <w:br w:type="page"/>
      </w:r>
    </w:p>
    <w:p w14:paraId="1D236978" w14:textId="40A71587" w:rsidR="00804382" w:rsidRPr="00804382" w:rsidRDefault="00804382" w:rsidP="00606905">
      <w:pPr>
        <w:pStyle w:val="Nagwek1"/>
      </w:pPr>
      <w:bookmarkStart w:id="304" w:name="_Toc66021447"/>
      <w:bookmarkStart w:id="305" w:name="_Toc135312112"/>
      <w:r w:rsidRPr="00804382"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62"/>
      <w:r w:rsidRPr="00804382">
        <w:t>SWZ</w:t>
      </w:r>
      <w:bookmarkEnd w:id="303"/>
      <w:bookmarkEnd w:id="304"/>
      <w:bookmarkEnd w:id="305"/>
    </w:p>
    <w:p w14:paraId="14586550" w14:textId="771BA370" w:rsidR="00175A6A" w:rsidRPr="00C97CB7" w:rsidRDefault="00175A6A" w:rsidP="00175A6A">
      <w:pPr>
        <w:pStyle w:val="Nagwek3"/>
      </w:pPr>
      <w:bookmarkStart w:id="306" w:name="_Toc73477197"/>
      <w:bookmarkStart w:id="307" w:name="_Toc73477242"/>
      <w:bookmarkStart w:id="308" w:name="_Toc73477529"/>
      <w:bookmarkStart w:id="309" w:name="_Toc73477561"/>
      <w:bookmarkStart w:id="310" w:name="_Toc73952775"/>
      <w:bookmarkStart w:id="311" w:name="_Toc135312113"/>
      <w:r w:rsidRPr="002A33E4">
        <w:t>Załącznik Nr 1</w:t>
      </w:r>
      <w:r w:rsidR="00343A04">
        <w:t xml:space="preserve"> </w:t>
      </w:r>
      <w:r w:rsidR="003F4106">
        <w:t>–</w:t>
      </w:r>
      <w:r>
        <w:t xml:space="preserve"> </w:t>
      </w:r>
      <w:r w:rsidRPr="00C97CB7">
        <w:t>FORMULARZ</w:t>
      </w:r>
      <w:r w:rsidR="003F4106">
        <w:t xml:space="preserve"> UZUPEŁNIAJĄCY</w:t>
      </w:r>
      <w:r w:rsidRPr="00C97CB7">
        <w:t xml:space="preserve"> OFERTY</w:t>
      </w:r>
      <w:bookmarkEnd w:id="306"/>
      <w:bookmarkEnd w:id="307"/>
      <w:bookmarkEnd w:id="308"/>
      <w:bookmarkEnd w:id="309"/>
      <w:bookmarkEnd w:id="310"/>
      <w:bookmarkEnd w:id="311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662FC809" w:rsidR="00175A6A" w:rsidRPr="003F4106" w:rsidRDefault="003F4106" w:rsidP="00175A6A">
      <w:pPr>
        <w:jc w:val="center"/>
        <w:rPr>
          <w:rFonts w:cs="Arial"/>
          <w:b/>
          <w:bCs/>
          <w:u w:val="single"/>
        </w:rPr>
      </w:pPr>
      <w:r w:rsidRPr="003F4106">
        <w:rPr>
          <w:rFonts w:cs="Arial"/>
          <w:b/>
          <w:bCs/>
          <w:u w:val="single"/>
        </w:rPr>
        <w:t xml:space="preserve">FORMULARZ UZUPEŁNIAJĄCY </w:t>
      </w:r>
      <w:r w:rsidR="00175A6A" w:rsidRPr="003F4106">
        <w:rPr>
          <w:rFonts w:cs="Arial"/>
          <w:b/>
          <w:bCs/>
          <w:u w:val="single"/>
        </w:rPr>
        <w:t>OFERTY</w:t>
      </w:r>
    </w:p>
    <w:p w14:paraId="30AA6907" w14:textId="77777777" w:rsidR="00A81E8A" w:rsidRPr="00A81E8A" w:rsidRDefault="00A81E8A" w:rsidP="00A81E8A">
      <w:pPr>
        <w:spacing w:before="120"/>
        <w:rPr>
          <w:rFonts w:cs="Arial"/>
          <w:color w:val="00B050"/>
        </w:rPr>
      </w:pPr>
      <w:r w:rsidRPr="00A81E8A">
        <w:rPr>
          <w:rFonts w:cs="Arial"/>
          <w:color w:val="00B050"/>
        </w:rPr>
        <w:t>Nazwa (Firma) Wykonawcy ……………………………………………………………………………….,</w:t>
      </w:r>
    </w:p>
    <w:p w14:paraId="148C0517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NIP firmy: ………………………………..….….., REGON firmy: ………………………….…………….,</w:t>
      </w:r>
    </w:p>
    <w:p w14:paraId="5AAC0B23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Adres siedziby  ………………………………………...………………….Województwo…….………….,</w:t>
      </w:r>
    </w:p>
    <w:p w14:paraId="15341802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Adres do korespondencji ………………………………………………………….………………………,</w:t>
      </w:r>
    </w:p>
    <w:p w14:paraId="0A89B37C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Osoba do kontaktów - ……………………………………………………………………………………….;</w:t>
      </w:r>
    </w:p>
    <w:p w14:paraId="5FB75CB5" w14:textId="77777777" w:rsidR="00A81E8A" w:rsidRPr="00A81E8A" w:rsidRDefault="00A81E8A" w:rsidP="00A81E8A">
      <w:pPr>
        <w:rPr>
          <w:rFonts w:cs="Arial"/>
          <w:color w:val="00B050"/>
        </w:rPr>
      </w:pPr>
      <w:r w:rsidRPr="00A81E8A">
        <w:rPr>
          <w:rFonts w:cs="Arial"/>
          <w:color w:val="00B050"/>
        </w:rPr>
        <w:t>Tel. - ......................................................; E-mail: .............................................................................;</w:t>
      </w:r>
    </w:p>
    <w:p w14:paraId="186C8298" w14:textId="169E0D3E" w:rsidR="00A81E8A" w:rsidRPr="00A81E8A" w:rsidRDefault="00A81E8A" w:rsidP="00A81E8A">
      <w:pPr>
        <w:jc w:val="left"/>
        <w:rPr>
          <w:rFonts w:cs="Arial"/>
          <w:color w:val="00B050"/>
          <w:lang w:eastAsia="ar-SA"/>
        </w:rPr>
      </w:pPr>
      <w:r w:rsidRPr="00A81E8A">
        <w:rPr>
          <w:rFonts w:cs="Arial"/>
          <w:color w:val="00B050"/>
          <w:lang w:eastAsia="ar-SA"/>
        </w:rPr>
        <w:t>Kategoria przedsiębiorstwa Wykonawcy</w:t>
      </w:r>
      <w:r w:rsidR="00D94C3D" w:rsidRPr="00D94C3D">
        <w:rPr>
          <w:rStyle w:val="Odwoanieprzypisudolnego"/>
          <w:rFonts w:cs="Arial"/>
          <w:color w:val="00B050"/>
          <w:sz w:val="28"/>
          <w:szCs w:val="28"/>
          <w:lang w:eastAsia="ar-SA"/>
        </w:rPr>
        <w:footnoteReference w:id="5"/>
      </w:r>
      <w:r w:rsidRPr="00D94C3D">
        <w:rPr>
          <w:rFonts w:cs="Arial"/>
          <w:color w:val="00B050"/>
          <w:sz w:val="28"/>
          <w:szCs w:val="28"/>
          <w:vertAlign w:val="superscript"/>
          <w:lang w:eastAsia="ar-SA"/>
        </w:rPr>
        <w:endnoteReference w:id="1"/>
      </w:r>
      <w:r w:rsidRPr="00A81E8A">
        <w:rPr>
          <w:rFonts w:cs="Arial"/>
          <w:color w:val="00B050"/>
          <w:sz w:val="28"/>
          <w:szCs w:val="28"/>
          <w:lang w:eastAsia="ar-SA"/>
        </w:rPr>
        <w:t>.</w:t>
      </w:r>
      <w:r w:rsidRPr="00A81E8A">
        <w:rPr>
          <w:rFonts w:cs="Arial"/>
          <w:color w:val="00B050"/>
          <w:lang w:eastAsia="ar-SA"/>
        </w:rPr>
        <w:t>…………………………....................................................</w:t>
      </w:r>
    </w:p>
    <w:p w14:paraId="15DAB7D8" w14:textId="77777777" w:rsidR="00A81E8A" w:rsidRPr="00A81E8A" w:rsidRDefault="00A81E8A" w:rsidP="00A81E8A">
      <w:pPr>
        <w:ind w:left="3544"/>
        <w:rPr>
          <w:rFonts w:cs="Arial"/>
          <w:bCs/>
          <w:i/>
          <w:sz w:val="18"/>
          <w:szCs w:val="18"/>
          <w:lang w:eastAsia="ar-SA"/>
        </w:rPr>
      </w:pPr>
      <w:r w:rsidRPr="00A81E8A">
        <w:rPr>
          <w:rFonts w:cs="Arial"/>
          <w:bCs/>
          <w:i/>
          <w:sz w:val="18"/>
          <w:szCs w:val="18"/>
          <w:lang w:eastAsia="ar-SA"/>
        </w:rPr>
        <w:t>(</w:t>
      </w:r>
      <w:r w:rsidRPr="00A81E8A">
        <w:rPr>
          <w:rFonts w:cs="Arial"/>
          <w:i/>
          <w:sz w:val="18"/>
          <w:szCs w:val="18"/>
          <w:lang w:eastAsia="ar-SA"/>
        </w:rPr>
        <w:t>wpisać: mikro, małe, średnie lub duże przedsiębiorstwo – w przypadku konsorcjum należy wskazać kategorię dla każdego konsorcjanta)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3408A71B" w14:textId="3DC56CA6" w:rsidR="006725B3" w:rsidRPr="006725B3" w:rsidRDefault="003E6F31" w:rsidP="006725B3">
      <w:pPr>
        <w:rPr>
          <w:rFonts w:cs="Arial"/>
          <w:b/>
          <w:color w:val="00B050"/>
        </w:rPr>
      </w:pPr>
      <w:r w:rsidRPr="00C826F1">
        <w:t>Oferujemy</w:t>
      </w:r>
      <w:r w:rsidRPr="005B30F0">
        <w:rPr>
          <w:b/>
          <w:color w:val="0070C0"/>
        </w:rPr>
        <w:t xml:space="preserve"> </w:t>
      </w:r>
      <w:r w:rsidR="006725B3" w:rsidRPr="006725B3">
        <w:rPr>
          <w:rFonts w:cs="Arial"/>
          <w:b/>
          <w:color w:val="00B050"/>
        </w:rPr>
        <w:t>Świadczenie usług ochrony nieruchomości: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4B641D" w:rsidRPr="004B641D" w14:paraId="3172794B" w14:textId="77777777" w:rsidTr="00F91DAC">
        <w:trPr>
          <w:jc w:val="center"/>
        </w:trPr>
        <w:tc>
          <w:tcPr>
            <w:tcW w:w="10684" w:type="dxa"/>
            <w:shd w:val="clear" w:color="auto" w:fill="DAEEF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4B641D" w:rsidRPr="004B641D" w14:paraId="5307D025" w14:textId="77777777" w:rsidTr="0091155E">
              <w:tc>
                <w:tcPr>
                  <w:tcW w:w="10191" w:type="dxa"/>
                  <w:shd w:val="clear" w:color="auto" w:fill="DAEEF3"/>
                </w:tcPr>
                <w:p w14:paraId="174F29EB" w14:textId="692AA092" w:rsidR="004B641D" w:rsidRPr="004B641D" w:rsidRDefault="004B641D" w:rsidP="004B641D">
                  <w:pPr>
                    <w:spacing w:before="60" w:after="0"/>
                    <w:ind w:left="171" w:right="175"/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8"/>
                      <w:szCs w:val="28"/>
                      <w:lang w:eastAsia="zh-CN"/>
                    </w:rPr>
                    <w:t xml:space="preserve">*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Dla Części 1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-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>„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>Świadczenie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 xml:space="preserve"> usługi bezpośredniej, stałej ochrony fizycznej osób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br/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 xml:space="preserve">i mienia wraz ze wsparciem grup interwencyjnych nieruchomości zabudowanej położonej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val="x-none" w:eastAsia="zh-CN"/>
                    </w:rPr>
                    <w:t xml:space="preserve">w Teresinie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 xml:space="preserve">przy Al. </w:t>
                  </w:r>
                  <w:proofErr w:type="spellStart"/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>Druckiego-Lubeckiego</w:t>
                  </w:r>
                  <w:proofErr w:type="spellEnd"/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val="x-none" w:eastAsia="zh-CN"/>
                    </w:rPr>
                    <w:t xml:space="preserve"> 1 i przyległego terenu parku”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c>
            </w:tr>
          </w:tbl>
          <w:p w14:paraId="6DC908FC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Wynagrodzenie całkowite za wykonanie przedmiotu zamówienia jest </w:t>
            </w:r>
            <w:r w:rsidRPr="004B641D">
              <w:rPr>
                <w:rFonts w:cs="Arial"/>
                <w:b/>
                <w:bCs/>
                <w:u w:val="single"/>
                <w:lang w:eastAsia="zh-CN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9"/>
              <w:gridCol w:w="1284"/>
              <w:gridCol w:w="1409"/>
              <w:gridCol w:w="1424"/>
              <w:gridCol w:w="1842"/>
              <w:gridCol w:w="1695"/>
            </w:tblGrid>
            <w:tr w:rsidR="004B641D" w:rsidRPr="004B641D" w14:paraId="524C36BE" w14:textId="77777777" w:rsidTr="0091155E">
              <w:tc>
                <w:tcPr>
                  <w:tcW w:w="1919" w:type="dxa"/>
                  <w:vAlign w:val="center"/>
                </w:tcPr>
                <w:p w14:paraId="546A9AD1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4B641D">
                    <w:rPr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1284" w:type="dxa"/>
                  <w:vAlign w:val="center"/>
                </w:tcPr>
                <w:p w14:paraId="18C213BA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687B8B34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09" w:type="dxa"/>
                  <w:vAlign w:val="center"/>
                </w:tcPr>
                <w:p w14:paraId="6698326A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14:paraId="77D2F541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4B641D">
                    <w:rPr>
                      <w:bCs/>
                    </w:rPr>
                    <w:t>(w %)</w:t>
                  </w:r>
                </w:p>
                <w:p w14:paraId="7317BC44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B641D">
                    <w:rPr>
                      <w:b/>
                      <w:bCs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24" w:type="dxa"/>
                  <w:vAlign w:val="center"/>
                </w:tcPr>
                <w:p w14:paraId="709E6E11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08F17BA3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842" w:type="dxa"/>
                  <w:vAlign w:val="center"/>
                </w:tcPr>
                <w:p w14:paraId="3320E0A0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14:paraId="0F562DC0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695" w:type="dxa"/>
                  <w:vAlign w:val="center"/>
                </w:tcPr>
                <w:p w14:paraId="7825C722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5C555FE2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B641D" w:rsidRPr="004B641D" w14:paraId="46794E4C" w14:textId="77777777" w:rsidTr="0091155E">
              <w:tc>
                <w:tcPr>
                  <w:tcW w:w="1919" w:type="dxa"/>
                  <w:vAlign w:val="center"/>
                </w:tcPr>
                <w:p w14:paraId="50DD0877" w14:textId="673B5045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4" w:type="dxa"/>
                  <w:vAlign w:val="center"/>
                </w:tcPr>
                <w:p w14:paraId="4A9A9738" w14:textId="6D29C142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B641D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27A81EF4" w14:textId="5F5CE0A6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4" w:type="dxa"/>
                  <w:vAlign w:val="center"/>
                </w:tcPr>
                <w:p w14:paraId="77B847C9" w14:textId="236C8694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2+(2*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4B641D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73A6DF5B" w14:textId="127553B5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12mies.</w:t>
                  </w:r>
                </w:p>
              </w:tc>
              <w:tc>
                <w:tcPr>
                  <w:tcW w:w="1695" w:type="dxa"/>
                  <w:vAlign w:val="center"/>
                </w:tcPr>
                <w:p w14:paraId="63D39147" w14:textId="6E919515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12mies</w:t>
                  </w:r>
                  <w:r w:rsidRPr="004B641D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B641D" w:rsidRPr="004B641D" w14:paraId="49770C34" w14:textId="77777777" w:rsidTr="0091155E">
              <w:tc>
                <w:tcPr>
                  <w:tcW w:w="1919" w:type="dxa"/>
                </w:tcPr>
                <w:p w14:paraId="36BD9CF7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Ochrona </w:t>
                  </w:r>
                </w:p>
                <w:p w14:paraId="233B8407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>w Teresinie</w:t>
                  </w:r>
                </w:p>
                <w:p w14:paraId="3D44C148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Cs/>
                      <w:color w:val="00B050"/>
                      <w:sz w:val="20"/>
                      <w:szCs w:val="20"/>
                    </w:rPr>
                    <w:t>(zgodnie z PPU)</w:t>
                  </w:r>
                </w:p>
              </w:tc>
              <w:tc>
                <w:tcPr>
                  <w:tcW w:w="1284" w:type="dxa"/>
                </w:tcPr>
                <w:p w14:paraId="11B7BE9A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5117CC72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color w:val="00B050"/>
                      <w:sz w:val="32"/>
                      <w:szCs w:val="32"/>
                    </w:rPr>
                  </w:pPr>
                  <w:r w:rsidRPr="004B641D">
                    <w:rPr>
                      <w:bCs/>
                      <w:color w:val="00B050"/>
                      <w:sz w:val="32"/>
                      <w:szCs w:val="32"/>
                    </w:rPr>
                    <w:t>23%</w:t>
                  </w:r>
                </w:p>
              </w:tc>
              <w:tc>
                <w:tcPr>
                  <w:tcW w:w="1424" w:type="dxa"/>
                </w:tcPr>
                <w:p w14:paraId="190B1B97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842" w:type="dxa"/>
                </w:tcPr>
                <w:p w14:paraId="5A2E3217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95" w:type="dxa"/>
                </w:tcPr>
                <w:p w14:paraId="39448C13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  <w:p w14:paraId="15BE8813" w14:textId="77777777" w:rsidR="004B641D" w:rsidRPr="004B641D" w:rsidRDefault="004B641D" w:rsidP="004B641D">
                  <w:pPr>
                    <w:rPr>
                      <w:color w:val="00B050"/>
                    </w:rPr>
                  </w:pPr>
                </w:p>
              </w:tc>
            </w:tr>
            <w:tr w:rsidR="004B641D" w:rsidRPr="004B641D" w14:paraId="0B7C9345" w14:textId="77777777" w:rsidTr="0091155E">
              <w:tc>
                <w:tcPr>
                  <w:tcW w:w="9573" w:type="dxa"/>
                  <w:gridSpan w:val="6"/>
                  <w:vAlign w:val="bottom"/>
                </w:tcPr>
                <w:p w14:paraId="771C15C8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  <w:r w:rsidRPr="004B641D">
                    <w:rPr>
                      <w:bCs/>
                      <w:color w:val="00B050"/>
                    </w:rPr>
                    <w:t>(słownie: ......................................................................................................................... zł brutto)</w:t>
                  </w:r>
                </w:p>
              </w:tc>
            </w:tr>
          </w:tbl>
          <w:p w14:paraId="452A6A0D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</w:p>
          <w:p w14:paraId="0733401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Podane wyżej ceny są ostateczne i zawierają wszystkie koszty Wykonawcy. </w:t>
            </w:r>
          </w:p>
          <w:p w14:paraId="542EF4F1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/>
                <w:lang w:eastAsia="zh-CN"/>
              </w:rPr>
              <w:t>Cenę oferty skalkulowaliśmy uwzględniając:</w:t>
            </w:r>
          </w:p>
          <w:p w14:paraId="38C8AFC7" w14:textId="4BBA6932" w:rsidR="00A914E2" w:rsidRPr="00A914E2" w:rsidRDefault="00A914E2" w:rsidP="00A914E2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color w:val="00B050"/>
                <w:lang w:eastAsia="zh-CN"/>
              </w:rPr>
            </w:pPr>
            <w:r w:rsidRPr="00A914E2">
              <w:rPr>
                <w:rFonts w:cs="Arial"/>
                <w:b/>
                <w:color w:val="00B050"/>
                <w:lang w:eastAsia="zh-CN"/>
              </w:rPr>
              <w:t xml:space="preserve">Cenę skalkulowaliśmy po odbyciu w dniu ……………….. wizji lokalnej przedmiotowej nieruchomości. Zapoznaliśmy się z miejscem realizacji zamówienia - pomieszczeniami oraz terenem, warunkami tam występującymi </w:t>
            </w:r>
            <w:r>
              <w:rPr>
                <w:rFonts w:cs="Arial"/>
                <w:b/>
                <w:color w:val="00B050"/>
                <w:lang w:eastAsia="zh-CN"/>
              </w:rPr>
              <w:t xml:space="preserve">i </w:t>
            </w:r>
            <w:r w:rsidRPr="00A914E2">
              <w:rPr>
                <w:rFonts w:cs="Arial"/>
                <w:b/>
                <w:color w:val="00B050"/>
                <w:lang w:eastAsia="zh-CN"/>
              </w:rPr>
              <w:t xml:space="preserve">zakresem </w:t>
            </w:r>
            <w:r>
              <w:rPr>
                <w:rFonts w:cs="Arial"/>
                <w:b/>
                <w:color w:val="00B050"/>
                <w:lang w:eastAsia="zh-CN"/>
              </w:rPr>
              <w:t>usługi</w:t>
            </w:r>
            <w:r w:rsidRPr="00A914E2">
              <w:rPr>
                <w:rFonts w:cs="Arial"/>
                <w:b/>
                <w:color w:val="00B050"/>
                <w:lang w:eastAsia="zh-CN"/>
              </w:rPr>
              <w:t>, co zostało uwzględnione w wycenie oferty.</w:t>
            </w:r>
          </w:p>
          <w:p w14:paraId="2877B70A" w14:textId="1E565802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przewidywany </w:t>
            </w:r>
            <w:r w:rsidRPr="004B641D">
              <w:rPr>
                <w:rFonts w:cs="Arial"/>
                <w:lang w:eastAsia="zh-CN"/>
              </w:rPr>
              <w:t>wzrost kosztów wynagrodzenia od stycznia 202</w:t>
            </w:r>
            <w:r w:rsidR="0000210F">
              <w:rPr>
                <w:rFonts w:cs="Arial"/>
                <w:lang w:eastAsia="zh-CN"/>
              </w:rPr>
              <w:t>4</w:t>
            </w:r>
            <w:r w:rsidRPr="004B641D">
              <w:rPr>
                <w:rFonts w:cs="Arial"/>
                <w:lang w:eastAsia="zh-CN"/>
              </w:rPr>
              <w:t xml:space="preserve"> r.,</w:t>
            </w:r>
          </w:p>
          <w:p w14:paraId="13B5CD48" w14:textId="77777777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zasady podlegania ubezpieczeniom społecznym lub ubezpieczeniu zdrowotnemu i wysokości stawki składki na ubezpieczenia społeczne lub zdrowotne,</w:t>
            </w:r>
          </w:p>
          <w:p w14:paraId="1654FF60" w14:textId="7ADEBA76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color w:val="00B050"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 xml:space="preserve">dofinansowanie uzyskane z tytułu zatrudnienia osób, które </w:t>
            </w:r>
            <w:r w:rsidRPr="004B641D">
              <w:rPr>
                <w:rFonts w:cs="Arial"/>
                <w:b/>
                <w:u w:val="single"/>
                <w:lang w:eastAsia="zh-CN"/>
              </w:rPr>
              <w:t>będą skierowane do realizacji przedmiotowego zamówienia</w:t>
            </w:r>
            <w:r w:rsidRPr="004B641D">
              <w:rPr>
                <w:rFonts w:cs="Arial"/>
                <w:lang w:eastAsia="zh-CN"/>
              </w:rPr>
              <w:t xml:space="preserve"> </w:t>
            </w:r>
            <w:r w:rsidR="0000210F" w:rsidRPr="0000210F">
              <w:rPr>
                <w:rFonts w:cs="Arial"/>
                <w:color w:val="00B050"/>
                <w:sz w:val="24"/>
                <w:szCs w:val="24"/>
                <w:lang w:eastAsia="zh-CN"/>
              </w:rPr>
              <w:t>* / *</w:t>
            </w:r>
            <w:r w:rsidR="0000210F" w:rsidRPr="0000210F">
              <w:rPr>
                <w:rFonts w:cs="Arial"/>
                <w:color w:val="00B050"/>
                <w:lang w:eastAsia="zh-CN"/>
              </w:rPr>
              <w:t xml:space="preserve"> </w:t>
            </w:r>
            <w:r w:rsidRPr="004B641D">
              <w:rPr>
                <w:rFonts w:cs="Arial"/>
                <w:lang w:eastAsia="zh-CN"/>
              </w:rPr>
              <w:t>nie korzystamy z dofinansowania</w:t>
            </w:r>
            <w:r w:rsidR="0000210F">
              <w:rPr>
                <w:rFonts w:cs="Arial"/>
                <w:lang w:eastAsia="zh-CN"/>
              </w:rPr>
              <w:t>.</w:t>
            </w:r>
          </w:p>
          <w:p w14:paraId="0792B110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Informacja o mechanizmie odwróconego VAT *</w:t>
            </w:r>
          </w:p>
          <w:p w14:paraId="219F6E02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>Zamawiający nie ma obowiązku doliczenia do ceny oferty podatku VAT * - gdyż cena podana powyżej obejmuje również podatek od towarów i usług.</w:t>
            </w:r>
          </w:p>
          <w:p w14:paraId="7C4C093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 xml:space="preserve">Zamawiający ma obowiązek doliczyć do ceny oferty podatek VAT* - gdyż cena podana powyżej nie obejmuje podatku od towarów i usług w zakresie (nazwa/rodzaj towaru/usługi)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.…………………………. o wartości ……………………zł netto.</w:t>
            </w:r>
          </w:p>
          <w:p w14:paraId="0C0B19B8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p w14:paraId="20E64FEF" w14:textId="77777777" w:rsidR="004B641D" w:rsidRPr="004B641D" w:rsidRDefault="004B641D" w:rsidP="00555EA9">
            <w:pPr>
              <w:numPr>
                <w:ilvl w:val="0"/>
                <w:numId w:val="39"/>
              </w:numPr>
              <w:spacing w:before="60" w:after="0"/>
              <w:rPr>
                <w:rFonts w:cs="Arial"/>
                <w:b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lang w:eastAsia="zh-CN"/>
              </w:rPr>
              <w:t>Oświadczenia Wykonawcy związane z przedmiotem zamówienia:</w:t>
            </w:r>
          </w:p>
          <w:p w14:paraId="7E7CEADF" w14:textId="398544C8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Termin i sposób świadczenia usługi – </w:t>
            </w:r>
            <w:r w:rsidR="00590621">
              <w:rPr>
                <w:rFonts w:cs="Arial"/>
                <w:bCs/>
                <w:lang w:eastAsia="zh-CN"/>
              </w:rPr>
              <w:t xml:space="preserve">jesteśmy gotowi </w:t>
            </w:r>
            <w:r w:rsidRPr="004B641D">
              <w:rPr>
                <w:rFonts w:cs="Arial"/>
                <w:bCs/>
                <w:lang w:eastAsia="zh-CN"/>
              </w:rPr>
              <w:t>świadczyć usługę 24h/dobę w okresie</w:t>
            </w:r>
            <w:r w:rsidR="00590621">
              <w:rPr>
                <w:rFonts w:cs="Arial"/>
                <w:bCs/>
                <w:lang w:eastAsia="zh-CN"/>
              </w:rPr>
              <w:t xml:space="preserve"> wskazanym w SWZ.</w:t>
            </w:r>
          </w:p>
          <w:p w14:paraId="194B7562" w14:textId="22C973B5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Zrealizowaliśmy/realizujemy w okresie ostatnich 3 lat przed upływem terminu składania ofert 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…….</w:t>
            </w:r>
            <w:r w:rsidR="00855408">
              <w:rPr>
                <w:rFonts w:cs="Arial"/>
                <w:b/>
                <w:bCs/>
                <w:color w:val="00B050"/>
                <w:lang w:eastAsia="zh-CN"/>
              </w:rPr>
              <w:t> 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usługi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(co najmniej 2 usługi)</w:t>
            </w:r>
            <w:r w:rsidRPr="004B641D">
              <w:rPr>
                <w:rFonts w:cs="Arial"/>
                <w:bCs/>
                <w:lang w:eastAsia="zh-CN"/>
              </w:rPr>
              <w:t xml:space="preserve"> bezpośredniej ochrony fizycznej mienia obiektu/nieruchomości, każda - o wartości nie mniejszej niż </w:t>
            </w:r>
            <w:r w:rsidRPr="004B641D">
              <w:rPr>
                <w:rFonts w:cs="Arial"/>
                <w:bCs/>
                <w:u w:val="single"/>
                <w:lang w:eastAsia="zh-CN"/>
              </w:rPr>
              <w:t>150 000,00 zł brutto w skali roku,</w:t>
            </w:r>
            <w:r w:rsidRPr="004B641D">
              <w:rPr>
                <w:rFonts w:cs="Arial"/>
                <w:bCs/>
                <w:lang w:eastAsia="zh-CN"/>
              </w:rPr>
              <w:t xml:space="preserve"> w obiekcie/kompleksie obiektów o łącznej powierzchni całkowitej nie mniejszej niż </w:t>
            </w:r>
            <w:r w:rsidRPr="00855408">
              <w:rPr>
                <w:rFonts w:cs="Arial"/>
                <w:bCs/>
                <w:u w:val="single"/>
                <w:lang w:eastAsia="zh-CN"/>
              </w:rPr>
              <w:t>2.000 m</w:t>
            </w:r>
            <w:r w:rsidRPr="00855408">
              <w:rPr>
                <w:rFonts w:cs="Arial"/>
                <w:bCs/>
                <w:u w:val="single"/>
                <w:vertAlign w:val="superscript"/>
                <w:lang w:eastAsia="zh-CN"/>
              </w:rPr>
              <w:t>2</w:t>
            </w:r>
            <w:r w:rsidRPr="004B641D">
              <w:rPr>
                <w:rFonts w:cs="Arial"/>
                <w:bCs/>
                <w:lang w:eastAsia="zh-CN"/>
              </w:rPr>
              <w:t>.</w:t>
            </w:r>
          </w:p>
          <w:p w14:paraId="7EE2FA8D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Zapewniamy, że: </w:t>
            </w:r>
          </w:p>
          <w:p w14:paraId="64B2FE23" w14:textId="2CEDE692" w:rsidR="004B641D" w:rsidRPr="000D7050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nadzór nad koniecznymi pracami instalacyjnymi będzie pełniła osoba posiadająca aktualne zaświadczenie o wpisie na listę kwalifikowanego pracownika zabezpieczenia technicznego oraz uprawnienia SEP na minimalnym poziomie 1 KW,</w:t>
            </w:r>
            <w:r w:rsidR="00590621">
              <w:rPr>
                <w:rFonts w:cs="Arial"/>
                <w:bCs/>
                <w:lang w:eastAsia="zh-CN"/>
              </w:rPr>
              <w:t xml:space="preserve"> </w:t>
            </w:r>
            <w:r w:rsidR="00590621" w:rsidRPr="00590621">
              <w:rPr>
                <w:rFonts w:cs="Arial"/>
                <w:bCs/>
                <w:i/>
                <w:lang w:eastAsia="zh-CN"/>
              </w:rPr>
              <w:t>(dotyczy</w:t>
            </w:r>
            <w:r w:rsidR="00131B21">
              <w:rPr>
                <w:rFonts w:cs="Arial"/>
                <w:bCs/>
                <w:i/>
                <w:lang w:eastAsia="zh-CN"/>
              </w:rPr>
              <w:t xml:space="preserve"> w przypadku konieczności wymiany urządzeń np. nadajników</w:t>
            </w:r>
            <w:r w:rsidR="00590621" w:rsidRPr="000D7050">
              <w:rPr>
                <w:rFonts w:cs="Arial"/>
                <w:bCs/>
                <w:i/>
                <w:lang w:eastAsia="zh-CN"/>
              </w:rPr>
              <w:t>)</w:t>
            </w:r>
            <w:r w:rsidR="00131B21" w:rsidRPr="000D7050">
              <w:rPr>
                <w:rFonts w:cs="Arial"/>
                <w:bCs/>
                <w:i/>
                <w:lang w:eastAsia="zh-CN"/>
              </w:rPr>
              <w:t>,</w:t>
            </w:r>
          </w:p>
          <w:p w14:paraId="41CC7BED" w14:textId="5E0FFE1A" w:rsidR="004B641D" w:rsidRPr="000D7050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0D7050">
              <w:rPr>
                <w:rFonts w:cs="Arial"/>
                <w:bCs/>
                <w:lang w:eastAsia="zh-CN"/>
              </w:rPr>
              <w:t xml:space="preserve">do bezpośredniej realizacji usługi ochrony fizycznej skierujemy </w:t>
            </w:r>
            <w:r w:rsidRPr="000D7050">
              <w:rPr>
                <w:rFonts w:cs="Arial"/>
                <w:b/>
                <w:bCs/>
                <w:lang w:eastAsia="zh-CN"/>
              </w:rPr>
              <w:t>minimum 4 osoby</w:t>
            </w:r>
            <w:r w:rsidRPr="000D7050">
              <w:rPr>
                <w:rFonts w:cs="Arial"/>
                <w:bCs/>
                <w:lang w:eastAsia="zh-CN"/>
              </w:rPr>
              <w:t xml:space="preserve">, dla których Zamawiający </w:t>
            </w:r>
            <w:r w:rsidRPr="000D7050">
              <w:rPr>
                <w:rFonts w:cs="Arial"/>
                <w:bCs/>
                <w:u w:val="single"/>
                <w:lang w:eastAsia="zh-CN"/>
              </w:rPr>
              <w:t>nie wymaga</w:t>
            </w:r>
            <w:r w:rsidRPr="000D7050">
              <w:rPr>
                <w:rFonts w:cs="Arial"/>
                <w:bCs/>
                <w:lang w:eastAsia="zh-CN"/>
              </w:rPr>
              <w:t xml:space="preserve"> wpisu na listę kwalifikowanych pracowników ochrony fizycznej,</w:t>
            </w:r>
            <w:ins w:id="312" w:author="Beata Borucka" w:date="2023-09-13T12:37:00Z">
              <w:r w:rsidR="00AA39AD" w:rsidRPr="000D7050">
                <w:rPr>
                  <w:rFonts w:cs="Arial"/>
                  <w:bCs/>
                  <w:lang w:eastAsia="zh-CN"/>
                </w:rPr>
                <w:t xml:space="preserve"> </w:t>
              </w:r>
            </w:ins>
            <w:r w:rsidR="00146AE7" w:rsidRPr="000D7050">
              <w:rPr>
                <w:rFonts w:cs="Arial"/>
                <w:bCs/>
                <w:lang w:eastAsia="zh-CN"/>
              </w:rPr>
              <w:t xml:space="preserve">posiadających </w:t>
            </w:r>
            <w:r w:rsidR="00275E66" w:rsidRPr="000D7050">
              <w:rPr>
                <w:rFonts w:cs="Arial"/>
                <w:u w:val="single"/>
              </w:rPr>
              <w:t>minimum 2-letni</w:t>
            </w:r>
            <w:r w:rsidR="00146AE7" w:rsidRPr="000D7050">
              <w:rPr>
                <w:rFonts w:cs="Arial"/>
                <w:u w:val="single"/>
              </w:rPr>
              <w:t>e</w:t>
            </w:r>
            <w:r w:rsidR="00275E66" w:rsidRPr="000D7050">
              <w:rPr>
                <w:rFonts w:cs="Arial"/>
              </w:rPr>
              <w:t xml:space="preserve"> doświadczenie w pracy</w:t>
            </w:r>
            <w:r w:rsidR="00146AE7" w:rsidRPr="000D7050">
              <w:rPr>
                <w:rFonts w:cs="Arial"/>
              </w:rPr>
              <w:t xml:space="preserve"> </w:t>
            </w:r>
            <w:r w:rsidR="009725EE" w:rsidRPr="000D7050">
              <w:rPr>
                <w:rFonts w:cs="Arial"/>
              </w:rPr>
              <w:t xml:space="preserve">w charakterze pracownika ochrony fizycznej – </w:t>
            </w:r>
            <w:r w:rsidR="005937F1" w:rsidRPr="000D7050">
              <w:rPr>
                <w:rFonts w:cs="Arial"/>
              </w:rPr>
              <w:t xml:space="preserve">wskazanych </w:t>
            </w:r>
            <w:r w:rsidR="009725EE" w:rsidRPr="000D7050">
              <w:rPr>
                <w:rFonts w:cs="Arial"/>
              </w:rPr>
              <w:t>w Załączniku nr 4b do Oferty,</w:t>
            </w:r>
            <w:r w:rsidRPr="000D7050">
              <w:rPr>
                <w:rFonts w:cs="Arial"/>
                <w:bCs/>
                <w:lang w:eastAsia="zh-CN"/>
              </w:rPr>
              <w:t xml:space="preserve"> </w:t>
            </w:r>
          </w:p>
          <w:p w14:paraId="5CBB0C90" w14:textId="3E8880B8" w:rsidR="004B641D" w:rsidRPr="000D7050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0D7050">
              <w:rPr>
                <w:rFonts w:cs="Arial"/>
                <w:bCs/>
                <w:lang w:eastAsia="zh-CN"/>
              </w:rPr>
              <w:t xml:space="preserve">do nadzoru i kontroli wykonania usługi ochrony fizycznej skierujemy osobę/osoby </w:t>
            </w:r>
            <w:r w:rsidRPr="000D7050">
              <w:rPr>
                <w:rFonts w:cs="Arial"/>
                <w:bCs/>
                <w:i/>
                <w:lang w:eastAsia="zh-CN"/>
              </w:rPr>
              <w:t xml:space="preserve">(min. 1 osoba) </w:t>
            </w:r>
            <w:r w:rsidRPr="000D7050">
              <w:rPr>
                <w:rFonts w:cs="Arial"/>
                <w:bCs/>
                <w:u w:val="single"/>
                <w:lang w:eastAsia="zh-CN"/>
              </w:rPr>
              <w:t>wpisane</w:t>
            </w:r>
            <w:r w:rsidRPr="000D7050">
              <w:rPr>
                <w:rFonts w:cs="Arial"/>
                <w:bCs/>
                <w:lang w:eastAsia="zh-CN"/>
              </w:rPr>
              <w:t xml:space="preserve"> na listę kwalifikowanych pracowników ochrony fizycznej osób i mienia, z co najmniej 3</w:t>
            </w:r>
            <w:r w:rsidRPr="000D7050">
              <w:rPr>
                <w:rFonts w:cs="Arial"/>
                <w:bCs/>
                <w:lang w:eastAsia="zh-CN"/>
              </w:rPr>
              <w:noBreakHyphen/>
              <w:t>letnim doświadczeniem zawodowym</w:t>
            </w:r>
            <w:r w:rsidR="008901B2" w:rsidRPr="000D7050">
              <w:rPr>
                <w:rFonts w:cs="Arial"/>
                <w:bCs/>
                <w:lang w:eastAsia="zh-CN"/>
              </w:rPr>
              <w:t xml:space="preserve"> </w:t>
            </w:r>
            <w:r w:rsidR="008901B2" w:rsidRPr="000D7050">
              <w:rPr>
                <w:rFonts w:cs="Arial"/>
              </w:rPr>
              <w:t>– wskazanych w Załączniku nr 4b do Oferty</w:t>
            </w:r>
            <w:r w:rsidRPr="000D7050">
              <w:rPr>
                <w:rFonts w:cs="Arial"/>
                <w:bCs/>
                <w:lang w:eastAsia="zh-CN"/>
              </w:rPr>
              <w:t>,</w:t>
            </w:r>
          </w:p>
          <w:p w14:paraId="0EDDC582" w14:textId="26715806" w:rsidR="004B641D" w:rsidRPr="000D7050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0D7050">
              <w:rPr>
                <w:rFonts w:cs="Arial"/>
                <w:bCs/>
                <w:lang w:eastAsia="zh-CN"/>
              </w:rPr>
              <w:t xml:space="preserve">osoby </w:t>
            </w:r>
            <w:r w:rsidRPr="000D7050">
              <w:rPr>
                <w:rFonts w:cs="Arial"/>
                <w:bCs/>
                <w:i/>
                <w:lang w:eastAsia="zh-CN"/>
              </w:rPr>
              <w:t>(4 + 1)</w:t>
            </w:r>
            <w:r w:rsidRPr="000D7050">
              <w:rPr>
                <w:rFonts w:cs="Arial"/>
                <w:bCs/>
                <w:lang w:eastAsia="zh-CN"/>
              </w:rPr>
              <w:t xml:space="preserve"> skierowane do realizacji bezpośredniej ochrony są/będą zatrudnione </w:t>
            </w:r>
            <w:r w:rsidRPr="000D7050">
              <w:rPr>
                <w:rFonts w:cs="Arial"/>
                <w:bCs/>
                <w:lang w:eastAsia="zh-CN"/>
              </w:rPr>
              <w:br/>
              <w:t>na umowę o pracę w pełnym wymiarze (pełny etat).</w:t>
            </w:r>
          </w:p>
          <w:p w14:paraId="6CEED3DB" w14:textId="423AF4B5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0D7050">
              <w:rPr>
                <w:rFonts w:cs="Arial"/>
                <w:b/>
                <w:bCs/>
                <w:lang w:eastAsia="zh-CN"/>
              </w:rPr>
              <w:t>Czas interwencji (reakcji) i dojazdu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wynosi do </w:t>
            </w:r>
            <w:r w:rsidR="00452C87">
              <w:rPr>
                <w:rFonts w:cs="Arial"/>
                <w:b/>
                <w:bCs/>
                <w:lang w:eastAsia="zh-CN"/>
              </w:rPr>
              <w:t>1</w:t>
            </w:r>
            <w:r w:rsidRPr="004B641D">
              <w:rPr>
                <w:rFonts w:cs="Arial"/>
                <w:b/>
                <w:bCs/>
                <w:lang w:eastAsia="zh-CN"/>
              </w:rPr>
              <w:t>0 min.</w:t>
            </w:r>
            <w:r w:rsidRPr="004B641D">
              <w:rPr>
                <w:rFonts w:cs="Arial"/>
                <w:bCs/>
                <w:lang w:eastAsia="zh-CN"/>
              </w:rPr>
              <w:t xml:space="preserve"> od momentu zgłoszenia.</w:t>
            </w:r>
          </w:p>
          <w:p w14:paraId="21426B47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Prowadzimy działalność na podstawie aktualnej ważnej Koncesji w zakresie ochrony osób i mienia:</w:t>
            </w:r>
          </w:p>
          <w:p w14:paraId="0C1A39DE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 xml:space="preserve">nr ……………………… wydanej przez …………………………… </w:t>
            </w:r>
          </w:p>
          <w:p w14:paraId="652AC087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color w:val="00B050"/>
                <w:sz w:val="24"/>
                <w:szCs w:val="24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>Wykonawca wspólne składający ofertę (Partner) prowadzi działalność na podstawie aktualnej ważnej Koncesji w zakresie ochrony osób i mienia:</w:t>
            </w:r>
          </w:p>
          <w:p w14:paraId="3428F4CD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……………………………*</w:t>
            </w:r>
          </w:p>
          <w:p w14:paraId="22443CAF" w14:textId="77777777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Podwykonawca/podwykonawcy* prowadzą działalność na podstawie aktualnej ważnej Koncesji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w zakresie ochrony osób i mienia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……………………………*</w:t>
            </w:r>
          </w:p>
          <w:p w14:paraId="2ED8C1BE" w14:textId="676B8E68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Posiadamy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…………………….. wystawioną przez ………………… na sumę gwarancyjną ………………………………………….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(nie mniejszą niż 2 000 000,00 zł)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lang w:eastAsia="zh-CN"/>
              </w:rPr>
              <w:br/>
              <w:t>i zobowiązujemy się przed zawarciem umowy złożyć jej kopię</w:t>
            </w:r>
            <w:r w:rsidRPr="004B641D">
              <w:rPr>
                <w:rFonts w:cs="Arial"/>
                <w:bCs/>
                <w:i/>
                <w:lang w:eastAsia="zh-CN"/>
              </w:rPr>
              <w:t>.</w:t>
            </w:r>
          </w:p>
          <w:p w14:paraId="4C8D6A64" w14:textId="24431163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i/>
                <w:color w:val="00B050"/>
                <w:lang w:eastAsia="zh-CN"/>
              </w:rPr>
            </w:pPr>
            <w:r w:rsidRPr="004B641D">
              <w:rPr>
                <w:rFonts w:cs="Arial"/>
                <w:b/>
                <w:bCs/>
                <w:color w:val="00B050"/>
                <w:sz w:val="24"/>
                <w:szCs w:val="24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 xml:space="preserve">Wykonawca wspólne składający ofertę posiada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 ………………….. wystawioną przez ……………… na sumę gwarancyjną ………………*</w:t>
            </w:r>
          </w:p>
          <w:p w14:paraId="68376C65" w14:textId="77777777" w:rsidR="004B641D" w:rsidRPr="004B641D" w:rsidRDefault="004B641D" w:rsidP="004B641D">
            <w:pPr>
              <w:spacing w:before="60" w:after="0"/>
              <w:ind w:left="2258"/>
              <w:rPr>
                <w:rFonts w:cs="Arial"/>
                <w:bCs/>
                <w:i/>
                <w:lang w:eastAsia="zh-CN"/>
              </w:rPr>
            </w:pPr>
            <w:r w:rsidRPr="004B641D">
              <w:rPr>
                <w:rFonts w:cs="Arial"/>
                <w:bCs/>
                <w:i/>
                <w:lang w:eastAsia="zh-CN"/>
              </w:rPr>
              <w:t>(podać odpowiednio)</w:t>
            </w:r>
          </w:p>
          <w:p w14:paraId="31465860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Przedmiot zamówienia zrealizujemy następująco:</w:t>
            </w:r>
          </w:p>
          <w:p w14:paraId="72B9341D" w14:textId="77777777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Kluczowe elementy zamówienia tj. świadczenie usługi bezpośredniej, stałej ochrony fizycznej mienia i monitoringu nieruchomości - </w:t>
            </w:r>
            <w:r w:rsidRPr="004B641D">
              <w:rPr>
                <w:rFonts w:cs="Arial"/>
                <w:b/>
                <w:bCs/>
                <w:lang w:eastAsia="zh-CN"/>
              </w:rPr>
              <w:t>wykonamy samodzielnie,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</w:p>
          <w:p w14:paraId="46112330" w14:textId="029653B9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pozostałe elementy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tj. podjazd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zrealizujemy samodzielnie*/przy udziale Podwykonawcy.* </w:t>
            </w:r>
            <w:r w:rsidRPr="004B641D">
              <w:rPr>
                <w:rFonts w:cs="Arial"/>
                <w:bCs/>
                <w:i/>
                <w:lang w:eastAsia="zh-CN"/>
              </w:rPr>
              <w:t>(dane uzupełnić w oświadczeniu wstępnym)</w:t>
            </w:r>
          </w:p>
          <w:p w14:paraId="1A7FBC96" w14:textId="77777777" w:rsidR="004B641D" w:rsidRPr="004B641D" w:rsidRDefault="004B641D" w:rsidP="004B641D">
            <w:pPr>
              <w:spacing w:before="60" w:after="0"/>
              <w:ind w:left="112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FA411EF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p w14:paraId="2450AF94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p w14:paraId="466C8B9E" w14:textId="77777777" w:rsidR="004B641D" w:rsidRPr="004B641D" w:rsidRDefault="004B641D" w:rsidP="004B641D">
      <w:pPr>
        <w:spacing w:before="60" w:after="0"/>
        <w:ind w:left="454"/>
        <w:rPr>
          <w:rFonts w:cs="Arial"/>
          <w:bCs/>
          <w:lang w:eastAsia="zh-CN"/>
        </w:r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10684"/>
      </w:tblGrid>
      <w:tr w:rsidR="004B641D" w:rsidRPr="004B641D" w14:paraId="5DC00CD2" w14:textId="77777777" w:rsidTr="00F91DAC">
        <w:trPr>
          <w:jc w:val="center"/>
        </w:trPr>
        <w:tc>
          <w:tcPr>
            <w:tcW w:w="10684" w:type="dxa"/>
            <w:shd w:val="clear" w:color="auto" w:fill="FDE9D9" w:themeFill="accent6" w:themeFillTint="33"/>
          </w:tcPr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1"/>
            </w:tblGrid>
            <w:tr w:rsidR="004B641D" w:rsidRPr="004B641D" w14:paraId="25231B47" w14:textId="77777777" w:rsidTr="0091155E">
              <w:tc>
                <w:tcPr>
                  <w:tcW w:w="10191" w:type="dxa"/>
                  <w:shd w:val="clear" w:color="auto" w:fill="FDE9D9" w:themeFill="accent6" w:themeFillTint="33"/>
                </w:tcPr>
                <w:p w14:paraId="571A4057" w14:textId="78778D8E" w:rsidR="004B641D" w:rsidRPr="004B641D" w:rsidRDefault="004B641D" w:rsidP="004B641D">
                  <w:pPr>
                    <w:spacing w:before="60" w:after="0"/>
                    <w:ind w:left="171" w:right="175"/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</w:pP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8"/>
                      <w:szCs w:val="28"/>
                      <w:lang w:eastAsia="zh-CN"/>
                    </w:rPr>
                    <w:t xml:space="preserve">*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Dla Części 2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- „Świadczenie usługi bezpośredniej, stałej ochrony fizycznej osób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br/>
                    <w:t xml:space="preserve">i mienia oraz monitoringu wraz ze wsparciem grup interwencyjnych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br/>
                    <w:t xml:space="preserve">w nieruchomości zabudowanej położonej </w:t>
                  </w:r>
                  <w:r w:rsidRPr="004B641D">
                    <w:rPr>
                      <w:rFonts w:cs="Arial"/>
                      <w:b/>
                      <w:bCs/>
                      <w:i/>
                      <w:color w:val="00B050"/>
                      <w:sz w:val="24"/>
                      <w:szCs w:val="24"/>
                      <w:lang w:eastAsia="zh-CN"/>
                    </w:rPr>
                    <w:t xml:space="preserve">w Poznaniu </w:t>
                  </w:r>
                  <w:r w:rsidRPr="004B641D">
                    <w:rPr>
                      <w:rFonts w:cs="Arial"/>
                      <w:b/>
                      <w:bCs/>
                      <w:i/>
                      <w:sz w:val="24"/>
                      <w:szCs w:val="24"/>
                      <w:lang w:eastAsia="zh-CN"/>
                    </w:rPr>
                    <w:t xml:space="preserve">przy ul. Św. Marcin 46/50” </w:t>
                  </w:r>
                </w:p>
              </w:tc>
            </w:tr>
          </w:tbl>
          <w:p w14:paraId="4EDA4C2F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Wynagrodzenie całkowite za wykonanie przedmiotu zamówienia jest </w:t>
            </w:r>
            <w:r w:rsidRPr="004B641D">
              <w:rPr>
                <w:rFonts w:cs="Arial"/>
                <w:b/>
                <w:bCs/>
                <w:u w:val="single"/>
                <w:lang w:eastAsia="zh-CN"/>
              </w:rPr>
              <w:t xml:space="preserve">wynagrodzeniem ryczałtowym i nie ulegnie zmianie w trakcie realizacji umowy i wynosi: </w:t>
            </w:r>
          </w:p>
          <w:tbl>
            <w:tblPr>
              <w:tblpPr w:leftFromText="141" w:rightFromText="141" w:vertAnchor="text" w:horzAnchor="margin" w:tblpXSpec="center" w:tblpY="135"/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9"/>
              <w:gridCol w:w="1284"/>
              <w:gridCol w:w="1409"/>
              <w:gridCol w:w="1424"/>
              <w:gridCol w:w="1842"/>
              <w:gridCol w:w="1695"/>
            </w:tblGrid>
            <w:tr w:rsidR="004B641D" w:rsidRPr="004B641D" w14:paraId="0EEC9DC5" w14:textId="77777777" w:rsidTr="0091155E">
              <w:tc>
                <w:tcPr>
                  <w:tcW w:w="1919" w:type="dxa"/>
                  <w:vAlign w:val="center"/>
                </w:tcPr>
                <w:p w14:paraId="27A9754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</w:rPr>
                  </w:pPr>
                  <w:r w:rsidRPr="004B641D">
                    <w:rPr>
                      <w:b/>
                      <w:bCs/>
                    </w:rPr>
                    <w:t>Przedmiot zamówienia</w:t>
                  </w:r>
                </w:p>
              </w:tc>
              <w:tc>
                <w:tcPr>
                  <w:tcW w:w="1284" w:type="dxa"/>
                  <w:vAlign w:val="center"/>
                </w:tcPr>
                <w:p w14:paraId="2B05D6BA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1A0B698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409" w:type="dxa"/>
                  <w:vAlign w:val="center"/>
                </w:tcPr>
                <w:p w14:paraId="42DD00BE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stawka VAT</w:t>
                  </w:r>
                </w:p>
                <w:p w14:paraId="33724D8B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</w:rPr>
                  </w:pPr>
                  <w:r w:rsidRPr="004B641D">
                    <w:rPr>
                      <w:bCs/>
                    </w:rPr>
                    <w:t>(w %)</w:t>
                  </w:r>
                </w:p>
                <w:p w14:paraId="4315A324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B641D">
                    <w:rPr>
                      <w:b/>
                      <w:bCs/>
                      <w:sz w:val="18"/>
                      <w:szCs w:val="18"/>
                      <w:u w:val="single"/>
                    </w:rPr>
                    <w:t>podać odpowiednio</w:t>
                  </w:r>
                </w:p>
              </w:tc>
              <w:tc>
                <w:tcPr>
                  <w:tcW w:w="1424" w:type="dxa"/>
                  <w:vAlign w:val="center"/>
                </w:tcPr>
                <w:p w14:paraId="30206728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Wartość miesięczna</w:t>
                  </w:r>
                </w:p>
                <w:p w14:paraId="66224385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  <w:tc>
                <w:tcPr>
                  <w:tcW w:w="1842" w:type="dxa"/>
                  <w:vAlign w:val="center"/>
                </w:tcPr>
                <w:p w14:paraId="4B8524E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 xml:space="preserve">Wynagrodzenie całkowite </w:t>
                  </w:r>
                </w:p>
                <w:p w14:paraId="4DE6693F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695" w:type="dxa"/>
                  <w:vAlign w:val="center"/>
                </w:tcPr>
                <w:p w14:paraId="1B6064DD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14:paraId="5C0A36FE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641D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4B641D" w:rsidRPr="004B641D" w14:paraId="018A81B7" w14:textId="77777777" w:rsidTr="004B641D">
              <w:trPr>
                <w:trHeight w:val="317"/>
              </w:trPr>
              <w:tc>
                <w:tcPr>
                  <w:tcW w:w="1919" w:type="dxa"/>
                  <w:vAlign w:val="center"/>
                </w:tcPr>
                <w:p w14:paraId="266D4CD5" w14:textId="2307ABFC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4" w:type="dxa"/>
                  <w:vAlign w:val="center"/>
                </w:tcPr>
                <w:p w14:paraId="4A295F0B" w14:textId="77777777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B641D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303016C4" w14:textId="397C53EA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4" w:type="dxa"/>
                  <w:vAlign w:val="center"/>
                </w:tcPr>
                <w:p w14:paraId="3FE63B04" w14:textId="458A7C6F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2+(2*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4B641D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72CBCF" w14:textId="3081248B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2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12mies.</w:t>
                  </w:r>
                </w:p>
              </w:tc>
              <w:tc>
                <w:tcPr>
                  <w:tcW w:w="1695" w:type="dxa"/>
                  <w:vAlign w:val="center"/>
                </w:tcPr>
                <w:p w14:paraId="1501CFB8" w14:textId="4527F4CF" w:rsidR="004B641D" w:rsidRPr="004B641D" w:rsidRDefault="004B641D" w:rsidP="004B641D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= 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4B641D">
                    <w:rPr>
                      <w:bCs/>
                      <w:sz w:val="18"/>
                      <w:szCs w:val="18"/>
                    </w:rPr>
                    <w:t xml:space="preserve"> * </w:t>
                  </w:r>
                  <w:r w:rsidRPr="004B641D">
                    <w:rPr>
                      <w:b/>
                      <w:bCs/>
                      <w:sz w:val="18"/>
                      <w:szCs w:val="18"/>
                    </w:rPr>
                    <w:t>12mies</w:t>
                  </w:r>
                  <w:r w:rsidRPr="004B641D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4B641D" w:rsidRPr="004B641D" w14:paraId="191D2D65" w14:textId="77777777" w:rsidTr="0091155E">
              <w:tc>
                <w:tcPr>
                  <w:tcW w:w="1919" w:type="dxa"/>
                </w:tcPr>
                <w:p w14:paraId="399F01FA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Ochrona </w:t>
                  </w:r>
                </w:p>
                <w:p w14:paraId="241BAC04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/>
                      <w:bCs/>
                      <w:color w:val="00B050"/>
                      <w:sz w:val="20"/>
                      <w:szCs w:val="20"/>
                    </w:rPr>
                    <w:t>w Poznaniu</w:t>
                  </w:r>
                </w:p>
                <w:p w14:paraId="54A2CC60" w14:textId="77777777" w:rsidR="004B641D" w:rsidRPr="004B641D" w:rsidRDefault="004B641D" w:rsidP="004B641D">
                  <w:pPr>
                    <w:tabs>
                      <w:tab w:val="left" w:pos="1665"/>
                    </w:tabs>
                    <w:suppressAutoHyphens/>
                    <w:adjustRightInd w:val="0"/>
                    <w:rPr>
                      <w:bCs/>
                      <w:color w:val="00B050"/>
                      <w:sz w:val="20"/>
                      <w:szCs w:val="20"/>
                    </w:rPr>
                  </w:pPr>
                  <w:r w:rsidRPr="004B641D">
                    <w:rPr>
                      <w:bCs/>
                      <w:color w:val="00B050"/>
                      <w:sz w:val="20"/>
                      <w:szCs w:val="20"/>
                    </w:rPr>
                    <w:t>(zgodnie z PPU)</w:t>
                  </w:r>
                </w:p>
              </w:tc>
              <w:tc>
                <w:tcPr>
                  <w:tcW w:w="1284" w:type="dxa"/>
                </w:tcPr>
                <w:p w14:paraId="04875E30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58350CB6" w14:textId="77777777" w:rsidR="004B641D" w:rsidRPr="004B641D" w:rsidRDefault="004B641D" w:rsidP="004B641D">
                  <w:pPr>
                    <w:suppressAutoHyphens/>
                    <w:adjustRightInd w:val="0"/>
                    <w:jc w:val="center"/>
                    <w:rPr>
                      <w:bCs/>
                      <w:color w:val="00B050"/>
                      <w:sz w:val="32"/>
                      <w:szCs w:val="32"/>
                    </w:rPr>
                  </w:pPr>
                  <w:r w:rsidRPr="004B641D">
                    <w:rPr>
                      <w:bCs/>
                      <w:color w:val="00B050"/>
                      <w:sz w:val="32"/>
                      <w:szCs w:val="32"/>
                    </w:rPr>
                    <w:t>23%</w:t>
                  </w:r>
                </w:p>
              </w:tc>
              <w:tc>
                <w:tcPr>
                  <w:tcW w:w="1424" w:type="dxa"/>
                </w:tcPr>
                <w:p w14:paraId="06358194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842" w:type="dxa"/>
                </w:tcPr>
                <w:p w14:paraId="4DB8CDFA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695" w:type="dxa"/>
                </w:tcPr>
                <w:p w14:paraId="45C2C709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</w:p>
                <w:p w14:paraId="5C5A8E97" w14:textId="77777777" w:rsidR="004B641D" w:rsidRPr="004B641D" w:rsidRDefault="004B641D" w:rsidP="004B641D">
                  <w:pPr>
                    <w:rPr>
                      <w:color w:val="00B050"/>
                    </w:rPr>
                  </w:pPr>
                </w:p>
              </w:tc>
            </w:tr>
            <w:tr w:rsidR="004B641D" w:rsidRPr="004B641D" w14:paraId="6D207EC1" w14:textId="77777777" w:rsidTr="0091155E">
              <w:tc>
                <w:tcPr>
                  <w:tcW w:w="9573" w:type="dxa"/>
                  <w:gridSpan w:val="6"/>
                  <w:vAlign w:val="bottom"/>
                </w:tcPr>
                <w:p w14:paraId="0F633CCF" w14:textId="77777777" w:rsidR="004B641D" w:rsidRPr="004B641D" w:rsidRDefault="004B641D" w:rsidP="004B641D">
                  <w:pPr>
                    <w:suppressAutoHyphens/>
                    <w:adjustRightInd w:val="0"/>
                    <w:rPr>
                      <w:bCs/>
                      <w:color w:val="00B050"/>
                    </w:rPr>
                  </w:pPr>
                  <w:r w:rsidRPr="004B641D">
                    <w:rPr>
                      <w:bCs/>
                      <w:color w:val="00B050"/>
                    </w:rPr>
                    <w:t>(słownie: ......................................................................................................................... zł brutto)</w:t>
                  </w:r>
                </w:p>
              </w:tc>
            </w:tr>
          </w:tbl>
          <w:p w14:paraId="12AB9CBD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</w:p>
          <w:p w14:paraId="5CA8C46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Podane wyżej ceny są ostateczne i zawierają wszystkie koszty Wykonawcy. </w:t>
            </w:r>
          </w:p>
          <w:p w14:paraId="51841AD5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/>
                <w:lang w:eastAsia="zh-CN"/>
              </w:rPr>
              <w:t>Cenę oferty skalkulowaliśmy uwzględniając:</w:t>
            </w:r>
          </w:p>
          <w:p w14:paraId="60E6F21B" w14:textId="77B8B6CE" w:rsidR="00A914E2" w:rsidRPr="00A914E2" w:rsidRDefault="00A914E2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A914E2">
              <w:rPr>
                <w:rFonts w:cs="Arial"/>
                <w:b/>
                <w:color w:val="00B050"/>
                <w:lang w:eastAsia="zh-CN"/>
              </w:rPr>
              <w:t xml:space="preserve">Cenę skalkulowaliśmy po odbyciu w dniu ……………….. wizji lokalnej przedmiotowej nieruchomości. Zapoznaliśmy się z miejscem realizacji zamówienia - pomieszczeniami oraz terenem, warunkami tam występującymi </w:t>
            </w:r>
            <w:r>
              <w:rPr>
                <w:rFonts w:cs="Arial"/>
                <w:b/>
                <w:color w:val="00B050"/>
                <w:lang w:eastAsia="zh-CN"/>
              </w:rPr>
              <w:t xml:space="preserve">i </w:t>
            </w:r>
            <w:r w:rsidRPr="00A914E2">
              <w:rPr>
                <w:rFonts w:cs="Arial"/>
                <w:b/>
                <w:color w:val="00B050"/>
                <w:lang w:eastAsia="zh-CN"/>
              </w:rPr>
              <w:t xml:space="preserve">zakresem </w:t>
            </w:r>
            <w:r>
              <w:rPr>
                <w:rFonts w:cs="Arial"/>
                <w:b/>
                <w:color w:val="00B050"/>
                <w:lang w:eastAsia="zh-CN"/>
              </w:rPr>
              <w:t>usługi</w:t>
            </w:r>
            <w:r w:rsidRPr="00A914E2">
              <w:rPr>
                <w:rFonts w:cs="Arial"/>
                <w:b/>
                <w:color w:val="00B050"/>
                <w:lang w:eastAsia="zh-CN"/>
              </w:rPr>
              <w:t>, co zostało uwzględnione w wycenie oferty.</w:t>
            </w:r>
          </w:p>
          <w:p w14:paraId="54062EAD" w14:textId="4A6E1180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przewidywany </w:t>
            </w:r>
            <w:r w:rsidRPr="004B641D">
              <w:rPr>
                <w:rFonts w:cs="Arial"/>
                <w:lang w:eastAsia="zh-CN"/>
              </w:rPr>
              <w:t>wzrost kosztów wynagrodzenia od stycznia 202</w:t>
            </w:r>
            <w:r w:rsidR="001C5ECA">
              <w:rPr>
                <w:rFonts w:cs="Arial"/>
                <w:lang w:eastAsia="zh-CN"/>
              </w:rPr>
              <w:t>4</w:t>
            </w:r>
            <w:r w:rsidRPr="004B641D">
              <w:rPr>
                <w:rFonts w:cs="Arial"/>
                <w:lang w:eastAsia="zh-CN"/>
              </w:rPr>
              <w:t xml:space="preserve"> r.,</w:t>
            </w:r>
          </w:p>
          <w:p w14:paraId="0C397FC3" w14:textId="77777777" w:rsidR="004B641D" w:rsidRPr="004B641D" w:rsidRDefault="004B641D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b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zasady podlegania ubezpieczeniom społecznym lub ubezpieczeniu zdrowotnemu i wysokości stawki składki na ubezpieczenia społeczne lub zdrowotne,</w:t>
            </w:r>
          </w:p>
          <w:p w14:paraId="4A911D22" w14:textId="77777777" w:rsidR="001C5ECA" w:rsidRPr="001C5ECA" w:rsidRDefault="001C5ECA" w:rsidP="00555EA9">
            <w:pPr>
              <w:numPr>
                <w:ilvl w:val="0"/>
                <w:numId w:val="43"/>
              </w:numPr>
              <w:spacing w:before="60" w:after="0"/>
              <w:rPr>
                <w:rFonts w:cs="Arial"/>
                <w:lang w:eastAsia="zh-CN"/>
              </w:rPr>
            </w:pPr>
            <w:r w:rsidRPr="001C5ECA">
              <w:rPr>
                <w:rFonts w:cs="Arial"/>
                <w:lang w:eastAsia="zh-CN"/>
              </w:rPr>
              <w:t xml:space="preserve">dofinansowanie uzyskane z tytułu zatrudnienia osób, które </w:t>
            </w:r>
            <w:r w:rsidRPr="001C5ECA">
              <w:rPr>
                <w:rFonts w:cs="Arial"/>
                <w:b/>
                <w:u w:val="single"/>
                <w:lang w:eastAsia="zh-CN"/>
              </w:rPr>
              <w:t>będą skierowane do realizacji przedmiotowego zamówienia</w:t>
            </w:r>
            <w:r w:rsidRPr="001C5ECA">
              <w:rPr>
                <w:rFonts w:cs="Arial"/>
                <w:lang w:eastAsia="zh-CN"/>
              </w:rPr>
              <w:t xml:space="preserve"> </w:t>
            </w:r>
            <w:r w:rsidRPr="001C5ECA">
              <w:rPr>
                <w:rFonts w:cs="Arial"/>
                <w:color w:val="00B050"/>
                <w:sz w:val="24"/>
                <w:szCs w:val="24"/>
                <w:lang w:eastAsia="zh-CN"/>
              </w:rPr>
              <w:t>* / *</w:t>
            </w:r>
            <w:r w:rsidRPr="001C5ECA">
              <w:rPr>
                <w:rFonts w:cs="Arial"/>
                <w:color w:val="00B050"/>
                <w:lang w:eastAsia="zh-CN"/>
              </w:rPr>
              <w:t xml:space="preserve"> </w:t>
            </w:r>
            <w:r w:rsidRPr="001C5ECA">
              <w:rPr>
                <w:rFonts w:cs="Arial"/>
                <w:lang w:eastAsia="zh-CN"/>
              </w:rPr>
              <w:t>nie korzystamy z dofinansowania.</w:t>
            </w:r>
          </w:p>
          <w:p w14:paraId="3A306884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lang w:eastAsia="zh-CN"/>
              </w:rPr>
              <w:t>Informacja o mechanizmie odwróconego VAT *</w:t>
            </w:r>
          </w:p>
          <w:p w14:paraId="6E26669B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>Zamawiający nie ma obowiązku doliczenia do ceny oferty podatku VAT * - gdyż cena podana powyżej obejmuje również podatek od towarów i usług.</w:t>
            </w:r>
          </w:p>
          <w:p w14:paraId="523B37F3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ab/>
              <w:t xml:space="preserve">Zamawiający ma obowiązek doliczyć do ceny oferty podatek VAT* - gdyż cena podana powyżej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nie obejmuje podatku od towarów i usług w zakresie (nazwa/rodzaj towaru/usługi)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.…………………………. o wartości ……………………zł netto.</w:t>
            </w:r>
          </w:p>
          <w:p w14:paraId="44DE57FE" w14:textId="77777777" w:rsidR="004B641D" w:rsidRPr="004B641D" w:rsidRDefault="004B641D" w:rsidP="004B641D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p w14:paraId="20E288A3" w14:textId="77777777" w:rsidR="004B641D" w:rsidRPr="004B641D" w:rsidRDefault="004B641D" w:rsidP="00555EA9">
            <w:pPr>
              <w:numPr>
                <w:ilvl w:val="0"/>
                <w:numId w:val="39"/>
              </w:numPr>
              <w:spacing w:before="60" w:after="0"/>
              <w:rPr>
                <w:rFonts w:cs="Arial"/>
                <w:b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lang w:eastAsia="zh-CN"/>
              </w:rPr>
              <w:t>Oświadczenia Wykonawcy związane z przedmiotem zamówienia:</w:t>
            </w:r>
          </w:p>
          <w:p w14:paraId="0485EA82" w14:textId="46768E1C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Termin i sposób świadczenia usługi – </w:t>
            </w:r>
            <w:r w:rsidR="00E74BCC" w:rsidRPr="00E74BCC">
              <w:rPr>
                <w:rFonts w:cs="Arial"/>
                <w:bCs/>
                <w:lang w:eastAsia="zh-CN"/>
              </w:rPr>
              <w:t>jesteśmy gotowi świadczyć usługę 24h/dobę w okresie wskazanym w SWZ.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</w:p>
          <w:p w14:paraId="208236B3" w14:textId="71EFE791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Zrealizowaliśmy/realizujemy w okresie ostatnich 3 lat przed upływem terminu składania ofert 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…….</w:t>
            </w:r>
            <w:r w:rsidR="00855408">
              <w:rPr>
                <w:rFonts w:cs="Arial"/>
                <w:b/>
                <w:bCs/>
                <w:color w:val="00B050"/>
                <w:lang w:eastAsia="zh-CN"/>
              </w:rPr>
              <w:t> </w:t>
            </w: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usługi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(co najmniej 2 usługi)</w:t>
            </w:r>
            <w:r w:rsidRPr="004B641D">
              <w:rPr>
                <w:rFonts w:cs="Arial"/>
                <w:bCs/>
                <w:lang w:eastAsia="zh-CN"/>
              </w:rPr>
              <w:t xml:space="preserve"> bezpośredniej ochrony fizycznej mienia i monitoringu obiektu/nieruchomości, każda - o wartości nie mniejszej niż </w:t>
            </w:r>
            <w:r w:rsidRPr="004B641D">
              <w:rPr>
                <w:rFonts w:cs="Arial"/>
                <w:bCs/>
                <w:u w:val="single"/>
                <w:lang w:eastAsia="zh-CN"/>
              </w:rPr>
              <w:t>150 000,00 zł brutto w skali roku,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w obiekcie/kompleksie obiektów o łącznej powierzchni całkowitej nie mniejszej niż </w:t>
            </w:r>
            <w:r w:rsidRPr="00855408">
              <w:rPr>
                <w:rFonts w:cs="Arial"/>
                <w:bCs/>
                <w:u w:val="single"/>
                <w:lang w:eastAsia="zh-CN"/>
              </w:rPr>
              <w:t>5.000 m</w:t>
            </w:r>
            <w:r w:rsidRPr="00855408">
              <w:rPr>
                <w:rFonts w:cs="Arial"/>
                <w:bCs/>
                <w:u w:val="single"/>
                <w:vertAlign w:val="superscript"/>
                <w:lang w:eastAsia="zh-CN"/>
              </w:rPr>
              <w:t>2</w:t>
            </w:r>
            <w:r w:rsidRPr="004B641D">
              <w:rPr>
                <w:rFonts w:cs="Arial"/>
                <w:bCs/>
                <w:lang w:eastAsia="zh-CN"/>
              </w:rPr>
              <w:t>.</w:t>
            </w:r>
          </w:p>
          <w:p w14:paraId="3E7930B8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Zapewniamy, że: </w:t>
            </w:r>
          </w:p>
          <w:p w14:paraId="4A4EC574" w14:textId="4891645C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nadzór nad koniecznymi pracami instalacyjnymi będzie pełniła osoba posiadająca aktualne zaświadczenie o wpisie na listę kwalifikowanego pracownika zabezpieczenia technicznego oraz uprawnienia SEP na minimalnym poziomie 1 KW,</w:t>
            </w:r>
            <w:r w:rsidR="00131B21" w:rsidRPr="00590621">
              <w:rPr>
                <w:rFonts w:cs="Arial"/>
                <w:bCs/>
                <w:i/>
                <w:lang w:eastAsia="zh-CN"/>
              </w:rPr>
              <w:t xml:space="preserve"> (dotyczy</w:t>
            </w:r>
            <w:r w:rsidR="00131B21">
              <w:rPr>
                <w:rFonts w:cs="Arial"/>
                <w:bCs/>
                <w:i/>
                <w:lang w:eastAsia="zh-CN"/>
              </w:rPr>
              <w:t xml:space="preserve"> w przypadku konieczności wymiany urządzeń np. nadajników</w:t>
            </w:r>
            <w:r w:rsidR="00131B21" w:rsidRPr="00590621">
              <w:rPr>
                <w:rFonts w:cs="Arial"/>
                <w:bCs/>
                <w:i/>
                <w:lang w:eastAsia="zh-CN"/>
              </w:rPr>
              <w:t>)</w:t>
            </w:r>
            <w:r w:rsidR="00131B21">
              <w:rPr>
                <w:rFonts w:cs="Arial"/>
                <w:bCs/>
                <w:i/>
                <w:lang w:eastAsia="zh-CN"/>
              </w:rPr>
              <w:t>,</w:t>
            </w:r>
          </w:p>
          <w:p w14:paraId="524A5354" w14:textId="5E93D406" w:rsidR="004C3ECE" w:rsidRPr="00DC77D7" w:rsidRDefault="004B641D" w:rsidP="004C3ECE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DC77D7">
              <w:rPr>
                <w:rFonts w:cs="Arial"/>
                <w:bCs/>
                <w:lang w:eastAsia="zh-CN"/>
              </w:rPr>
              <w:t xml:space="preserve">do bezpośredniej realizacji usługi ochrony fizycznej skierujemy </w:t>
            </w:r>
            <w:r w:rsidRPr="00DC77D7">
              <w:rPr>
                <w:rFonts w:cs="Arial"/>
                <w:b/>
                <w:bCs/>
                <w:lang w:eastAsia="zh-CN"/>
              </w:rPr>
              <w:t>minimum 4 osoby</w:t>
            </w:r>
            <w:r w:rsidRPr="00D15A36">
              <w:rPr>
                <w:rFonts w:cs="Arial"/>
                <w:bCs/>
                <w:lang w:eastAsia="zh-CN"/>
              </w:rPr>
              <w:t xml:space="preserve">, </w:t>
            </w:r>
            <w:r w:rsidR="00DC77D7" w:rsidRPr="00D15A36">
              <w:rPr>
                <w:rFonts w:cs="Arial"/>
                <w:bCs/>
                <w:lang w:eastAsia="zh-CN"/>
              </w:rPr>
              <w:t xml:space="preserve">dla których Zamawiający </w:t>
            </w:r>
            <w:r w:rsidR="00DC77D7" w:rsidRPr="00DC77D7">
              <w:rPr>
                <w:rFonts w:cs="Arial"/>
                <w:bCs/>
                <w:u w:val="single"/>
                <w:lang w:eastAsia="zh-CN"/>
              </w:rPr>
              <w:t>nie wymaga</w:t>
            </w:r>
            <w:r w:rsidR="00DC77D7" w:rsidRPr="00DC77D7">
              <w:rPr>
                <w:rFonts w:cs="Arial"/>
                <w:bCs/>
                <w:lang w:eastAsia="zh-CN"/>
              </w:rPr>
              <w:t xml:space="preserve"> wpisu na listę kwalifikowanych pracowników ochrony fizycznej, posiadających </w:t>
            </w:r>
            <w:r w:rsidR="00DC77D7" w:rsidRPr="00DC77D7">
              <w:rPr>
                <w:rFonts w:cs="Arial"/>
                <w:bCs/>
                <w:u w:val="single"/>
                <w:lang w:eastAsia="zh-CN"/>
              </w:rPr>
              <w:t>minimum 2-letnie</w:t>
            </w:r>
            <w:r w:rsidR="00DC77D7" w:rsidRPr="00DC77D7">
              <w:rPr>
                <w:rFonts w:cs="Arial"/>
                <w:bCs/>
                <w:lang w:eastAsia="zh-CN"/>
              </w:rPr>
              <w:t xml:space="preserve"> doświadczenie w pracy w charakterze pracownika ochrony fizycznej – wskazanych w </w:t>
            </w:r>
            <w:r w:rsidR="00DC77D7" w:rsidRPr="00D9502A">
              <w:rPr>
                <w:rFonts w:cs="Arial"/>
                <w:bCs/>
                <w:i/>
                <w:lang w:eastAsia="zh-CN"/>
              </w:rPr>
              <w:t>Załączniku nr 4b</w:t>
            </w:r>
            <w:r w:rsidR="00DC77D7" w:rsidRPr="00D9502A">
              <w:rPr>
                <w:rFonts w:cs="Arial"/>
                <w:bCs/>
                <w:lang w:eastAsia="zh-CN"/>
              </w:rPr>
              <w:t xml:space="preserve"> do Oferty,</w:t>
            </w:r>
          </w:p>
          <w:p w14:paraId="6EF9CB2B" w14:textId="354F0C66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DC77D7">
              <w:rPr>
                <w:rFonts w:cs="Arial"/>
                <w:bCs/>
                <w:lang w:eastAsia="zh-CN"/>
              </w:rPr>
              <w:t>do nadzoru i kontroli wykonania usługi ochrony fizycznej skierujemy osobę</w:t>
            </w:r>
            <w:r w:rsidRPr="004B641D">
              <w:rPr>
                <w:rFonts w:cs="Arial"/>
                <w:bCs/>
                <w:lang w:eastAsia="zh-CN"/>
              </w:rPr>
              <w:t xml:space="preserve">/osoby </w:t>
            </w:r>
            <w:r w:rsidRPr="004B641D">
              <w:rPr>
                <w:rFonts w:cs="Arial"/>
                <w:bCs/>
                <w:i/>
                <w:lang w:eastAsia="zh-CN"/>
              </w:rPr>
              <w:t xml:space="preserve">(min. 1 osoba) </w:t>
            </w:r>
            <w:r w:rsidRPr="004B641D">
              <w:rPr>
                <w:rFonts w:cs="Arial"/>
                <w:bCs/>
                <w:u w:val="single"/>
                <w:lang w:eastAsia="zh-CN"/>
              </w:rPr>
              <w:t>wpisane</w:t>
            </w:r>
            <w:r w:rsidRPr="004B641D">
              <w:rPr>
                <w:rFonts w:cs="Arial"/>
                <w:bCs/>
                <w:lang w:eastAsia="zh-CN"/>
              </w:rPr>
              <w:t xml:space="preserve"> na listę kwalifikowanych pracowników ochrony fizycznej osób i mienia, z co najmniej 3</w:t>
            </w:r>
            <w:r w:rsidRPr="004B641D">
              <w:rPr>
                <w:rFonts w:cs="Arial"/>
                <w:bCs/>
                <w:lang w:eastAsia="zh-CN"/>
              </w:rPr>
              <w:noBreakHyphen/>
              <w:t>letnim doświadczeniem zawodowym</w:t>
            </w:r>
            <w:r w:rsidR="000D7050">
              <w:rPr>
                <w:rFonts w:cs="Arial"/>
                <w:bCs/>
                <w:lang w:eastAsia="zh-CN"/>
              </w:rPr>
              <w:t xml:space="preserve"> </w:t>
            </w:r>
            <w:r w:rsidR="000D7050" w:rsidRPr="000D7050">
              <w:rPr>
                <w:rFonts w:cs="Arial"/>
              </w:rPr>
              <w:t xml:space="preserve">– wskazanych w </w:t>
            </w:r>
            <w:r w:rsidR="000D7050" w:rsidRPr="00D9502A">
              <w:rPr>
                <w:rFonts w:cs="Arial"/>
                <w:i/>
              </w:rPr>
              <w:t>Załączniku nr 4b</w:t>
            </w:r>
            <w:r w:rsidR="000D7050" w:rsidRPr="000D7050">
              <w:rPr>
                <w:rFonts w:cs="Arial"/>
              </w:rPr>
              <w:t xml:space="preserve"> do Oferty</w:t>
            </w:r>
            <w:r w:rsidRPr="004B641D">
              <w:rPr>
                <w:rFonts w:cs="Arial"/>
                <w:bCs/>
                <w:lang w:eastAsia="zh-CN"/>
              </w:rPr>
              <w:t>,</w:t>
            </w:r>
          </w:p>
          <w:p w14:paraId="7FF42428" w14:textId="0791C77F" w:rsidR="004B641D" w:rsidRPr="004B641D" w:rsidRDefault="004B641D" w:rsidP="00555EA9">
            <w:pPr>
              <w:numPr>
                <w:ilvl w:val="0"/>
                <w:numId w:val="42"/>
              </w:numPr>
              <w:spacing w:before="60" w:after="0"/>
              <w:ind w:left="982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osoby </w:t>
            </w:r>
            <w:r w:rsidRPr="004B641D">
              <w:rPr>
                <w:rFonts w:cs="Arial"/>
                <w:bCs/>
                <w:i/>
                <w:lang w:eastAsia="zh-CN"/>
              </w:rPr>
              <w:t>(4 + 1)</w:t>
            </w:r>
            <w:r w:rsidRPr="004B641D">
              <w:rPr>
                <w:rFonts w:cs="Arial"/>
                <w:bCs/>
                <w:lang w:eastAsia="zh-CN"/>
              </w:rPr>
              <w:t xml:space="preserve"> skierowane do realizacji bezpośredniej ochrony są/będą zatrudnione </w:t>
            </w:r>
            <w:r w:rsidRPr="004B641D">
              <w:rPr>
                <w:rFonts w:cs="Arial"/>
                <w:bCs/>
                <w:lang w:eastAsia="zh-CN"/>
              </w:rPr>
              <w:br/>
              <w:t>na umowę o pracę w pełnym wymiarze (pełny etat).</w:t>
            </w:r>
          </w:p>
          <w:p w14:paraId="541C1654" w14:textId="0A9D29DB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lang w:eastAsia="zh-CN"/>
              </w:rPr>
              <w:t>Czas interwencji tj. reakcji i dojazdu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wynosi </w:t>
            </w:r>
            <w:r w:rsidRPr="00C86E5B">
              <w:rPr>
                <w:rFonts w:cs="Arial"/>
                <w:bCs/>
                <w:lang w:eastAsia="zh-CN"/>
              </w:rPr>
              <w:t xml:space="preserve">do </w:t>
            </w:r>
            <w:r w:rsidR="00D15A36" w:rsidRPr="00D15A36">
              <w:rPr>
                <w:rFonts w:cs="Arial"/>
                <w:b/>
                <w:bCs/>
                <w:lang w:eastAsia="zh-CN"/>
              </w:rPr>
              <w:t xml:space="preserve">10 </w:t>
            </w:r>
            <w:r w:rsidRPr="00C86E5B">
              <w:rPr>
                <w:rFonts w:cs="Arial"/>
                <w:b/>
                <w:bCs/>
                <w:lang w:eastAsia="zh-CN"/>
              </w:rPr>
              <w:t>min.</w:t>
            </w:r>
            <w:r w:rsidRPr="00C86E5B">
              <w:rPr>
                <w:rFonts w:cs="Arial"/>
                <w:bCs/>
                <w:lang w:eastAsia="zh-CN"/>
              </w:rPr>
              <w:t xml:space="preserve"> od</w:t>
            </w:r>
            <w:r w:rsidRPr="004B641D">
              <w:rPr>
                <w:rFonts w:cs="Arial"/>
                <w:bCs/>
                <w:lang w:eastAsia="zh-CN"/>
              </w:rPr>
              <w:t xml:space="preserve"> momentu zgłoszenia.</w:t>
            </w:r>
          </w:p>
          <w:p w14:paraId="549181D6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Prowadzimy działalność na podstawie aktualnej ważnej Koncesji w zakresie ochrony osób i mienia:</w:t>
            </w:r>
          </w:p>
          <w:p w14:paraId="6D2EC91A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 *</w:t>
            </w:r>
          </w:p>
          <w:p w14:paraId="36E5ECE5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/>
                <w:bCs/>
                <w:color w:val="0070C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>Wykonawca wspólne składający ofertę (Partner) prowadzi działalność na podstawie aktualnej ważnej Koncesji w zakresie ochrony osób i mienia:</w:t>
            </w:r>
          </w:p>
          <w:p w14:paraId="2DBDF02C" w14:textId="77777777" w:rsidR="004B641D" w:rsidRPr="004B641D" w:rsidRDefault="004B641D" w:rsidP="004B641D">
            <w:pPr>
              <w:spacing w:before="60" w:after="0"/>
              <w:ind w:left="720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……………………………*</w:t>
            </w:r>
          </w:p>
          <w:p w14:paraId="6AB39FCC" w14:textId="77777777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color w:val="00B050"/>
                <w:lang w:eastAsia="zh-CN"/>
              </w:rPr>
            </w:pPr>
            <w:r w:rsidRPr="004B641D">
              <w:rPr>
                <w:rFonts w:cs="Arial"/>
                <w:b/>
                <w:bCs/>
                <w:color w:val="00B05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 xml:space="preserve">Podwykonawca/podwykonawcy* prowadzą działalność na podstawie aktualnej ważnej Koncesji </w:t>
            </w:r>
            <w:r w:rsidRPr="004B641D">
              <w:rPr>
                <w:rFonts w:cs="Arial"/>
                <w:bCs/>
                <w:lang w:eastAsia="zh-CN"/>
              </w:rPr>
              <w:br/>
              <w:t xml:space="preserve">w zakresie ochrony osób i mienia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……………………… wydanej przez ……………………………</w:t>
            </w:r>
          </w:p>
          <w:p w14:paraId="080650D2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Posiadamy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 …………………….. wystawioną przez ………………… na sumę gwarancyjną ………………………………………….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  <w:r w:rsidRPr="004B641D">
              <w:rPr>
                <w:rFonts w:cs="Arial"/>
                <w:bCs/>
                <w:i/>
                <w:lang w:eastAsia="zh-CN"/>
              </w:rPr>
              <w:t>(nie mniejszą niż 2 000 000,00 zł)</w:t>
            </w:r>
            <w:r w:rsidRPr="004B641D">
              <w:rPr>
                <w:rFonts w:cs="Arial"/>
                <w:bCs/>
                <w:lang w:eastAsia="zh-CN"/>
              </w:rPr>
              <w:t xml:space="preserve"> i zobowiązujemy się przed zawarciem umowy złożyć jej kopię</w:t>
            </w:r>
            <w:r w:rsidRPr="004B641D">
              <w:rPr>
                <w:rFonts w:cs="Arial"/>
                <w:bCs/>
                <w:i/>
                <w:lang w:eastAsia="zh-CN"/>
              </w:rPr>
              <w:t>.</w:t>
            </w:r>
          </w:p>
          <w:p w14:paraId="7557377E" w14:textId="77777777" w:rsidR="004B641D" w:rsidRPr="004B641D" w:rsidRDefault="004B641D" w:rsidP="004B641D">
            <w:pPr>
              <w:spacing w:before="60" w:after="0"/>
              <w:ind w:left="699"/>
              <w:rPr>
                <w:rFonts w:cs="Arial"/>
                <w:bCs/>
                <w:i/>
                <w:color w:val="00B050"/>
                <w:lang w:eastAsia="zh-CN"/>
              </w:rPr>
            </w:pPr>
            <w:r w:rsidRPr="004B641D">
              <w:rPr>
                <w:rFonts w:cs="Arial"/>
                <w:b/>
                <w:bCs/>
                <w:color w:val="0070C0"/>
                <w:lang w:eastAsia="zh-CN"/>
              </w:rPr>
              <w:t>*</w:t>
            </w:r>
            <w:r w:rsidRPr="004B641D">
              <w:rPr>
                <w:rFonts w:cs="Arial"/>
                <w:bCs/>
                <w:lang w:eastAsia="zh-CN"/>
              </w:rPr>
              <w:t xml:space="preserve">Wykonawca wspólne składający ofertę posiada ważną, opłaconą polisę OC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nr ………………….. wystawioną przez ……………… na sumę gwarancyjną ………………*</w:t>
            </w:r>
          </w:p>
          <w:p w14:paraId="2DF8C73F" w14:textId="77777777" w:rsidR="004B641D" w:rsidRPr="004B641D" w:rsidRDefault="004B641D" w:rsidP="004B641D">
            <w:pPr>
              <w:spacing w:before="60" w:after="0"/>
              <w:ind w:left="2258"/>
              <w:rPr>
                <w:rFonts w:cs="Arial"/>
                <w:bCs/>
                <w:i/>
                <w:lang w:eastAsia="zh-CN"/>
              </w:rPr>
            </w:pPr>
            <w:r w:rsidRPr="004B641D">
              <w:rPr>
                <w:rFonts w:cs="Arial"/>
                <w:bCs/>
                <w:i/>
                <w:lang w:eastAsia="zh-CN"/>
              </w:rPr>
              <w:t>(podać odpowiednio)</w:t>
            </w:r>
          </w:p>
          <w:p w14:paraId="3C009A12" w14:textId="77777777" w:rsidR="004B641D" w:rsidRPr="004B641D" w:rsidRDefault="004B641D" w:rsidP="00555EA9">
            <w:pPr>
              <w:numPr>
                <w:ilvl w:val="0"/>
                <w:numId w:val="40"/>
              </w:numPr>
              <w:spacing w:before="60" w:after="0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>Przedmiot zamówienia zrealizujemy następująco:</w:t>
            </w:r>
          </w:p>
          <w:p w14:paraId="7E238ABD" w14:textId="77777777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Kluczowe elementy zamówienia tj. świadczenie usługi bezpośredniej, stałej ochrony fizycznej mienia i monitoringu nieruchomości - </w:t>
            </w:r>
            <w:r w:rsidRPr="004B641D">
              <w:rPr>
                <w:rFonts w:cs="Arial"/>
                <w:b/>
                <w:bCs/>
                <w:lang w:eastAsia="zh-CN"/>
              </w:rPr>
              <w:t>wykonamy samodzielnie,</w:t>
            </w:r>
            <w:r w:rsidRPr="004B641D">
              <w:rPr>
                <w:rFonts w:cs="Arial"/>
                <w:bCs/>
                <w:lang w:eastAsia="zh-CN"/>
              </w:rPr>
              <w:t xml:space="preserve"> </w:t>
            </w:r>
          </w:p>
          <w:p w14:paraId="348E6B93" w14:textId="661CA91B" w:rsidR="004B641D" w:rsidRPr="004B641D" w:rsidRDefault="004B641D" w:rsidP="00555EA9">
            <w:pPr>
              <w:numPr>
                <w:ilvl w:val="0"/>
                <w:numId w:val="41"/>
              </w:numPr>
              <w:spacing w:before="60" w:after="0"/>
              <w:ind w:left="1124"/>
              <w:rPr>
                <w:rFonts w:cs="Arial"/>
                <w:bCs/>
                <w:lang w:eastAsia="zh-CN"/>
              </w:rPr>
            </w:pPr>
            <w:r w:rsidRPr="004B641D">
              <w:rPr>
                <w:rFonts w:cs="Arial"/>
                <w:bCs/>
                <w:lang w:eastAsia="zh-CN"/>
              </w:rPr>
              <w:t xml:space="preserve">pozostałe elementy </w:t>
            </w:r>
            <w:r w:rsidRPr="004B641D">
              <w:rPr>
                <w:rFonts w:cs="Arial"/>
                <w:bCs/>
                <w:color w:val="00B050"/>
                <w:lang w:eastAsia="zh-CN"/>
              </w:rPr>
              <w:t>tj. podjazd grupy interwencyjnej</w:t>
            </w:r>
            <w:r w:rsidRPr="004B641D">
              <w:rPr>
                <w:rFonts w:cs="Arial"/>
                <w:bCs/>
                <w:lang w:eastAsia="zh-CN"/>
              </w:rPr>
              <w:t xml:space="preserve"> zrealizujemy samodzielnie*/przy udziale Podwykonawcy.* </w:t>
            </w:r>
            <w:r w:rsidRPr="004B641D">
              <w:rPr>
                <w:rFonts w:cs="Arial"/>
                <w:bCs/>
                <w:i/>
                <w:lang w:eastAsia="zh-CN"/>
              </w:rPr>
              <w:t>(dane uzupełnić w oświadczeniu wstępnym)</w:t>
            </w:r>
          </w:p>
          <w:p w14:paraId="56C1A411" w14:textId="77777777" w:rsidR="004B641D" w:rsidRPr="004B641D" w:rsidRDefault="004B641D" w:rsidP="004B641D">
            <w:pPr>
              <w:spacing w:before="60" w:after="0"/>
              <w:ind w:left="1124"/>
              <w:rPr>
                <w:rFonts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A0B0DAB" w14:textId="77777777" w:rsidR="004B641D" w:rsidRDefault="004B641D" w:rsidP="00175A6A">
      <w:pPr>
        <w:rPr>
          <w:rFonts w:cs="Arial"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286A5463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umowy, w miejscu i terminie wyznaczonym przez Zamawiającego.</w:t>
      </w:r>
    </w:p>
    <w:p w14:paraId="64A0FA23" w14:textId="4B243954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>
        <w:br/>
      </w:r>
      <w:r w:rsidRPr="0058673F">
        <w:t>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BD6DC1" w:rsidRPr="00BD6DC1">
        <w:rPr>
          <w:rStyle w:val="Odwoanieprzypisudolnego"/>
          <w:sz w:val="28"/>
        </w:rPr>
        <w:footnoteReference w:id="6"/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5C188E46" w:rsidR="00B7098D" w:rsidRPr="0058673F" w:rsidRDefault="007B61CB" w:rsidP="00AD55ED">
      <w:pPr>
        <w:pStyle w:val="formularzoferty"/>
        <w:numPr>
          <w:ilvl w:val="1"/>
          <w:numId w:val="26"/>
        </w:numPr>
      </w:pPr>
      <w:r w:rsidRPr="0058673F">
        <w:t>De</w:t>
      </w:r>
      <w:r>
        <w:t xml:space="preserve">klarujemy przed zawarciem umowy złożenie wszystkich niezbędnych </w:t>
      </w:r>
      <w:r w:rsidRPr="00F92C91">
        <w:t>d</w:t>
      </w:r>
      <w:r>
        <w:t>okumentów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A16250C" w14:textId="77777777" w:rsidR="00175A6A" w:rsidRPr="002A33E4" w:rsidRDefault="00175A6A" w:rsidP="00175A6A">
      <w:pPr>
        <w:suppressAutoHyphens/>
        <w:ind w:left="1560"/>
        <w:rPr>
          <w:rFonts w:cs="Arial"/>
          <w:lang w:eastAsia="ar-SA"/>
        </w:rPr>
      </w:pPr>
    </w:p>
    <w:p w14:paraId="1045C060" w14:textId="77777777" w:rsidR="00175A6A" w:rsidRPr="007B61CB" w:rsidRDefault="00175A6A" w:rsidP="00175A6A">
      <w:pPr>
        <w:suppressAutoHyphens/>
        <w:rPr>
          <w:rFonts w:cs="Arial"/>
          <w:color w:val="00B050"/>
          <w:lang w:eastAsia="ar-SA"/>
        </w:rPr>
      </w:pPr>
      <w:r w:rsidRPr="007B61CB">
        <w:rPr>
          <w:rFonts w:cs="Arial"/>
          <w:b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13" w:name="_Toc135312114"/>
      <w:r w:rsidRPr="0058673F"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13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053A3896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AC1E0F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57675F9E" w14:textId="77777777" w:rsidR="008C7B71" w:rsidRPr="008C7B71" w:rsidRDefault="00804382" w:rsidP="008C7B71">
      <w:pPr>
        <w:widowControl/>
        <w:autoSpaceDE/>
        <w:autoSpaceDN/>
        <w:spacing w:after="0"/>
        <w:contextualSpacing/>
        <w:rPr>
          <w:rFonts w:cs="Arial"/>
          <w:b/>
          <w:color w:val="00B050"/>
        </w:rPr>
      </w:pPr>
      <w:r w:rsidRPr="00622569">
        <w:rPr>
          <w:rFonts w:cs="Arial"/>
        </w:rPr>
        <w:t xml:space="preserve">na </w:t>
      </w:r>
      <w:r w:rsidR="008C7B71" w:rsidRPr="008C7B71">
        <w:rPr>
          <w:rFonts w:cs="Arial"/>
          <w:b/>
          <w:color w:val="00B050"/>
        </w:rPr>
        <w:t>Świadczenie usług ochrony nieruchomości:</w:t>
      </w:r>
    </w:p>
    <w:p w14:paraId="33CC09A4" w14:textId="3DC21664" w:rsidR="008C7B71" w:rsidRPr="008C7B71" w:rsidRDefault="000F5255" w:rsidP="008C7B71">
      <w:pPr>
        <w:widowControl/>
        <w:autoSpaceDE/>
        <w:autoSpaceDN/>
        <w:spacing w:after="0"/>
        <w:contextualSpacing/>
        <w:rPr>
          <w:rFonts w:cs="Arial"/>
          <w:b/>
          <w:color w:val="00B050"/>
        </w:rPr>
      </w:pPr>
      <w:r>
        <w:rPr>
          <w:rFonts w:cs="Arial"/>
          <w:b/>
          <w:color w:val="00B050"/>
          <w:u w:val="single"/>
        </w:rPr>
        <w:t>*</w:t>
      </w:r>
      <w:r w:rsidR="008C7B71" w:rsidRPr="008C7B71">
        <w:rPr>
          <w:rFonts w:cs="Arial"/>
          <w:b/>
          <w:color w:val="00B050"/>
          <w:u w:val="single"/>
        </w:rPr>
        <w:t xml:space="preserve">dla </w:t>
      </w:r>
      <w:r w:rsidR="008C7B71" w:rsidRPr="008C7B71">
        <w:rPr>
          <w:rFonts w:cs="Arial"/>
          <w:b/>
          <w:color w:val="00B050"/>
          <w:u w:val="single"/>
          <w:lang w:val="x-none"/>
        </w:rPr>
        <w:t>częś</w:t>
      </w:r>
      <w:r w:rsidR="008C7B71" w:rsidRPr="008C7B71">
        <w:rPr>
          <w:rFonts w:cs="Arial"/>
          <w:b/>
          <w:color w:val="00B050"/>
          <w:u w:val="single"/>
        </w:rPr>
        <w:t>ci</w:t>
      </w:r>
      <w:r w:rsidR="008C7B71" w:rsidRPr="008C7B71">
        <w:rPr>
          <w:rFonts w:cs="Arial"/>
          <w:b/>
          <w:color w:val="00B050"/>
          <w:u w:val="single"/>
          <w:lang w:val="x-none"/>
        </w:rPr>
        <w:t xml:space="preserve"> 1</w:t>
      </w:r>
      <w:r w:rsidR="008C7B71" w:rsidRPr="008C7B71">
        <w:rPr>
          <w:rFonts w:cs="Arial"/>
          <w:b/>
          <w:color w:val="00B050"/>
          <w:lang w:val="x-none"/>
        </w:rPr>
        <w:t xml:space="preserve"> –</w:t>
      </w:r>
      <w:r w:rsidR="008C7B71" w:rsidRPr="008C7B71">
        <w:rPr>
          <w:rFonts w:cs="Arial"/>
          <w:b/>
          <w:color w:val="00B050"/>
        </w:rPr>
        <w:t xml:space="preserve"> </w:t>
      </w:r>
      <w:r w:rsidR="008C7B71" w:rsidRPr="008C7B71">
        <w:rPr>
          <w:rFonts w:cs="Arial"/>
          <w:b/>
          <w:color w:val="00B050"/>
          <w:lang w:val="x-none"/>
        </w:rPr>
        <w:t xml:space="preserve">w Teresinie przy Al. </w:t>
      </w:r>
      <w:proofErr w:type="spellStart"/>
      <w:r w:rsidR="008C7B71" w:rsidRPr="008C7B71">
        <w:rPr>
          <w:rFonts w:cs="Arial"/>
          <w:b/>
          <w:color w:val="00B050"/>
          <w:lang w:val="x-none"/>
        </w:rPr>
        <w:t>Druckiego-Lubeckiego</w:t>
      </w:r>
      <w:proofErr w:type="spellEnd"/>
      <w:r w:rsidR="008C7B71" w:rsidRPr="008C7B71">
        <w:rPr>
          <w:rFonts w:cs="Arial"/>
          <w:b/>
          <w:color w:val="00B050"/>
          <w:lang w:val="x-none"/>
        </w:rPr>
        <w:t xml:space="preserve"> 1</w:t>
      </w:r>
    </w:p>
    <w:p w14:paraId="6A432876" w14:textId="59E1D8A9" w:rsidR="00CF0EF9" w:rsidRDefault="000F5255" w:rsidP="008C7B71">
      <w:pPr>
        <w:widowControl/>
        <w:autoSpaceDE/>
        <w:autoSpaceDN/>
        <w:spacing w:after="0"/>
        <w:contextualSpacing/>
        <w:rPr>
          <w:rFonts w:cs="Arial"/>
          <w:b/>
        </w:rPr>
      </w:pPr>
      <w:r>
        <w:rPr>
          <w:rFonts w:cs="Arial"/>
          <w:b/>
          <w:color w:val="00B050"/>
          <w:u w:val="single"/>
        </w:rPr>
        <w:t>*</w:t>
      </w:r>
      <w:r w:rsidR="008C7B71" w:rsidRPr="008C7B71">
        <w:rPr>
          <w:rFonts w:cs="Arial"/>
          <w:b/>
          <w:color w:val="00B050"/>
          <w:u w:val="single"/>
        </w:rPr>
        <w:t>dla części 2</w:t>
      </w:r>
      <w:r w:rsidR="008C7B71" w:rsidRPr="008C7B71">
        <w:rPr>
          <w:rFonts w:cs="Arial"/>
          <w:b/>
          <w:color w:val="00B050"/>
        </w:rPr>
        <w:t xml:space="preserve"> – w Poz</w:t>
      </w:r>
      <w:r w:rsidR="008C7B71">
        <w:rPr>
          <w:rFonts w:cs="Arial"/>
          <w:b/>
          <w:color w:val="00B050"/>
        </w:rPr>
        <w:t>naniu przy ul. Św. Marcin 46/50</w:t>
      </w: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5D6F2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0EF45E6A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AC1E0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5D6F2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5D6F2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14:paraId="5849F58D" w14:textId="6C3B60DD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AC1E0F">
              <w:rPr>
                <w:rFonts w:cs="Arial"/>
                <w:color w:val="00B050"/>
              </w:rPr>
              <w:t>Pzp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</w:t>
            </w:r>
            <w:r w:rsidRPr="005D6F28">
              <w:rPr>
                <w:rFonts w:cs="Arial"/>
                <w:i/>
                <w:iCs/>
                <w:u w:val="single"/>
              </w:rPr>
              <w:t>podać mającą zastosowanie podstawę wykluczenia</w:t>
            </w:r>
            <w:r w:rsidRPr="0058673F">
              <w:rPr>
                <w:rFonts w:cs="Arial"/>
                <w:i/>
                <w:iCs/>
              </w:rPr>
              <w:t xml:space="preserve">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AC1E0F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AC1E0F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4223A68E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="00AC1E0F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2954785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="00AC1E0F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0A961BFB" w14:textId="77777777" w:rsidR="00210238" w:rsidRPr="004B4CAF" w:rsidRDefault="00210238" w:rsidP="00210238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>kluczowe elementy</w:t>
            </w:r>
            <w:r w:rsidRPr="002E2033">
              <w:rPr>
                <w:rFonts w:cs="Arial"/>
              </w:rPr>
              <w:t xml:space="preserve"> zamówienia </w:t>
            </w:r>
            <w:r w:rsidRPr="00830274">
              <w:rPr>
                <w:rFonts w:cs="Arial"/>
                <w:bCs/>
              </w:rPr>
              <w:t xml:space="preserve">tj. świadczenie usługi bezpośredniej, stałej ochrony fizycznej mienia i monitoringu nieruchomości - </w:t>
            </w:r>
            <w:r w:rsidRPr="00210238">
              <w:rPr>
                <w:rFonts w:cs="Arial"/>
                <w:b/>
                <w:bCs/>
                <w:color w:val="00B050"/>
              </w:rPr>
              <w:t>wykonamy samodzielnie</w:t>
            </w:r>
            <w:r w:rsidRPr="00830274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color w:val="0070C0"/>
              </w:rPr>
              <w:t xml:space="preserve"> </w:t>
            </w:r>
          </w:p>
          <w:p w14:paraId="1175D20C" w14:textId="3BBC2E92" w:rsidR="00DE7806" w:rsidRPr="003C46E5" w:rsidRDefault="00210238" w:rsidP="00210238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wykonam samodzielnie</w:t>
            </w:r>
            <w:r w:rsidRPr="007C6F99">
              <w:rPr>
                <w:rFonts w:cs="Arial"/>
              </w:rPr>
              <w:t xml:space="preserve"> </w:t>
            </w:r>
            <w:r w:rsidRPr="00210238">
              <w:rPr>
                <w:rFonts w:cs="Arial"/>
                <w:color w:val="00B050"/>
                <w:sz w:val="28"/>
                <w:szCs w:val="28"/>
              </w:rPr>
              <w:t>*/ *</w:t>
            </w:r>
            <w:r>
              <w:rPr>
                <w:rFonts w:cs="Arial"/>
              </w:rPr>
              <w:t>z</w:t>
            </w:r>
            <w:r w:rsidRPr="007C6F99">
              <w:rPr>
                <w:rFonts w:cs="Arial"/>
              </w:rPr>
              <w:t>amierzam powierzyć 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3C46E5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3C46E5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3C46E5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3C46E5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46E5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3C46E5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3C46E5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210238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E950897" w:rsidR="00210238" w:rsidRPr="003C46E5" w:rsidRDefault="00210238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9E6DBC">
                    <w:rPr>
                      <w:bCs/>
                      <w:color w:val="00B050"/>
                    </w:rPr>
                    <w:t xml:space="preserve">podjazd grupy interwencyjnej 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16773F95" w14:textId="77777777" w:rsidR="00210238" w:rsidRPr="0098198D" w:rsidRDefault="00210238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3C46E5">
                    <w:rPr>
                      <w:bCs/>
                      <w:color w:val="00B050"/>
                    </w:rPr>
                    <w:t>……………%</w:t>
                  </w:r>
                </w:p>
                <w:p w14:paraId="5B8FD32F" w14:textId="463CD97D" w:rsidR="00210238" w:rsidRPr="0098198D" w:rsidRDefault="00210238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210238" w:rsidRPr="0098198D" w:rsidRDefault="00210238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98198D">
                    <w:rPr>
                      <w:bCs/>
                    </w:rPr>
                    <w:t xml:space="preserve">Inne* </w:t>
                  </w:r>
                  <w:r w:rsidRPr="0098198D">
                    <w:rPr>
                      <w:bCs/>
                      <w:i/>
                    </w:rPr>
                    <w:t>(wskazać)</w:t>
                  </w:r>
                  <w:r w:rsidRPr="0098198D">
                    <w:rPr>
                      <w:bCs/>
                      <w:i/>
                      <w:color w:val="0070C0"/>
                    </w:rPr>
                    <w:t>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14" w:name="_Toc135312115"/>
      <w:r w:rsidRPr="0058673F">
        <w:rPr>
          <w:snapToGrid w:val="0"/>
        </w:rPr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14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CB5777D" w14:textId="77777777" w:rsidR="00AB0EA2" w:rsidRPr="00AB0EA2" w:rsidRDefault="005E5ACA" w:rsidP="00AB0EA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AB0EA2" w:rsidRPr="00AB0EA2">
        <w:rPr>
          <w:rFonts w:eastAsia="Times New Roman" w:cs="Arial"/>
          <w:b/>
          <w:color w:val="00B050"/>
          <w:lang w:eastAsia="x-none"/>
        </w:rPr>
        <w:t>Świadczenie usług ochrony nieruchomości:</w:t>
      </w:r>
    </w:p>
    <w:p w14:paraId="58B5F7A9" w14:textId="42FDAA54" w:rsidR="00AB0EA2" w:rsidRPr="00AB0EA2" w:rsidRDefault="00AB0EA2" w:rsidP="00AB0EA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>
        <w:rPr>
          <w:rFonts w:eastAsia="Times New Roman" w:cs="Arial"/>
          <w:b/>
          <w:color w:val="00B050"/>
          <w:u w:val="single"/>
          <w:lang w:eastAsia="x-none"/>
        </w:rPr>
        <w:t>*</w:t>
      </w:r>
      <w:r w:rsidRPr="00AB0EA2">
        <w:rPr>
          <w:rFonts w:eastAsia="Times New Roman" w:cs="Arial"/>
          <w:b/>
          <w:color w:val="00B050"/>
          <w:u w:val="single"/>
          <w:lang w:eastAsia="x-none"/>
        </w:rPr>
        <w:t xml:space="preserve">dla </w:t>
      </w:r>
      <w:r w:rsidRPr="00AB0EA2">
        <w:rPr>
          <w:rFonts w:eastAsia="Times New Roman" w:cs="Arial"/>
          <w:b/>
          <w:color w:val="00B050"/>
          <w:u w:val="single"/>
          <w:lang w:val="x-none" w:eastAsia="x-none"/>
        </w:rPr>
        <w:t>częś</w:t>
      </w:r>
      <w:r w:rsidRPr="00AB0EA2">
        <w:rPr>
          <w:rFonts w:eastAsia="Times New Roman" w:cs="Arial"/>
          <w:b/>
          <w:color w:val="00B050"/>
          <w:u w:val="single"/>
          <w:lang w:eastAsia="x-none"/>
        </w:rPr>
        <w:t>ci</w:t>
      </w:r>
      <w:r w:rsidRPr="00AB0EA2">
        <w:rPr>
          <w:rFonts w:eastAsia="Times New Roman" w:cs="Arial"/>
          <w:b/>
          <w:color w:val="00B050"/>
          <w:u w:val="single"/>
          <w:lang w:val="x-none" w:eastAsia="x-none"/>
        </w:rPr>
        <w:t xml:space="preserve"> 1</w:t>
      </w:r>
      <w:r w:rsidRPr="00AB0EA2">
        <w:rPr>
          <w:rFonts w:eastAsia="Times New Roman" w:cs="Arial"/>
          <w:b/>
          <w:color w:val="00B050"/>
          <w:lang w:val="x-none" w:eastAsia="x-none"/>
        </w:rPr>
        <w:t xml:space="preserve"> –</w:t>
      </w:r>
      <w:r w:rsidRPr="00AB0EA2">
        <w:rPr>
          <w:rFonts w:eastAsia="Times New Roman" w:cs="Arial"/>
          <w:b/>
          <w:color w:val="00B050"/>
          <w:lang w:eastAsia="x-none"/>
        </w:rPr>
        <w:t xml:space="preserve"> </w:t>
      </w:r>
      <w:r w:rsidRPr="00AB0EA2">
        <w:rPr>
          <w:rFonts w:eastAsia="Times New Roman" w:cs="Arial"/>
          <w:b/>
          <w:color w:val="00B050"/>
          <w:lang w:val="x-none" w:eastAsia="x-none"/>
        </w:rPr>
        <w:t xml:space="preserve">w Teresinie przy Al. </w:t>
      </w:r>
      <w:proofErr w:type="spellStart"/>
      <w:r w:rsidRPr="00AB0EA2">
        <w:rPr>
          <w:rFonts w:eastAsia="Times New Roman" w:cs="Arial"/>
          <w:b/>
          <w:color w:val="00B050"/>
          <w:lang w:val="x-none" w:eastAsia="x-none"/>
        </w:rPr>
        <w:t>Druckiego-Lubeckiego</w:t>
      </w:r>
      <w:proofErr w:type="spellEnd"/>
      <w:r w:rsidRPr="00AB0EA2">
        <w:rPr>
          <w:rFonts w:eastAsia="Times New Roman" w:cs="Arial"/>
          <w:b/>
          <w:color w:val="00B050"/>
          <w:lang w:val="x-none" w:eastAsia="x-none"/>
        </w:rPr>
        <w:t xml:space="preserve"> 1</w:t>
      </w:r>
    </w:p>
    <w:p w14:paraId="77629087" w14:textId="28B0973A" w:rsidR="00622569" w:rsidRPr="00621890" w:rsidRDefault="00AB0EA2" w:rsidP="00AB0EA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>
        <w:rPr>
          <w:rFonts w:eastAsia="Times New Roman" w:cs="Arial"/>
          <w:b/>
          <w:color w:val="00B050"/>
          <w:u w:val="single"/>
          <w:lang w:eastAsia="x-none"/>
        </w:rPr>
        <w:t>*</w:t>
      </w:r>
      <w:r w:rsidRPr="00AB0EA2">
        <w:rPr>
          <w:rFonts w:eastAsia="Times New Roman" w:cs="Arial"/>
          <w:b/>
          <w:color w:val="00B050"/>
          <w:u w:val="single"/>
          <w:lang w:eastAsia="x-none"/>
        </w:rPr>
        <w:t>dla części 2</w:t>
      </w:r>
      <w:r w:rsidRPr="00AB0EA2">
        <w:rPr>
          <w:rFonts w:eastAsia="Times New Roman" w:cs="Arial"/>
          <w:b/>
          <w:color w:val="00B050"/>
          <w:lang w:eastAsia="x-none"/>
        </w:rPr>
        <w:t xml:space="preserve"> – w Poz</w:t>
      </w:r>
      <w:r>
        <w:rPr>
          <w:rFonts w:eastAsia="Times New Roman" w:cs="Arial"/>
          <w:b/>
          <w:color w:val="00B050"/>
          <w:lang w:eastAsia="x-none"/>
        </w:rPr>
        <w:t>naniu przy ul. Św. Marcin 46/50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25ECDE01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AC1E0F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212A5E8E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AC1E0F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4DE2E12A" w:rsidR="00B57C3D" w:rsidRPr="00F73B88" w:rsidRDefault="00804382" w:rsidP="0058673F">
      <w:pPr>
        <w:rPr>
          <w:rFonts w:cs="Arial"/>
          <w:color w:val="00B050"/>
        </w:rPr>
      </w:pPr>
      <w:r w:rsidRPr="00F73B88">
        <w:rPr>
          <w:rFonts w:cs="Arial"/>
          <w:color w:val="00B050"/>
        </w:rPr>
        <w:t>*</w:t>
      </w:r>
      <w:r w:rsidR="00292AED" w:rsidRPr="00F73B88">
        <w:rPr>
          <w:rFonts w:cs="Arial"/>
          <w:color w:val="00B050"/>
        </w:rPr>
        <w:t xml:space="preserve"> </w:t>
      </w:r>
      <w:r w:rsidRPr="00F73B88">
        <w:rPr>
          <w:rFonts w:cs="Arial"/>
          <w:color w:val="00B050"/>
        </w:rPr>
        <w:t>- niepotrzebne skreślić</w:t>
      </w:r>
    </w:p>
    <w:p w14:paraId="58A67763" w14:textId="053EF8D2" w:rsidR="00B51590" w:rsidRDefault="00B51590">
      <w:pPr>
        <w:widowControl/>
        <w:autoSpaceDE/>
        <w:autoSpaceDN/>
        <w:spacing w:after="0"/>
        <w:jc w:val="left"/>
        <w:rPr>
          <w:rFonts w:cs="Arial"/>
        </w:rPr>
      </w:pPr>
      <w:r>
        <w:rPr>
          <w:rFonts w:cs="Arial"/>
        </w:rPr>
        <w:br w:type="page"/>
      </w:r>
    </w:p>
    <w:p w14:paraId="3061578B" w14:textId="77777777" w:rsidR="00B51590" w:rsidRDefault="00B51590" w:rsidP="00277149">
      <w:pPr>
        <w:pStyle w:val="Nagwek3"/>
        <w:sectPr w:rsidR="00B51590" w:rsidSect="0039158F">
          <w:footerReference w:type="default" r:id="rId19"/>
          <w:pgSz w:w="11907" w:h="16840" w:code="9"/>
          <w:pgMar w:top="851" w:right="1134" w:bottom="851" w:left="1134" w:header="709" w:footer="709" w:gutter="0"/>
          <w:cols w:space="708"/>
          <w:docGrid w:linePitch="299"/>
        </w:sectPr>
      </w:pPr>
      <w:bookmarkStart w:id="315" w:name="_Toc135312116"/>
    </w:p>
    <w:p w14:paraId="40EFCBFC" w14:textId="2AB6582C" w:rsidR="0038056D" w:rsidRPr="00486794" w:rsidRDefault="00804382" w:rsidP="00277149">
      <w:pPr>
        <w:pStyle w:val="Nagwek3"/>
      </w:pPr>
      <w:r w:rsidRPr="00486794">
        <w:t>Załącznik Nr 4</w:t>
      </w:r>
      <w:r w:rsidR="00ED59A3">
        <w:t>a</w:t>
      </w:r>
      <w:r w:rsidRPr="00486794">
        <w:t xml:space="preserve"> </w:t>
      </w:r>
      <w:r w:rsidR="00277149" w:rsidRPr="00486794">
        <w:t xml:space="preserve">- Wykaz </w:t>
      </w:r>
      <w:r w:rsidR="00787CD3" w:rsidRPr="00486794">
        <w:t>usług</w:t>
      </w:r>
      <w:bookmarkEnd w:id="315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3C745D4B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- na potwierdzenie spełniania warunków udziału w postępowaniu</w:t>
      </w:r>
      <w:r w:rsidRPr="002A33E4">
        <w:rPr>
          <w:rFonts w:cs="Arial"/>
        </w:rPr>
        <w:t xml:space="preserve"> </w:t>
      </w:r>
    </w:p>
    <w:p w14:paraId="628F7C37" w14:textId="77777777" w:rsidR="00A32AF6" w:rsidRPr="00A32AF6" w:rsidRDefault="00622569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A32AF6" w:rsidRPr="00A32AF6">
        <w:rPr>
          <w:rFonts w:eastAsia="Times New Roman" w:cs="Arial"/>
          <w:b/>
          <w:color w:val="00B050"/>
          <w:lang w:eastAsia="x-none"/>
        </w:rPr>
        <w:t>Świadczenie usług ochrony nieruchomości:</w:t>
      </w:r>
    </w:p>
    <w:p w14:paraId="359D3414" w14:textId="77777777" w:rsidR="00A32AF6" w:rsidRPr="00A32AF6" w:rsidRDefault="00A32AF6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A32AF6">
        <w:rPr>
          <w:rFonts w:eastAsia="Times New Roman" w:cs="Arial"/>
          <w:b/>
          <w:color w:val="00B050"/>
          <w:u w:val="single"/>
          <w:lang w:eastAsia="x-none"/>
        </w:rPr>
        <w:t xml:space="preserve">*dla </w:t>
      </w:r>
      <w:r w:rsidRPr="00A32AF6">
        <w:rPr>
          <w:rFonts w:eastAsia="Times New Roman" w:cs="Arial"/>
          <w:b/>
          <w:color w:val="00B050"/>
          <w:u w:val="single"/>
          <w:lang w:val="x-none" w:eastAsia="x-none"/>
        </w:rPr>
        <w:t>częś</w:t>
      </w:r>
      <w:r w:rsidRPr="00A32AF6">
        <w:rPr>
          <w:rFonts w:eastAsia="Times New Roman" w:cs="Arial"/>
          <w:b/>
          <w:color w:val="00B050"/>
          <w:u w:val="single"/>
          <w:lang w:eastAsia="x-none"/>
        </w:rPr>
        <w:t>ci</w:t>
      </w:r>
      <w:r w:rsidRPr="00A32AF6">
        <w:rPr>
          <w:rFonts w:eastAsia="Times New Roman" w:cs="Arial"/>
          <w:b/>
          <w:color w:val="00B050"/>
          <w:u w:val="single"/>
          <w:lang w:val="x-none" w:eastAsia="x-none"/>
        </w:rPr>
        <w:t xml:space="preserve"> 1</w:t>
      </w:r>
      <w:r w:rsidRPr="00A32AF6">
        <w:rPr>
          <w:rFonts w:eastAsia="Times New Roman" w:cs="Arial"/>
          <w:b/>
          <w:color w:val="00B050"/>
          <w:lang w:val="x-none" w:eastAsia="x-none"/>
        </w:rPr>
        <w:t xml:space="preserve"> –</w:t>
      </w:r>
      <w:r w:rsidRPr="00A32AF6">
        <w:rPr>
          <w:rFonts w:eastAsia="Times New Roman" w:cs="Arial"/>
          <w:b/>
          <w:color w:val="00B050"/>
          <w:lang w:eastAsia="x-none"/>
        </w:rPr>
        <w:t xml:space="preserve"> </w:t>
      </w:r>
      <w:r w:rsidRPr="00A32AF6">
        <w:rPr>
          <w:rFonts w:eastAsia="Times New Roman" w:cs="Arial"/>
          <w:b/>
          <w:color w:val="00B050"/>
          <w:lang w:val="x-none" w:eastAsia="x-none"/>
        </w:rPr>
        <w:t xml:space="preserve">w Teresinie przy Al. </w:t>
      </w:r>
      <w:proofErr w:type="spellStart"/>
      <w:r w:rsidRPr="00A32AF6">
        <w:rPr>
          <w:rFonts w:eastAsia="Times New Roman" w:cs="Arial"/>
          <w:b/>
          <w:color w:val="00B050"/>
          <w:lang w:val="x-none" w:eastAsia="x-none"/>
        </w:rPr>
        <w:t>Druckiego-Lubeckiego</w:t>
      </w:r>
      <w:proofErr w:type="spellEnd"/>
      <w:r w:rsidRPr="00A32AF6">
        <w:rPr>
          <w:rFonts w:eastAsia="Times New Roman" w:cs="Arial"/>
          <w:b/>
          <w:color w:val="00B050"/>
          <w:lang w:val="x-none" w:eastAsia="x-none"/>
        </w:rPr>
        <w:t xml:space="preserve"> 1</w:t>
      </w:r>
    </w:p>
    <w:p w14:paraId="458EA219" w14:textId="6AE3C4E5" w:rsidR="00EC2D3F" w:rsidRPr="00621890" w:rsidRDefault="00A32AF6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A32AF6">
        <w:rPr>
          <w:rFonts w:eastAsia="Times New Roman" w:cs="Arial"/>
          <w:b/>
          <w:color w:val="00B050"/>
          <w:u w:val="single"/>
          <w:lang w:eastAsia="x-none"/>
        </w:rPr>
        <w:t>*dla części 2</w:t>
      </w:r>
      <w:r w:rsidRPr="00A32AF6">
        <w:rPr>
          <w:rFonts w:eastAsia="Times New Roman" w:cs="Arial"/>
          <w:b/>
          <w:color w:val="00B050"/>
          <w:lang w:eastAsia="x-none"/>
        </w:rPr>
        <w:t xml:space="preserve"> – w Poznaniu przy ul. Św. Marcin 46/50</w:t>
      </w:r>
    </w:p>
    <w:p w14:paraId="01DC044C" w14:textId="03B33857" w:rsidR="00694071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p w14:paraId="2EABCFE9" w14:textId="60004F0A" w:rsidR="00F73B88" w:rsidRPr="00F73B88" w:rsidRDefault="00F73B88" w:rsidP="00F73B88">
      <w:r w:rsidRPr="00F73B88">
        <w:rPr>
          <w:rFonts w:cs="Arial"/>
        </w:rPr>
        <w:t xml:space="preserve">Wykonawca w okresie ostatnich </w:t>
      </w:r>
      <w:r w:rsidRPr="00F73B88">
        <w:rPr>
          <w:rFonts w:cs="Arial"/>
          <w:b/>
        </w:rPr>
        <w:t>3 lat</w:t>
      </w:r>
      <w:r w:rsidRPr="00F73B88">
        <w:rPr>
          <w:rFonts w:cs="Arial"/>
        </w:rPr>
        <w:t xml:space="preserve"> przed upływem terminu składania ofert, a jeżeli okres działalności jest krótszy – w tym okresie wykonał</w:t>
      </w:r>
      <w:r w:rsidRPr="00F73B88">
        <w:t xml:space="preserve"> </w:t>
      </w:r>
      <w:r w:rsidR="00322E62">
        <w:t>a w </w:t>
      </w:r>
      <w:r w:rsidRPr="00F73B88">
        <w:t>przypadku świadczeń okresowych lub ciągłych wykonuje</w:t>
      </w:r>
      <w:r w:rsidRPr="00F73B88">
        <w:rPr>
          <w:rFonts w:cs="Arial"/>
        </w:rPr>
        <w:t xml:space="preserve"> </w:t>
      </w:r>
      <w:r w:rsidRPr="00F73B88">
        <w:rPr>
          <w:rFonts w:cs="Arial"/>
          <w:u w:val="single"/>
        </w:rPr>
        <w:t xml:space="preserve">co najmniej </w:t>
      </w:r>
      <w:r w:rsidRPr="00F73B88">
        <w:rPr>
          <w:b/>
          <w:u w:val="single"/>
        </w:rPr>
        <w:t>dwa</w:t>
      </w:r>
      <w:r w:rsidRPr="00F73B88">
        <w:rPr>
          <w:u w:val="single"/>
        </w:rPr>
        <w:t xml:space="preserve"> zamówienia</w:t>
      </w:r>
      <w:r w:rsidRPr="00F73B88">
        <w:t xml:space="preserve"> polegające na świadczeniu przez okres </w:t>
      </w:r>
      <w:r w:rsidRPr="00F73B88">
        <w:rPr>
          <w:u w:val="single"/>
        </w:rPr>
        <w:t>minimum 1 roku</w:t>
      </w:r>
      <w:r w:rsidRPr="00F73B88">
        <w:t xml:space="preserve">, 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61"/>
        <w:gridCol w:w="2268"/>
        <w:gridCol w:w="2126"/>
        <w:gridCol w:w="3827"/>
      </w:tblGrid>
      <w:tr w:rsidR="00F73B88" w:rsidRPr="00F73B88" w14:paraId="1F573E42" w14:textId="77777777" w:rsidTr="00EE448B">
        <w:trPr>
          <w:cantSplit/>
          <w:trHeight w:val="5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53F35E" w14:textId="5DD5DB96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proofErr w:type="spellStart"/>
            <w:r w:rsidRPr="00F73B88">
              <w:rPr>
                <w:rFonts w:cs="Arial"/>
                <w:b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AC08D4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Określenie przedmiotu usługi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DBA940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Zamawiający</w:t>
            </w:r>
          </w:p>
          <w:p w14:paraId="56F8B605" w14:textId="77777777" w:rsidR="00F73B88" w:rsidRPr="00F73B88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F73B88">
              <w:rPr>
                <w:rFonts w:cs="Arial"/>
                <w:sz w:val="20"/>
                <w:szCs w:val="20"/>
              </w:rPr>
              <w:t>(nazwa i adres podmiotu na rzecz którego realizowana była usługa)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6BB962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</w:rPr>
              <w:t>Data zrealizowania usługi</w:t>
            </w:r>
          </w:p>
          <w:p w14:paraId="25B396BB" w14:textId="77777777" w:rsidR="00F73B88" w:rsidRPr="00F73B88" w:rsidRDefault="00F73B88" w:rsidP="006F41D3">
            <w:pPr>
              <w:jc w:val="center"/>
              <w:rPr>
                <w:rFonts w:cs="Arial"/>
                <w:sz w:val="20"/>
                <w:szCs w:val="20"/>
              </w:rPr>
            </w:pPr>
            <w:r w:rsidRPr="00F73B88">
              <w:rPr>
                <w:rFonts w:cs="Arial"/>
                <w:sz w:val="20"/>
                <w:szCs w:val="20"/>
              </w:rPr>
              <w:t>(od…- do…)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AA4B43" w14:textId="77777777" w:rsidR="00F73B88" w:rsidRPr="00F73B88" w:rsidRDefault="00F73B88" w:rsidP="006F41D3">
            <w:pPr>
              <w:jc w:val="center"/>
              <w:rPr>
                <w:rFonts w:cs="Arial"/>
                <w:b/>
              </w:rPr>
            </w:pPr>
            <w:r w:rsidRPr="00F73B88">
              <w:rPr>
                <w:rFonts w:cs="Arial"/>
                <w:b/>
                <w:bCs/>
              </w:rPr>
              <w:t xml:space="preserve">Nazwa Wykonawcy </w:t>
            </w:r>
            <w:r w:rsidRPr="00F73B88">
              <w:rPr>
                <w:rFonts w:cs="Arial"/>
                <w:bCs/>
                <w:sz w:val="20"/>
                <w:szCs w:val="20"/>
              </w:rPr>
              <w:t>(podmiotu wykazującego spełnienie warunku*)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116468C" w14:textId="77777777" w:rsidR="00F73B88" w:rsidRPr="00F73B88" w:rsidRDefault="00F73B88" w:rsidP="006F41D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F73B88">
              <w:rPr>
                <w:rFonts w:cs="Arial"/>
                <w:b/>
                <w:bCs/>
              </w:rPr>
              <w:t>Roczna wartość usługi</w:t>
            </w:r>
          </w:p>
          <w:p w14:paraId="6E9D306A" w14:textId="77777777" w:rsidR="00F73B88" w:rsidRPr="00F73B88" w:rsidRDefault="00F73B88" w:rsidP="006F41D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73B88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73B88" w:rsidRPr="00F73B88" w14:paraId="2466588F" w14:textId="77777777" w:rsidTr="0091155E">
        <w:trPr>
          <w:cantSplit/>
          <w:trHeight w:val="597"/>
        </w:trPr>
        <w:tc>
          <w:tcPr>
            <w:tcW w:w="14884" w:type="dxa"/>
            <w:gridSpan w:val="6"/>
            <w:shd w:val="clear" w:color="auto" w:fill="DAEEF3" w:themeFill="accent5" w:themeFillTint="33"/>
            <w:vAlign w:val="center"/>
          </w:tcPr>
          <w:p w14:paraId="70FC253E" w14:textId="77777777" w:rsidR="00F73B88" w:rsidRPr="00F73B88" w:rsidRDefault="00F73B88" w:rsidP="00F73B88">
            <w:pPr>
              <w:spacing w:before="120"/>
              <w:rPr>
                <w:rFonts w:cs="Arial"/>
                <w:b/>
                <w:color w:val="00B050"/>
              </w:rPr>
            </w:pPr>
            <w:r w:rsidRPr="00F73B88">
              <w:rPr>
                <w:rFonts w:cs="Arial"/>
                <w:b/>
                <w:color w:val="00B050"/>
                <w:u w:val="single"/>
              </w:rPr>
              <w:t xml:space="preserve">dla </w:t>
            </w:r>
            <w:r w:rsidRPr="00F73B88">
              <w:rPr>
                <w:rFonts w:cs="Arial"/>
                <w:b/>
                <w:color w:val="00B050"/>
                <w:u w:val="single"/>
                <w:lang w:val="x-none"/>
              </w:rPr>
              <w:t>częś</w:t>
            </w:r>
            <w:r w:rsidRPr="00F73B88">
              <w:rPr>
                <w:rFonts w:cs="Arial"/>
                <w:b/>
                <w:color w:val="00B050"/>
                <w:u w:val="single"/>
              </w:rPr>
              <w:t>ci</w:t>
            </w:r>
            <w:r w:rsidRPr="00F73B88">
              <w:rPr>
                <w:rFonts w:cs="Arial"/>
                <w:b/>
                <w:color w:val="00B050"/>
                <w:u w:val="single"/>
                <w:lang w:val="x-none"/>
              </w:rPr>
              <w:t xml:space="preserve"> 1</w:t>
            </w:r>
            <w:r w:rsidRPr="00F73B88">
              <w:rPr>
                <w:rFonts w:cs="Arial"/>
                <w:b/>
                <w:color w:val="00B050"/>
                <w:lang w:val="x-none"/>
              </w:rPr>
              <w:t xml:space="preserve"> –</w:t>
            </w:r>
            <w:r w:rsidRPr="00F73B88">
              <w:rPr>
                <w:rFonts w:cs="Arial"/>
                <w:b/>
                <w:color w:val="00B050"/>
              </w:rPr>
              <w:t xml:space="preserve"> </w:t>
            </w:r>
            <w:r w:rsidRPr="00F73B88">
              <w:rPr>
                <w:rFonts w:cs="Arial"/>
                <w:b/>
                <w:color w:val="00B050"/>
                <w:lang w:val="x-none"/>
              </w:rPr>
              <w:t xml:space="preserve">w Teresinie przy Al. </w:t>
            </w:r>
            <w:proofErr w:type="spellStart"/>
            <w:r w:rsidRPr="00F73B88">
              <w:rPr>
                <w:rFonts w:cs="Arial"/>
                <w:b/>
                <w:color w:val="00B050"/>
                <w:lang w:val="x-none"/>
              </w:rPr>
              <w:t>Druckiego-Lubeckiego</w:t>
            </w:r>
            <w:proofErr w:type="spellEnd"/>
            <w:r w:rsidRPr="00F73B88">
              <w:rPr>
                <w:rFonts w:cs="Arial"/>
                <w:b/>
                <w:color w:val="00B050"/>
                <w:lang w:val="x-none"/>
              </w:rPr>
              <w:t xml:space="preserve"> 1</w:t>
            </w:r>
          </w:p>
          <w:p w14:paraId="142DAF5E" w14:textId="77777777" w:rsidR="00F73B88" w:rsidRPr="00F73B88" w:rsidRDefault="00F73B88" w:rsidP="00F73B88">
            <w:pPr>
              <w:spacing w:after="0"/>
              <w:jc w:val="left"/>
            </w:pPr>
            <w:r w:rsidRPr="00F73B88">
              <w:t>usługi bezpośredniej ochrony fizycznej mienia obiektu/nieruchomości, każda:</w:t>
            </w:r>
          </w:p>
          <w:p w14:paraId="37AD55BB" w14:textId="77777777" w:rsidR="00F73B88" w:rsidRPr="00F73B88" w:rsidRDefault="00F73B88" w:rsidP="00F73B88">
            <w:pPr>
              <w:spacing w:after="0"/>
              <w:jc w:val="left"/>
            </w:pPr>
            <w:r w:rsidRPr="00F73B88">
              <w:t xml:space="preserve">- o wartości nie mniejszej niż </w:t>
            </w:r>
            <w:r w:rsidRPr="00F73B88">
              <w:rPr>
                <w:u w:val="single"/>
              </w:rPr>
              <w:t>150 000,00 zł brutto w skali roku,</w:t>
            </w:r>
            <w:r w:rsidRPr="00F73B88">
              <w:t xml:space="preserve"> </w:t>
            </w:r>
          </w:p>
          <w:p w14:paraId="0FBEC3B3" w14:textId="77777777" w:rsidR="00F73B88" w:rsidRPr="00F73B88" w:rsidRDefault="00F73B88" w:rsidP="00F73B88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F73B88">
              <w:t>- w obiekcie/kompleksie obiektów o łącznej powierzchni całkowitej nie mniejszej niż 2.000 m</w:t>
            </w:r>
            <w:r w:rsidRPr="00F73B88">
              <w:rPr>
                <w:vertAlign w:val="superscript"/>
              </w:rPr>
              <w:t>2</w:t>
            </w:r>
          </w:p>
        </w:tc>
      </w:tr>
      <w:tr w:rsidR="00F73B88" w:rsidRPr="00F73B88" w14:paraId="0A362BE6" w14:textId="77777777" w:rsidTr="0091155E">
        <w:trPr>
          <w:cantSplit/>
          <w:trHeight w:val="56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05603813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1</w:t>
            </w:r>
          </w:p>
          <w:p w14:paraId="5753E760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48E029B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5AAE05A9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11C019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0A766FA7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7CA6130F" w14:textId="77777777" w:rsidR="00F73B88" w:rsidRPr="00F73B88" w:rsidRDefault="00F73B88" w:rsidP="00F73B88">
            <w:pPr>
              <w:rPr>
                <w:rFonts w:cs="Arial"/>
                <w:lang w:val="x-none"/>
              </w:rPr>
            </w:pPr>
          </w:p>
        </w:tc>
      </w:tr>
      <w:tr w:rsidR="00F73B88" w:rsidRPr="00F73B88" w14:paraId="283B7E39" w14:textId="77777777" w:rsidTr="0091155E">
        <w:trPr>
          <w:cantSplit/>
          <w:trHeight w:val="56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5B3EDD5C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2</w:t>
            </w:r>
          </w:p>
          <w:p w14:paraId="15BF0537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C37CCF2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14:paraId="63BE4211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4F9846F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14:paraId="435A4C46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14:paraId="7A2CEAE0" w14:textId="77777777" w:rsidR="00F73B88" w:rsidRPr="00F73B88" w:rsidRDefault="00F73B88" w:rsidP="00F73B88">
            <w:pPr>
              <w:rPr>
                <w:rFonts w:cs="Arial"/>
                <w:lang w:val="x-none"/>
              </w:rPr>
            </w:pPr>
          </w:p>
        </w:tc>
      </w:tr>
      <w:tr w:rsidR="00F73B88" w:rsidRPr="00F73B88" w14:paraId="32E5776C" w14:textId="77777777" w:rsidTr="0091155E">
        <w:trPr>
          <w:cantSplit/>
          <w:trHeight w:val="563"/>
        </w:trPr>
        <w:tc>
          <w:tcPr>
            <w:tcW w:w="14884" w:type="dxa"/>
            <w:gridSpan w:val="6"/>
            <w:shd w:val="clear" w:color="auto" w:fill="FDE9D9" w:themeFill="accent6" w:themeFillTint="33"/>
            <w:vAlign w:val="center"/>
          </w:tcPr>
          <w:p w14:paraId="0D662B73" w14:textId="77777777" w:rsidR="00F73B88" w:rsidRPr="00F73B88" w:rsidRDefault="00F73B88" w:rsidP="00F73B88">
            <w:pPr>
              <w:spacing w:before="120"/>
              <w:rPr>
                <w:rFonts w:cs="Arial"/>
                <w:b/>
                <w:color w:val="00B050"/>
              </w:rPr>
            </w:pPr>
            <w:r w:rsidRPr="00F73B88">
              <w:rPr>
                <w:rFonts w:cs="Arial"/>
                <w:b/>
                <w:color w:val="00B050"/>
                <w:u w:val="single"/>
              </w:rPr>
              <w:t>dla części 2</w:t>
            </w:r>
            <w:r w:rsidRPr="00F73B88">
              <w:rPr>
                <w:rFonts w:cs="Arial"/>
                <w:b/>
                <w:color w:val="00B050"/>
              </w:rPr>
              <w:t xml:space="preserve"> – w Poznaniu przy ul. Św. Marcin 46/50</w:t>
            </w:r>
          </w:p>
          <w:p w14:paraId="239D8CFB" w14:textId="77777777" w:rsidR="00F73B88" w:rsidRPr="00F73B88" w:rsidRDefault="00F73B88" w:rsidP="00F73B88">
            <w:r w:rsidRPr="00F73B88">
              <w:t>usługi bezpośredniej ochrony fizycznej mienia i monitoringu obiektu/nieruchomości, każda:</w:t>
            </w:r>
          </w:p>
          <w:p w14:paraId="6E36477B" w14:textId="77777777" w:rsidR="00F73B88" w:rsidRPr="00F73B88" w:rsidRDefault="00F73B88" w:rsidP="00F73B88">
            <w:r w:rsidRPr="00F73B88">
              <w:t xml:space="preserve">- o wartości nie mniejszej niż </w:t>
            </w:r>
            <w:r w:rsidRPr="00F73B88">
              <w:rPr>
                <w:u w:val="single"/>
              </w:rPr>
              <w:t>150 000,00 zł brutto w skali roku,</w:t>
            </w:r>
            <w:r w:rsidRPr="00F73B88">
              <w:t xml:space="preserve"> </w:t>
            </w:r>
          </w:p>
          <w:p w14:paraId="336132C5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t>- w obiekcie/kompleksie obiektów o łącznej powierzchni całkowitej nie mniejszej niż 5.000 m</w:t>
            </w:r>
            <w:r w:rsidRPr="00F73B88">
              <w:rPr>
                <w:vertAlign w:val="superscript"/>
              </w:rPr>
              <w:t>2</w:t>
            </w:r>
          </w:p>
        </w:tc>
      </w:tr>
      <w:tr w:rsidR="00F73B88" w:rsidRPr="00F73B88" w14:paraId="7EF6330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28234B7E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1</w:t>
            </w:r>
          </w:p>
          <w:p w14:paraId="6D13F1C5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12EF9F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72386C0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7995D0B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375CE7C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597F2D35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  <w:tr w:rsidR="00F73B88" w:rsidRPr="00F73B88" w14:paraId="54EF1970" w14:textId="77777777" w:rsidTr="0091155E">
        <w:trPr>
          <w:cantSplit/>
          <w:trHeight w:val="56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14:paraId="460F84A8" w14:textId="77777777" w:rsidR="00F73B88" w:rsidRPr="00F73B88" w:rsidRDefault="00F73B88" w:rsidP="00F73B88">
            <w:pPr>
              <w:rPr>
                <w:rFonts w:cs="Arial"/>
              </w:rPr>
            </w:pPr>
            <w:r w:rsidRPr="00F73B88">
              <w:rPr>
                <w:rFonts w:cs="Arial"/>
              </w:rPr>
              <w:t>2</w:t>
            </w:r>
          </w:p>
          <w:p w14:paraId="5C60EC08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0D4BE84B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341B429D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14D751D0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236A44B3" w14:textId="77777777" w:rsidR="00F73B88" w:rsidRPr="00F73B88" w:rsidRDefault="00F73B88" w:rsidP="00F73B88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14:paraId="3EDA39FB" w14:textId="77777777" w:rsidR="00F73B88" w:rsidRPr="00F73B88" w:rsidRDefault="00F73B88" w:rsidP="00F73B88">
            <w:pPr>
              <w:rPr>
                <w:rFonts w:cs="Arial"/>
              </w:rPr>
            </w:pPr>
          </w:p>
        </w:tc>
      </w:tr>
    </w:tbl>
    <w:p w14:paraId="73AFD3EC" w14:textId="77777777" w:rsidR="00F73B88" w:rsidRPr="00F73B88" w:rsidRDefault="00F73B88" w:rsidP="00F73B88">
      <w:pPr>
        <w:rPr>
          <w:rFonts w:cs="Arial"/>
          <w:b/>
        </w:rPr>
      </w:pPr>
    </w:p>
    <w:p w14:paraId="3B61F6B3" w14:textId="77777777" w:rsidR="00F73B88" w:rsidRPr="00F73B88" w:rsidRDefault="00F73B88" w:rsidP="00F73B88">
      <w:pPr>
        <w:rPr>
          <w:rFonts w:cs="Arial"/>
          <w:b/>
        </w:rPr>
      </w:pPr>
      <w:r w:rsidRPr="00F73B88">
        <w:rPr>
          <w:rFonts w:cs="Arial"/>
          <w:b/>
        </w:rPr>
        <w:t>Uwaga!</w:t>
      </w:r>
    </w:p>
    <w:p w14:paraId="38421582" w14:textId="77777777" w:rsidR="00F73B88" w:rsidRPr="00F73B88" w:rsidRDefault="00F73B88" w:rsidP="00F73B88">
      <w:pPr>
        <w:rPr>
          <w:rFonts w:cs="Arial"/>
        </w:rPr>
      </w:pPr>
      <w:r w:rsidRPr="00F73B88">
        <w:rPr>
          <w:rFonts w:cs="Arial"/>
        </w:rPr>
        <w:t>Wraz z wykazem Wykonawca zobowiązany jest złożyć dowody potwierdzające, że wymienione usługi zostały realizowane należycie.</w:t>
      </w:r>
    </w:p>
    <w:p w14:paraId="5A3FE5F4" w14:textId="35746156" w:rsidR="00F73B88" w:rsidRPr="00F73B88" w:rsidRDefault="00F73B88" w:rsidP="00F73B88">
      <w:pPr>
        <w:spacing w:after="0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</w:rPr>
        <w:t>*</w:t>
      </w:r>
      <w:r w:rsidRPr="00F73B88">
        <w:rPr>
          <w:rFonts w:cs="Arial"/>
          <w:i/>
          <w:iCs/>
          <w:sz w:val="20"/>
          <w:szCs w:val="20"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14:paraId="6065B7A7" w14:textId="4CC6DEA8" w:rsidR="00F73B88" w:rsidRPr="00F73B88" w:rsidRDefault="00F73B88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>pisemne zobowiązanie tych podmiotów do oddania do dyspozycji Wykonawcy niezbędnych zasobów na potrzeby wykonania zamówienia</w:t>
      </w:r>
      <w:r w:rsidRPr="00F73B88">
        <w:rPr>
          <w:sz w:val="20"/>
          <w:szCs w:val="20"/>
        </w:rPr>
        <w:t xml:space="preserve"> </w:t>
      </w:r>
      <w:r w:rsidRPr="00F73B88">
        <w:rPr>
          <w:i/>
          <w:sz w:val="20"/>
          <w:szCs w:val="20"/>
        </w:rPr>
        <w:t xml:space="preserve">(art. 118 ust. 4 </w:t>
      </w:r>
      <w:proofErr w:type="spellStart"/>
      <w:r w:rsidRPr="00F73B88">
        <w:rPr>
          <w:i/>
          <w:sz w:val="20"/>
          <w:szCs w:val="20"/>
        </w:rPr>
        <w:t>pzp</w:t>
      </w:r>
      <w:proofErr w:type="spellEnd"/>
      <w:r w:rsidRPr="00F73B88">
        <w:rPr>
          <w:i/>
          <w:sz w:val="20"/>
          <w:szCs w:val="20"/>
        </w:rPr>
        <w:t>),</w:t>
      </w:r>
    </w:p>
    <w:p w14:paraId="39435EBB" w14:textId="5AB00461" w:rsidR="00F73B88" w:rsidRPr="00F73B88" w:rsidRDefault="00F73B88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  <w:sz w:val="20"/>
          <w:szCs w:val="20"/>
        </w:rPr>
      </w:pPr>
      <w:r w:rsidRPr="00F73B88">
        <w:rPr>
          <w:rFonts w:cs="Arial"/>
          <w:i/>
          <w:iCs/>
          <w:sz w:val="20"/>
          <w:szCs w:val="20"/>
        </w:rPr>
        <w:t xml:space="preserve">„Oświadczenie </w:t>
      </w:r>
      <w:r>
        <w:rPr>
          <w:rFonts w:cs="Arial"/>
          <w:i/>
          <w:iCs/>
          <w:sz w:val="20"/>
          <w:szCs w:val="20"/>
        </w:rPr>
        <w:t>wstępne</w:t>
      </w:r>
      <w:r w:rsidRPr="00F73B88">
        <w:rPr>
          <w:rFonts w:cs="Arial"/>
          <w:i/>
          <w:iCs/>
          <w:sz w:val="20"/>
          <w:szCs w:val="20"/>
        </w:rPr>
        <w:t xml:space="preserve">” na podstawie art. 125 ust. 1 </w:t>
      </w:r>
      <w:proofErr w:type="spellStart"/>
      <w:r w:rsidRPr="00F73B88">
        <w:rPr>
          <w:rFonts w:cs="Arial"/>
          <w:i/>
          <w:iCs/>
          <w:sz w:val="20"/>
          <w:szCs w:val="20"/>
        </w:rPr>
        <w:t>pzp</w:t>
      </w:r>
      <w:proofErr w:type="spellEnd"/>
      <w:r w:rsidRPr="00F73B88">
        <w:rPr>
          <w:rFonts w:cs="Arial"/>
          <w:i/>
          <w:iCs/>
          <w:sz w:val="20"/>
          <w:szCs w:val="20"/>
        </w:rPr>
        <w:t xml:space="preserve"> – każdego podmiotu.</w:t>
      </w:r>
    </w:p>
    <w:p w14:paraId="6895F656" w14:textId="77777777" w:rsidR="00F73B88" w:rsidRPr="00F73B88" w:rsidRDefault="00F73B88" w:rsidP="00F73B88">
      <w:pPr>
        <w:rPr>
          <w:rFonts w:cs="Arial"/>
        </w:rPr>
      </w:pPr>
    </w:p>
    <w:p w14:paraId="2602C005" w14:textId="2FFB0A7A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2670DF79" w:rsidR="00ED59A3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5339F2BB" w14:textId="77777777" w:rsidR="00ED59A3" w:rsidRDefault="00ED59A3">
      <w:pPr>
        <w:widowControl/>
        <w:autoSpaceDE/>
        <w:autoSpaceDN/>
        <w:spacing w:after="0"/>
        <w:jc w:val="lef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br w:type="page"/>
      </w:r>
    </w:p>
    <w:p w14:paraId="2B4425B1" w14:textId="728E784E" w:rsidR="00ED59A3" w:rsidRPr="00486794" w:rsidRDefault="00ED59A3" w:rsidP="00ED59A3">
      <w:pPr>
        <w:pStyle w:val="Nagwek3"/>
      </w:pPr>
      <w:r w:rsidRPr="00486794">
        <w:t>Załącznik Nr 4</w:t>
      </w:r>
      <w:r>
        <w:t>b</w:t>
      </w:r>
      <w:r w:rsidRPr="00486794">
        <w:t xml:space="preserve"> - Wykaz </w:t>
      </w:r>
      <w:r>
        <w:t>osób</w:t>
      </w:r>
    </w:p>
    <w:p w14:paraId="7066C047" w14:textId="77777777" w:rsidR="00ED59A3" w:rsidRPr="00BF6BF7" w:rsidRDefault="00ED59A3" w:rsidP="00ED59A3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A4656E4" w14:textId="4F764C93" w:rsidR="008B6BF9" w:rsidRPr="001D37A3" w:rsidRDefault="00ED59A3" w:rsidP="007C7844">
      <w:pPr>
        <w:rPr>
          <w:b/>
          <w:i/>
          <w:u w:val="single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="007C7844">
        <w:rPr>
          <w:rFonts w:cs="Arial"/>
          <w:color w:val="00B050"/>
          <w:vertAlign w:val="superscript"/>
        </w:rPr>
        <w:tab/>
      </w:r>
      <w:r w:rsidRPr="007C7844">
        <w:rPr>
          <w:rFonts w:cs="Arial"/>
          <w:b/>
          <w:bCs/>
          <w:sz w:val="24"/>
          <w:szCs w:val="24"/>
          <w:u w:val="single"/>
        </w:rPr>
        <w:t xml:space="preserve">Wykaz </w:t>
      </w:r>
      <w:r w:rsidR="005F0042" w:rsidRPr="007C7844">
        <w:rPr>
          <w:rFonts w:cs="Arial"/>
          <w:b/>
          <w:bCs/>
          <w:sz w:val="24"/>
          <w:szCs w:val="24"/>
          <w:u w:val="single"/>
        </w:rPr>
        <w:t>osób</w:t>
      </w:r>
      <w:r w:rsidRPr="007C7844">
        <w:rPr>
          <w:rFonts w:cs="Arial"/>
          <w:b/>
          <w:sz w:val="24"/>
          <w:szCs w:val="24"/>
          <w:u w:val="single"/>
        </w:rPr>
        <w:t xml:space="preserve"> </w:t>
      </w:r>
      <w:r w:rsidR="008B6BF9" w:rsidRPr="007C7844">
        <w:rPr>
          <w:b/>
          <w:i/>
          <w:sz w:val="24"/>
          <w:szCs w:val="24"/>
          <w:u w:val="single"/>
        </w:rPr>
        <w:t xml:space="preserve">wskazanych do realizacji przedmiotu zamówienia </w:t>
      </w:r>
    </w:p>
    <w:p w14:paraId="50EF44D1" w14:textId="6747E9CF" w:rsidR="00ED59A3" w:rsidRDefault="008B6BF9" w:rsidP="00ED59A3">
      <w:pPr>
        <w:tabs>
          <w:tab w:val="left" w:pos="2268"/>
        </w:tabs>
        <w:jc w:val="center"/>
        <w:rPr>
          <w:rFonts w:cs="Arial"/>
        </w:rPr>
      </w:pPr>
      <w:r>
        <w:rPr>
          <w:i/>
          <w:u w:val="single"/>
        </w:rPr>
        <w:t>s</w:t>
      </w:r>
      <w:r w:rsidRPr="004E451D">
        <w:rPr>
          <w:i/>
          <w:u w:val="single"/>
        </w:rPr>
        <w:t>pełniając</w:t>
      </w:r>
      <w:r>
        <w:rPr>
          <w:i/>
          <w:u w:val="single"/>
        </w:rPr>
        <w:t>ych</w:t>
      </w:r>
      <w:r w:rsidRPr="004E451D">
        <w:rPr>
          <w:i/>
          <w:u w:val="single"/>
        </w:rPr>
        <w:t xml:space="preserve"> warunki udziału w postępowaniu</w:t>
      </w:r>
      <w:r w:rsidRPr="004E451D">
        <w:rPr>
          <w:i/>
        </w:rPr>
        <w:t xml:space="preserve"> - </w:t>
      </w:r>
      <w:r w:rsidRPr="004E451D">
        <w:rPr>
          <w:i/>
          <w:u w:val="single"/>
        </w:rPr>
        <w:t>kryteria oceny ofert</w:t>
      </w:r>
    </w:p>
    <w:p w14:paraId="2AEB015A" w14:textId="77777777" w:rsidR="00A32AF6" w:rsidRPr="00A32AF6" w:rsidRDefault="00ED59A3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A32AF6" w:rsidRPr="00A32AF6">
        <w:rPr>
          <w:rFonts w:eastAsia="Times New Roman" w:cs="Arial"/>
          <w:b/>
          <w:color w:val="00B050"/>
          <w:lang w:eastAsia="x-none"/>
        </w:rPr>
        <w:t>Świadczenie usług ochrony nieruchomości:</w:t>
      </w:r>
    </w:p>
    <w:p w14:paraId="149F9D95" w14:textId="77777777" w:rsidR="00A32AF6" w:rsidRPr="00A32AF6" w:rsidRDefault="00A32AF6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A32AF6">
        <w:rPr>
          <w:rFonts w:eastAsia="Times New Roman" w:cs="Arial"/>
          <w:b/>
          <w:color w:val="00B050"/>
          <w:u w:val="single"/>
          <w:lang w:eastAsia="x-none"/>
        </w:rPr>
        <w:t xml:space="preserve">*dla </w:t>
      </w:r>
      <w:r w:rsidRPr="00A32AF6">
        <w:rPr>
          <w:rFonts w:eastAsia="Times New Roman" w:cs="Arial"/>
          <w:b/>
          <w:color w:val="00B050"/>
          <w:u w:val="single"/>
          <w:lang w:val="x-none" w:eastAsia="x-none"/>
        </w:rPr>
        <w:t>częś</w:t>
      </w:r>
      <w:r w:rsidRPr="00A32AF6">
        <w:rPr>
          <w:rFonts w:eastAsia="Times New Roman" w:cs="Arial"/>
          <w:b/>
          <w:color w:val="00B050"/>
          <w:u w:val="single"/>
          <w:lang w:eastAsia="x-none"/>
        </w:rPr>
        <w:t>ci</w:t>
      </w:r>
      <w:r w:rsidRPr="00A32AF6">
        <w:rPr>
          <w:rFonts w:eastAsia="Times New Roman" w:cs="Arial"/>
          <w:b/>
          <w:color w:val="00B050"/>
          <w:u w:val="single"/>
          <w:lang w:val="x-none" w:eastAsia="x-none"/>
        </w:rPr>
        <w:t xml:space="preserve"> 1</w:t>
      </w:r>
      <w:r w:rsidRPr="00A32AF6">
        <w:rPr>
          <w:rFonts w:eastAsia="Times New Roman" w:cs="Arial"/>
          <w:b/>
          <w:color w:val="00B050"/>
          <w:lang w:val="x-none" w:eastAsia="x-none"/>
        </w:rPr>
        <w:t xml:space="preserve"> –</w:t>
      </w:r>
      <w:r w:rsidRPr="00A32AF6">
        <w:rPr>
          <w:rFonts w:eastAsia="Times New Roman" w:cs="Arial"/>
          <w:b/>
          <w:color w:val="00B050"/>
          <w:lang w:eastAsia="x-none"/>
        </w:rPr>
        <w:t xml:space="preserve"> </w:t>
      </w:r>
      <w:r w:rsidRPr="00A32AF6">
        <w:rPr>
          <w:rFonts w:eastAsia="Times New Roman" w:cs="Arial"/>
          <w:b/>
          <w:color w:val="00B050"/>
          <w:lang w:val="x-none" w:eastAsia="x-none"/>
        </w:rPr>
        <w:t xml:space="preserve">w Teresinie przy Al. </w:t>
      </w:r>
      <w:proofErr w:type="spellStart"/>
      <w:r w:rsidRPr="00A32AF6">
        <w:rPr>
          <w:rFonts w:eastAsia="Times New Roman" w:cs="Arial"/>
          <w:b/>
          <w:color w:val="00B050"/>
          <w:lang w:val="x-none" w:eastAsia="x-none"/>
        </w:rPr>
        <w:t>Druckiego-Lubeckiego</w:t>
      </w:r>
      <w:proofErr w:type="spellEnd"/>
      <w:r w:rsidRPr="00A32AF6">
        <w:rPr>
          <w:rFonts w:eastAsia="Times New Roman" w:cs="Arial"/>
          <w:b/>
          <w:color w:val="00B050"/>
          <w:lang w:val="x-none" w:eastAsia="x-none"/>
        </w:rPr>
        <w:t xml:space="preserve"> 1</w:t>
      </w:r>
    </w:p>
    <w:p w14:paraId="062FD38E" w14:textId="4A6D2655" w:rsidR="00ED59A3" w:rsidRPr="00621890" w:rsidRDefault="00A32AF6" w:rsidP="00A32AF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A32AF6">
        <w:rPr>
          <w:rFonts w:eastAsia="Times New Roman" w:cs="Arial"/>
          <w:b/>
          <w:color w:val="00B050"/>
          <w:u w:val="single"/>
          <w:lang w:eastAsia="x-none"/>
        </w:rPr>
        <w:t>*dla części 2</w:t>
      </w:r>
      <w:r w:rsidRPr="00A32AF6">
        <w:rPr>
          <w:rFonts w:eastAsia="Times New Roman" w:cs="Arial"/>
          <w:b/>
          <w:color w:val="00B050"/>
          <w:lang w:eastAsia="x-none"/>
        </w:rPr>
        <w:t xml:space="preserve"> – w Poznaniu przy ul. Św. Marcin 46/50</w:t>
      </w:r>
    </w:p>
    <w:p w14:paraId="14734D80" w14:textId="77777777" w:rsidR="006E60B1" w:rsidRDefault="006E60B1" w:rsidP="00765706">
      <w:pPr>
        <w:jc w:val="right"/>
        <w:rPr>
          <w:rFonts w:cs="Arial"/>
          <w:i/>
          <w:sz w:val="18"/>
          <w:szCs w:val="18"/>
        </w:rPr>
      </w:pPr>
    </w:p>
    <w:p w14:paraId="4A9F4494" w14:textId="02C25E5E" w:rsidR="0049554A" w:rsidRPr="00555EA9" w:rsidRDefault="008B6BF9" w:rsidP="00555EA9">
      <w:pPr>
        <w:pStyle w:val="Akapitzlist"/>
        <w:numPr>
          <w:ilvl w:val="0"/>
          <w:numId w:val="51"/>
        </w:numPr>
        <w:spacing w:after="0"/>
        <w:ind w:left="709"/>
        <w:rPr>
          <w:i/>
        </w:rPr>
      </w:pPr>
      <w:r w:rsidRPr="00555EA9">
        <w:rPr>
          <w:i/>
        </w:rPr>
        <w:t>Wskazan</w:t>
      </w:r>
      <w:r w:rsidR="004C3ECE">
        <w:rPr>
          <w:i/>
        </w:rPr>
        <w:t>i</w:t>
      </w:r>
      <w:r w:rsidRPr="00555EA9">
        <w:rPr>
          <w:i/>
        </w:rPr>
        <w:t xml:space="preserve"> </w:t>
      </w:r>
      <w:r w:rsidR="005C6C7D" w:rsidRPr="00555EA9">
        <w:rPr>
          <w:rFonts w:cs="Arial"/>
          <w:b/>
          <w:i/>
        </w:rPr>
        <w:t>pracownicy bezpośredniej ochrony</w:t>
      </w:r>
      <w:r w:rsidR="005C6C7D" w:rsidRPr="00555EA9">
        <w:rPr>
          <w:i/>
          <w:u w:val="single"/>
        </w:rPr>
        <w:t xml:space="preserve"> </w:t>
      </w:r>
      <w:r w:rsidR="0049554A" w:rsidRPr="00555EA9">
        <w:rPr>
          <w:i/>
          <w:u w:val="single"/>
        </w:rPr>
        <w:t>spełniają łącznie</w:t>
      </w:r>
      <w:r w:rsidR="0049554A" w:rsidRPr="00555EA9">
        <w:rPr>
          <w:i/>
        </w:rPr>
        <w:t xml:space="preserve">  następujące wymagania:</w:t>
      </w:r>
    </w:p>
    <w:p w14:paraId="5B16BD41" w14:textId="3BE5E5A1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legitymują się </w:t>
      </w:r>
      <w:r w:rsidR="00F6665E" w:rsidRPr="0030450E">
        <w:rPr>
          <w:i/>
          <w:u w:val="single"/>
        </w:rPr>
        <w:t xml:space="preserve">minimum </w:t>
      </w:r>
      <w:r w:rsidRPr="0030450E">
        <w:rPr>
          <w:i/>
          <w:u w:val="single"/>
        </w:rPr>
        <w:t>2-letnim</w:t>
      </w:r>
      <w:r w:rsidRPr="005C6C7D">
        <w:rPr>
          <w:i/>
        </w:rPr>
        <w:t xml:space="preserve"> doświadczeniem w pracy w charakterze pracownika ochrony fizycznej w obi</w:t>
      </w:r>
      <w:r w:rsidR="00B3271C" w:rsidRPr="005C6C7D">
        <w:rPr>
          <w:i/>
        </w:rPr>
        <w:t>ektach użyteczności publicznej</w:t>
      </w:r>
      <w:r w:rsidR="00D635E8">
        <w:rPr>
          <w:i/>
        </w:rPr>
        <w:t>,</w:t>
      </w:r>
    </w:p>
    <w:p w14:paraId="2053DA78" w14:textId="1700B066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>nie posiadają orzeczenia o niepełnosprawności lub posiadają orzeczenie o lekkim stopniu niepełnosprawności określonym jako częściowa niezdolność do pracy dla grupy inwalidzkiej III,</w:t>
      </w:r>
    </w:p>
    <w:p w14:paraId="4BF0DE86" w14:textId="16EE1BDB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>nie posiadają orzeczenia o schorzeniu szczególnym (m.in.: choroba psychiczna, upośledzenie umysłowe, całościowe zaburzenia rozwojowe lub epilepsja, inne),</w:t>
      </w:r>
    </w:p>
    <w:p w14:paraId="7295859B" w14:textId="42DD26B6" w:rsidR="0049554A" w:rsidRPr="005C6C7D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nie są niewidomi w </w:t>
      </w:r>
      <w:r w:rsidR="00EC087D">
        <w:rPr>
          <w:i/>
        </w:rPr>
        <w:t>stopniu znacznym i umiarkowanym,</w:t>
      </w:r>
    </w:p>
    <w:p w14:paraId="3448B41A" w14:textId="230E458E" w:rsidR="00F52689" w:rsidRPr="006A0227" w:rsidRDefault="0049554A" w:rsidP="00555EA9">
      <w:pPr>
        <w:pStyle w:val="Akapitzlist"/>
        <w:numPr>
          <w:ilvl w:val="0"/>
          <w:numId w:val="50"/>
        </w:numPr>
        <w:spacing w:before="0" w:after="0"/>
        <w:rPr>
          <w:i/>
        </w:rPr>
      </w:pPr>
      <w:r w:rsidRPr="005C6C7D">
        <w:rPr>
          <w:i/>
        </w:rPr>
        <w:t xml:space="preserve">posiadają doświadczenie związane z obsługą systemu sygnalizacji pożarowej, oddymiania, włamania i </w:t>
      </w:r>
      <w:r w:rsidRPr="006A0227">
        <w:rPr>
          <w:i/>
        </w:rPr>
        <w:t>napadu, telewizji przemysłowej,</w:t>
      </w:r>
    </w:p>
    <w:p w14:paraId="4E3A2FDD" w14:textId="178EF38B" w:rsidR="005C6C7D" w:rsidRPr="00482ADB" w:rsidRDefault="005C6C7D" w:rsidP="00555EA9">
      <w:pPr>
        <w:pStyle w:val="Akapitzlist"/>
        <w:numPr>
          <w:ilvl w:val="0"/>
          <w:numId w:val="51"/>
        </w:numPr>
        <w:spacing w:after="0"/>
        <w:ind w:left="709"/>
        <w:rPr>
          <w:rFonts w:cs="Arial"/>
          <w:i/>
        </w:rPr>
      </w:pPr>
      <w:r w:rsidRPr="00CF3839">
        <w:rPr>
          <w:rFonts w:cs="Arial"/>
          <w:i/>
        </w:rPr>
        <w:t>Wskazany</w:t>
      </w:r>
      <w:r w:rsidRPr="00A914E2">
        <w:rPr>
          <w:rFonts w:cs="Arial"/>
          <w:b/>
          <w:i/>
        </w:rPr>
        <w:t xml:space="preserve"> </w:t>
      </w:r>
      <w:r w:rsidRPr="006C20BE">
        <w:rPr>
          <w:rFonts w:cs="Arial"/>
          <w:b/>
          <w:i/>
        </w:rPr>
        <w:t>pracownik nadzoru</w:t>
      </w:r>
      <w:r w:rsidRPr="006A0227">
        <w:rPr>
          <w:rFonts w:cs="Arial"/>
          <w:i/>
        </w:rPr>
        <w:t xml:space="preserve"> </w:t>
      </w:r>
      <w:r w:rsidRPr="006A0227">
        <w:rPr>
          <w:rFonts w:cs="Arial"/>
          <w:i/>
          <w:u w:val="single"/>
        </w:rPr>
        <w:t>spełnia łącznie</w:t>
      </w:r>
      <w:r w:rsidRPr="006A0227">
        <w:rPr>
          <w:rFonts w:cs="Arial"/>
          <w:i/>
        </w:rPr>
        <w:t>:</w:t>
      </w:r>
    </w:p>
    <w:p w14:paraId="294B0CB3" w14:textId="5F61238F" w:rsidR="002A52F2" w:rsidRPr="005C6C7D" w:rsidRDefault="005C6C7D" w:rsidP="00555EA9">
      <w:pPr>
        <w:pStyle w:val="Akapitzlist"/>
        <w:numPr>
          <w:ilvl w:val="0"/>
          <w:numId w:val="49"/>
        </w:numPr>
        <w:spacing w:before="0" w:after="0"/>
        <w:rPr>
          <w:rFonts w:cs="Arial"/>
          <w:i/>
        </w:rPr>
      </w:pPr>
      <w:r w:rsidRPr="005C6C7D">
        <w:rPr>
          <w:rFonts w:cs="Arial"/>
          <w:i/>
        </w:rPr>
        <w:t xml:space="preserve">wymagania jak dla </w:t>
      </w:r>
      <w:r w:rsidRPr="005C6C7D">
        <w:rPr>
          <w:rFonts w:cs="Arial"/>
          <w:i/>
          <w:u w:val="single"/>
        </w:rPr>
        <w:t>pracowników bezpośredniej ochrony,</w:t>
      </w:r>
      <w:r w:rsidR="00A24F1C">
        <w:rPr>
          <w:rFonts w:cs="Arial"/>
          <w:i/>
          <w:u w:val="single"/>
        </w:rPr>
        <w:t xml:space="preserve"> z doświadczeniem minimum 3 letnim</w:t>
      </w:r>
      <w:r w:rsidR="0030450E">
        <w:rPr>
          <w:rFonts w:cs="Arial"/>
          <w:i/>
          <w:u w:val="single"/>
        </w:rPr>
        <w:t>.</w:t>
      </w:r>
    </w:p>
    <w:p w14:paraId="4A45EF4A" w14:textId="44E555D0" w:rsidR="005C6C7D" w:rsidRPr="005C6C7D" w:rsidRDefault="005C6C7D" w:rsidP="00555EA9">
      <w:pPr>
        <w:pStyle w:val="Akapitzlist"/>
        <w:numPr>
          <w:ilvl w:val="0"/>
          <w:numId w:val="49"/>
        </w:numPr>
        <w:spacing w:before="0" w:after="0"/>
        <w:rPr>
          <w:rFonts w:cs="Arial"/>
          <w:i/>
        </w:rPr>
      </w:pPr>
      <w:r w:rsidRPr="005C6C7D">
        <w:rPr>
          <w:rFonts w:cs="Arial"/>
          <w:i/>
        </w:rPr>
        <w:t>jest wpisany na listę kwalifikowanych pracowników ochrony fizycznej</w:t>
      </w:r>
      <w:r w:rsidR="0030450E">
        <w:rPr>
          <w:rFonts w:cs="Arial"/>
          <w:i/>
        </w:rPr>
        <w:t>.</w:t>
      </w:r>
      <w:r w:rsidRPr="005C6C7D">
        <w:rPr>
          <w:rFonts w:cs="Arial"/>
          <w:i/>
        </w:rPr>
        <w:t xml:space="preserve"> </w:t>
      </w:r>
    </w:p>
    <w:p w14:paraId="478E536D" w14:textId="29D12B0B" w:rsidR="00256EB4" w:rsidRDefault="00256EB4" w:rsidP="005C6C7D">
      <w:pPr>
        <w:spacing w:after="0"/>
        <w:ind w:left="426" w:hanging="426"/>
        <w:rPr>
          <w:i/>
          <w:u w:val="single"/>
        </w:rPr>
      </w:pPr>
      <w:r w:rsidRPr="00EF0EEC">
        <w:rPr>
          <w:rFonts w:cs="Arial"/>
          <w:color w:val="FF0000"/>
        </w:rPr>
        <w:t>ww. wymagania nie dotyczą osób wchodzących w skład grup interwencyjnych</w:t>
      </w:r>
    </w:p>
    <w:p w14:paraId="3F55F85B" w14:textId="77777777" w:rsidR="003D7881" w:rsidRDefault="003D7881" w:rsidP="00B3271C">
      <w:pPr>
        <w:spacing w:after="0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119"/>
        <w:gridCol w:w="1694"/>
        <w:gridCol w:w="1792"/>
        <w:gridCol w:w="1286"/>
        <w:gridCol w:w="1286"/>
        <w:gridCol w:w="1694"/>
        <w:gridCol w:w="1570"/>
        <w:gridCol w:w="123"/>
        <w:gridCol w:w="1694"/>
        <w:gridCol w:w="2514"/>
      </w:tblGrid>
      <w:tr w:rsidR="00256EB4" w14:paraId="4AD4721E" w14:textId="2EB13E6F" w:rsidTr="006F41D3">
        <w:tc>
          <w:tcPr>
            <w:tcW w:w="582" w:type="dxa"/>
            <w:vMerge w:val="restart"/>
            <w:shd w:val="clear" w:color="auto" w:fill="D9D9D9" w:themeFill="background1" w:themeFillShade="D9"/>
            <w:vAlign w:val="center"/>
          </w:tcPr>
          <w:p w14:paraId="392EE755" w14:textId="11AE46E8" w:rsidR="00256EB4" w:rsidRDefault="00256EB4" w:rsidP="006F41D3">
            <w:pPr>
              <w:spacing w:after="0"/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14:paraId="576D88E9" w14:textId="5E965966" w:rsidR="00256EB4" w:rsidRDefault="00256EB4" w:rsidP="000027C3">
            <w:pPr>
              <w:spacing w:after="0"/>
              <w:jc w:val="center"/>
            </w:pPr>
            <w:r>
              <w:t xml:space="preserve">Imię i </w:t>
            </w:r>
            <w:r w:rsidRPr="006F41D3">
              <w:rPr>
                <w:sz w:val="20"/>
                <w:szCs w:val="20"/>
              </w:rPr>
              <w:t>nazwisko</w:t>
            </w:r>
          </w:p>
        </w:tc>
        <w:tc>
          <w:tcPr>
            <w:tcW w:w="1694" w:type="dxa"/>
            <w:vMerge w:val="restart"/>
            <w:shd w:val="clear" w:color="auto" w:fill="D9D9D9" w:themeFill="background1" w:themeFillShade="D9"/>
            <w:vAlign w:val="center"/>
          </w:tcPr>
          <w:p w14:paraId="202A351A" w14:textId="1CFD65E6" w:rsidR="00256EB4" w:rsidRPr="00654D3B" w:rsidRDefault="00256EB4" w:rsidP="007D0F7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F41D3">
              <w:rPr>
                <w:sz w:val="20"/>
                <w:szCs w:val="20"/>
              </w:rPr>
              <w:t>Doświadczenie</w:t>
            </w:r>
            <w:r>
              <w:t xml:space="preserve"> </w:t>
            </w:r>
            <w:r w:rsidRPr="008B6BF9">
              <w:t>pracownika ochrony fizycznej</w:t>
            </w:r>
            <w:r>
              <w:t xml:space="preserve"> </w:t>
            </w:r>
            <w:r w:rsidRPr="00654D3B">
              <w:rPr>
                <w:i/>
                <w:color w:val="00B050"/>
                <w:sz w:val="18"/>
                <w:szCs w:val="18"/>
              </w:rPr>
              <w:t>(podać w pełnych latach)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14:paraId="6AA2698E" w14:textId="403AE6E5" w:rsidR="00256EB4" w:rsidRPr="007D0F78" w:rsidRDefault="00256EB4" w:rsidP="000027C3">
            <w:pPr>
              <w:spacing w:after="0"/>
              <w:jc w:val="center"/>
              <w:rPr>
                <w:sz w:val="20"/>
                <w:szCs w:val="20"/>
              </w:rPr>
            </w:pPr>
            <w:r>
              <w:t xml:space="preserve">Wpis na </w:t>
            </w:r>
            <w:r w:rsidRPr="008B6BF9">
              <w:t xml:space="preserve">listę </w:t>
            </w:r>
            <w:r w:rsidRPr="00BC7E54">
              <w:rPr>
                <w:b/>
                <w:sz w:val="18"/>
                <w:szCs w:val="18"/>
              </w:rPr>
              <w:t>kwalifikowanych</w:t>
            </w:r>
            <w:r w:rsidRPr="008B6BF9">
              <w:t xml:space="preserve"> pracowników ochrony </w:t>
            </w:r>
          </w:p>
          <w:p w14:paraId="0E43F3D9" w14:textId="4463E128" w:rsidR="00256EB4" w:rsidRPr="00654D3B" w:rsidRDefault="00256EB4" w:rsidP="000027C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>(podać nr</w:t>
            </w:r>
            <w:r w:rsidRPr="0026539C">
              <w:rPr>
                <w:i/>
                <w:color w:val="00B050"/>
                <w:sz w:val="18"/>
                <w:szCs w:val="18"/>
              </w:rPr>
              <w:t xml:space="preserve"> wpisu)</w:t>
            </w:r>
          </w:p>
        </w:tc>
        <w:tc>
          <w:tcPr>
            <w:tcW w:w="5836" w:type="dxa"/>
            <w:gridSpan w:val="4"/>
            <w:shd w:val="clear" w:color="auto" w:fill="D9D9D9" w:themeFill="background1" w:themeFillShade="D9"/>
            <w:vAlign w:val="center"/>
          </w:tcPr>
          <w:p w14:paraId="5B4A420A" w14:textId="2EB8BDD4" w:rsidR="00256EB4" w:rsidRDefault="00256EB4" w:rsidP="007D0F78">
            <w:pPr>
              <w:spacing w:after="0"/>
              <w:jc w:val="center"/>
            </w:pPr>
            <w:r>
              <w:t xml:space="preserve">Stopień niepełnosprawności </w:t>
            </w:r>
          </w:p>
        </w:tc>
        <w:tc>
          <w:tcPr>
            <w:tcW w:w="18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EB0B6A" w14:textId="2C88A853" w:rsidR="00256EB4" w:rsidRDefault="006F41D3" w:rsidP="001D37A3">
            <w:pPr>
              <w:spacing w:after="0"/>
              <w:jc w:val="center"/>
            </w:pPr>
            <w:r>
              <w:t>D</w:t>
            </w:r>
            <w:r w:rsidR="00256EB4" w:rsidRPr="001D37A3">
              <w:t xml:space="preserve">oświadczenie </w:t>
            </w:r>
            <w:r w:rsidR="00256EB4">
              <w:t>w</w:t>
            </w:r>
            <w:r w:rsidR="00256EB4" w:rsidRPr="001D37A3">
              <w:t xml:space="preserve"> obsłu</w:t>
            </w:r>
            <w:r w:rsidR="00256EB4">
              <w:t>dze systemów</w:t>
            </w:r>
          </w:p>
          <w:p w14:paraId="74BCE16D" w14:textId="0057314E" w:rsidR="004A4166" w:rsidRPr="001D37A3" w:rsidRDefault="007D0F78" w:rsidP="001D37A3">
            <w:pPr>
              <w:spacing w:after="0"/>
              <w:jc w:val="center"/>
              <w:rPr>
                <w:b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 xml:space="preserve"> </w:t>
            </w:r>
            <w:r w:rsidR="004A4166" w:rsidRPr="00654D3B">
              <w:rPr>
                <w:i/>
                <w:color w:val="00B050"/>
                <w:sz w:val="18"/>
                <w:szCs w:val="18"/>
              </w:rPr>
              <w:t>(podać w pełnych latach)</w:t>
            </w:r>
          </w:p>
        </w:tc>
        <w:tc>
          <w:tcPr>
            <w:tcW w:w="2514" w:type="dxa"/>
            <w:vMerge w:val="restart"/>
            <w:shd w:val="clear" w:color="auto" w:fill="D9D9D9" w:themeFill="background1" w:themeFillShade="D9"/>
            <w:vAlign w:val="center"/>
          </w:tcPr>
          <w:p w14:paraId="60B4E46A" w14:textId="43D5689E" w:rsidR="00256EB4" w:rsidRPr="001D37A3" w:rsidRDefault="00256EB4" w:rsidP="00256EB4">
            <w:pPr>
              <w:spacing w:after="0"/>
              <w:jc w:val="center"/>
            </w:pPr>
            <w:r w:rsidRPr="00256EB4">
              <w:t>Informacja o podstawie dysponowania osobą wskazaną w wykazie</w:t>
            </w:r>
          </w:p>
        </w:tc>
      </w:tr>
      <w:tr w:rsidR="00256EB4" w14:paraId="357A7D13" w14:textId="16ABAA46" w:rsidTr="006F41D3"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32AC5BC" w14:textId="3521C7DC" w:rsidR="00256EB4" w:rsidRDefault="00256EB4" w:rsidP="000027C3">
            <w:pPr>
              <w:spacing w:after="0"/>
              <w:jc w:val="center"/>
            </w:pP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14:paraId="2AF09929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694" w:type="dxa"/>
            <w:vMerge/>
            <w:shd w:val="clear" w:color="auto" w:fill="D9D9D9" w:themeFill="background1" w:themeFillShade="D9"/>
            <w:vAlign w:val="center"/>
          </w:tcPr>
          <w:p w14:paraId="6B3087E4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  <w:vAlign w:val="center"/>
          </w:tcPr>
          <w:p w14:paraId="3FDA3967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0A4E208" w14:textId="77777777" w:rsidR="00256EB4" w:rsidRDefault="00256EB4" w:rsidP="000027C3">
            <w:pPr>
              <w:spacing w:after="0"/>
              <w:jc w:val="center"/>
            </w:pPr>
            <w:r>
              <w:t>Grupa inwalidzka</w:t>
            </w:r>
          </w:p>
          <w:p w14:paraId="31D8FCC2" w14:textId="12341ADB" w:rsidR="00256EB4" w:rsidRPr="007B7DEB" w:rsidRDefault="00256EB4" w:rsidP="0026539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54D3B">
              <w:rPr>
                <w:i/>
                <w:color w:val="00B050"/>
                <w:sz w:val="18"/>
                <w:szCs w:val="18"/>
              </w:rPr>
              <w:t>(podać)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1CE6B9C2" w14:textId="77777777" w:rsidR="00256EB4" w:rsidRDefault="00256EB4" w:rsidP="00654D3B">
            <w:pPr>
              <w:spacing w:after="0"/>
              <w:jc w:val="center"/>
            </w:pPr>
            <w:r>
              <w:t>Inne orzeczenia</w:t>
            </w:r>
          </w:p>
          <w:p w14:paraId="6C657E3C" w14:textId="5A710E6F" w:rsidR="00256EB4" w:rsidRDefault="00256EB4" w:rsidP="00654D3B">
            <w:pPr>
              <w:spacing w:after="0"/>
              <w:jc w:val="center"/>
            </w:pPr>
            <w:r w:rsidRPr="00654D3B">
              <w:rPr>
                <w:i/>
                <w:color w:val="00B050"/>
                <w:sz w:val="18"/>
                <w:szCs w:val="18"/>
              </w:rPr>
              <w:t>(podać odpowiednio)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AA7B37A" w14:textId="77777777" w:rsidR="00EF0EEC" w:rsidRDefault="00256EB4" w:rsidP="00EF0EEC">
            <w:pPr>
              <w:spacing w:after="0"/>
              <w:jc w:val="center"/>
            </w:pPr>
            <w:r>
              <w:t>Niewidomy w stopniu</w:t>
            </w:r>
            <w:r w:rsidR="0026539C">
              <w:t xml:space="preserve"> </w:t>
            </w:r>
          </w:p>
          <w:p w14:paraId="0CA8A2E2" w14:textId="5E9D0D82" w:rsidR="00256EB4" w:rsidRDefault="00EF0EEC" w:rsidP="00EF0EEC">
            <w:pPr>
              <w:spacing w:after="0"/>
              <w:jc w:val="center"/>
            </w:pPr>
            <w:r w:rsidRPr="00EF0EEC">
              <w:rPr>
                <w:i/>
                <w:color w:val="00B050"/>
                <w:sz w:val="20"/>
                <w:szCs w:val="20"/>
              </w:rPr>
              <w:t>(</w:t>
            </w:r>
            <w:r w:rsidR="0026539C" w:rsidRPr="00EF0EEC">
              <w:rPr>
                <w:i/>
                <w:color w:val="00B050"/>
                <w:sz w:val="20"/>
                <w:szCs w:val="20"/>
              </w:rPr>
              <w:t>podać stopień</w:t>
            </w:r>
            <w:r w:rsidRPr="00EF0EEC">
              <w:rPr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C7D7EE9" w14:textId="2952AC0D" w:rsidR="00256EB4" w:rsidRDefault="00256EB4" w:rsidP="000027C3">
            <w:pPr>
              <w:spacing w:after="0"/>
              <w:jc w:val="center"/>
            </w:pPr>
            <w:r>
              <w:t xml:space="preserve">Osoba </w:t>
            </w:r>
            <w:r w:rsidRPr="006F41D3">
              <w:rPr>
                <w:sz w:val="20"/>
                <w:szCs w:val="20"/>
              </w:rPr>
              <w:t>pełnosprawna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</w:tc>
        <w:tc>
          <w:tcPr>
            <w:tcW w:w="1817" w:type="dxa"/>
            <w:gridSpan w:val="2"/>
            <w:vMerge/>
            <w:shd w:val="clear" w:color="auto" w:fill="D9D9D9" w:themeFill="background1" w:themeFillShade="D9"/>
          </w:tcPr>
          <w:p w14:paraId="46CA2C04" w14:textId="77777777" w:rsidR="00256EB4" w:rsidRDefault="00256EB4" w:rsidP="000027C3">
            <w:pPr>
              <w:spacing w:after="0"/>
              <w:jc w:val="center"/>
            </w:pPr>
          </w:p>
        </w:tc>
        <w:tc>
          <w:tcPr>
            <w:tcW w:w="2514" w:type="dxa"/>
            <w:vMerge/>
            <w:shd w:val="clear" w:color="auto" w:fill="D9D9D9" w:themeFill="background1" w:themeFillShade="D9"/>
          </w:tcPr>
          <w:p w14:paraId="52B00B42" w14:textId="77777777" w:rsidR="00256EB4" w:rsidRDefault="00256EB4" w:rsidP="000027C3">
            <w:pPr>
              <w:spacing w:after="0"/>
              <w:jc w:val="center"/>
            </w:pPr>
          </w:p>
        </w:tc>
      </w:tr>
      <w:tr w:rsidR="00FB3DD5" w14:paraId="3D7C5B9A" w14:textId="77777777" w:rsidTr="000159B3">
        <w:tc>
          <w:tcPr>
            <w:tcW w:w="15354" w:type="dxa"/>
            <w:gridSpan w:val="11"/>
            <w:shd w:val="clear" w:color="auto" w:fill="F2F2F2" w:themeFill="background1" w:themeFillShade="F2"/>
            <w:vAlign w:val="center"/>
          </w:tcPr>
          <w:p w14:paraId="7488C1B6" w14:textId="34CC30E9" w:rsidR="00FB3DD5" w:rsidRPr="00FB3DD5" w:rsidRDefault="00FB3DD5" w:rsidP="000159B3">
            <w:pPr>
              <w:spacing w:after="0"/>
              <w:jc w:val="center"/>
              <w:rPr>
                <w:b/>
              </w:rPr>
            </w:pPr>
            <w:r w:rsidRPr="000159B3">
              <w:rPr>
                <w:b/>
                <w:highlight w:val="yellow"/>
              </w:rPr>
              <w:t xml:space="preserve">Część </w:t>
            </w:r>
            <w:r w:rsidR="000159B3" w:rsidRPr="000159B3">
              <w:rPr>
                <w:b/>
                <w:highlight w:val="yellow"/>
              </w:rPr>
              <w:t>……………</w:t>
            </w:r>
            <w:r w:rsidRPr="000159B3">
              <w:rPr>
                <w:b/>
                <w:highlight w:val="yellow"/>
              </w:rPr>
              <w:t xml:space="preserve"> – Ochrona w </w:t>
            </w:r>
            <w:r w:rsidR="000159B3" w:rsidRPr="000159B3">
              <w:rPr>
                <w:b/>
                <w:highlight w:val="yellow"/>
              </w:rPr>
              <w:t>……………</w:t>
            </w:r>
          </w:p>
        </w:tc>
      </w:tr>
      <w:tr w:rsidR="00FB3DD5" w14:paraId="3DA70143" w14:textId="77777777" w:rsidTr="000159B3">
        <w:tc>
          <w:tcPr>
            <w:tcW w:w="15354" w:type="dxa"/>
            <w:gridSpan w:val="11"/>
            <w:shd w:val="clear" w:color="auto" w:fill="F2F2F2" w:themeFill="background1" w:themeFillShade="F2"/>
            <w:vAlign w:val="center"/>
          </w:tcPr>
          <w:p w14:paraId="21FE8E54" w14:textId="0B15CA3C" w:rsidR="00FB3DD5" w:rsidRPr="00FB3DD5" w:rsidRDefault="00DC5ABF" w:rsidP="00DC5ABF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Pracownicy ochrony bezpośredniej</w:t>
            </w:r>
          </w:p>
        </w:tc>
      </w:tr>
      <w:tr w:rsidR="00406AE5" w14:paraId="2F37DD08" w14:textId="46ACB5EC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71CFFDE" w14:textId="0593A33B" w:rsidR="00256EB4" w:rsidRDefault="00FB3DD5" w:rsidP="008B6BF9">
            <w:pPr>
              <w:spacing w:after="0"/>
            </w:pPr>
            <w: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90C9CD" w14:textId="77777777" w:rsidR="00256EB4" w:rsidRDefault="00256EB4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39ABBBA" w14:textId="77777777" w:rsidR="00256EB4" w:rsidRDefault="00256EB4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2220AAF6" w14:textId="77777777" w:rsidR="00256EB4" w:rsidRDefault="00256EB4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A4B516B" w14:textId="77777777" w:rsidR="00256EB4" w:rsidRDefault="00256EB4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67F5C9A" w14:textId="77777777" w:rsidR="00256EB4" w:rsidRDefault="00256EB4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F10348C" w14:textId="0F327695" w:rsidR="00256EB4" w:rsidRDefault="00256EB4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1BBCA5F8" w14:textId="639F4111" w:rsidR="00256EB4" w:rsidRDefault="00256EB4" w:rsidP="001D37A3">
            <w:pPr>
              <w:spacing w:after="0"/>
              <w:jc w:val="center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8E68630" w14:textId="77777777" w:rsidR="00256EB4" w:rsidRDefault="00256EB4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426F841D" w14:textId="35BA7638" w:rsidR="00256EB4" w:rsidRPr="004E451D" w:rsidRDefault="00256EB4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="00DB4C5C" w:rsidRPr="001D37A3">
              <w:rPr>
                <w:color w:val="00B050"/>
                <w:sz w:val="28"/>
                <w:szCs w:val="28"/>
              </w:rPr>
              <w:t>*</w:t>
            </w:r>
          </w:p>
          <w:p w14:paraId="6ACBFB7E" w14:textId="5247BD85" w:rsidR="00256EB4" w:rsidRDefault="00256EB4" w:rsidP="007C7844">
            <w:pPr>
              <w:widowControl/>
              <w:autoSpaceDE/>
              <w:autoSpaceDN/>
              <w:spacing w:after="0"/>
              <w:jc w:val="center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3ACC59EC" w14:textId="2E7C0C08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D274FC1" w14:textId="0BE9CB0E" w:rsidR="00AA73EB" w:rsidRDefault="00AA73EB" w:rsidP="008B6BF9">
            <w:pPr>
              <w:spacing w:after="0"/>
            </w:pPr>
            <w: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382B5C68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284CB95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B83101B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E0DDB1D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49BB264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4176B6A" w14:textId="40016441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180871F" w14:textId="5FA214EC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03FA960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8098C35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67E6611A" w14:textId="5154AB5D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6DE6F6EA" w14:textId="0C280641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4CA28C46" w14:textId="231F898A" w:rsidR="00AA73EB" w:rsidRDefault="00AA73EB" w:rsidP="008B6BF9">
            <w:pPr>
              <w:spacing w:after="0"/>
            </w:pPr>
            <w:r>
              <w:t>3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12EC410F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C8897F2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F39DAEE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990C942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285B8EC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F142EAB" w14:textId="45FD0A45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44F3668" w14:textId="6D4B44FE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5C47186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BA2B27D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76849CFD" w14:textId="2BA66D1B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26D09200" w14:textId="58878AA6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09B659E" w14:textId="0BEC487B" w:rsidR="00AA73EB" w:rsidRDefault="00AA73EB" w:rsidP="008B6BF9">
            <w:pPr>
              <w:spacing w:after="0"/>
            </w:pPr>
            <w:r>
              <w:t>4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964CEA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511AA23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1B8E7BE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D9F347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FADC920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909940F" w14:textId="1110708C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F81EF92" w14:textId="6D5B94DE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A5F2919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6D6AEFAC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62DEDC24" w14:textId="3A799065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06AE5" w14:paraId="482171F7" w14:textId="1AB0491E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2A7DDB4D" w14:textId="02A545E4" w:rsidR="00AA73EB" w:rsidRDefault="00AA73EB" w:rsidP="008B6BF9">
            <w:pPr>
              <w:spacing w:after="0"/>
            </w:pPr>
            <w:r>
              <w:t>5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3952CF85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8F00426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ADBEFA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286EA2A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CD1FBC9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EB54680" w14:textId="2483D8ED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0B5E9FB4" w14:textId="37952C29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0F7D89B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70CBE8E6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77F1B6EC" w14:textId="59B2AEBF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AA73EB" w14:paraId="177AE0B2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36B0496C" w14:textId="600ACC6D" w:rsidR="00AA73EB" w:rsidRDefault="00AA73EB" w:rsidP="008B6BF9">
            <w:pPr>
              <w:spacing w:after="0"/>
            </w:pPr>
            <w:r>
              <w:t>6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23FD8CF4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1152283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2D9EC6F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D5026ED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36F252AD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95A8500" w14:textId="32780FFF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70AD15C8" w14:textId="2599B338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B29901E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147D26B1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448AAF7B" w14:textId="20420262" w:rsidR="00AA73EB" w:rsidRDefault="00AA73EB" w:rsidP="007C7844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AA73EB" w14:paraId="02DC8778" w14:textId="77777777" w:rsidTr="000159B3">
        <w:tc>
          <w:tcPr>
            <w:tcW w:w="15354" w:type="dxa"/>
            <w:gridSpan w:val="11"/>
            <w:shd w:val="clear" w:color="auto" w:fill="F2F2F2" w:themeFill="background1" w:themeFillShade="F2"/>
            <w:vAlign w:val="center"/>
          </w:tcPr>
          <w:p w14:paraId="06EE6670" w14:textId="200D5A60" w:rsidR="00AA73EB" w:rsidRPr="00AA73EB" w:rsidRDefault="00EE24F6" w:rsidP="00EE24F6">
            <w:pPr>
              <w:spacing w:after="0"/>
              <w:rPr>
                <w:b/>
              </w:rPr>
            </w:pPr>
            <w:r>
              <w:rPr>
                <w:b/>
              </w:rPr>
              <w:t>Pracownik</w:t>
            </w:r>
            <w:r w:rsidR="00AA73EB" w:rsidRPr="00AA73EB">
              <w:rPr>
                <w:b/>
              </w:rPr>
              <w:t xml:space="preserve"> nadz</w:t>
            </w:r>
            <w:r>
              <w:rPr>
                <w:b/>
              </w:rPr>
              <w:t>oru</w:t>
            </w:r>
            <w:r w:rsidR="00AA73EB" w:rsidRPr="00AA73EB">
              <w:rPr>
                <w:b/>
              </w:rPr>
              <w:t xml:space="preserve"> nad pracownikami ochrony bezpośredniej</w:t>
            </w:r>
          </w:p>
        </w:tc>
      </w:tr>
      <w:tr w:rsidR="00AA73EB" w14:paraId="1B4F0C30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746C6DEE" w14:textId="15272069" w:rsidR="00AA73EB" w:rsidRDefault="00AA73EB" w:rsidP="008B6BF9">
            <w:pPr>
              <w:spacing w:after="0"/>
            </w:pPr>
            <w:r>
              <w:t>1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EC23B45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C68B0FC" w14:textId="77777777" w:rsidR="00AA73EB" w:rsidRDefault="00AA73EB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575ABB8A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4ED9910C" w14:textId="77777777" w:rsidR="00AA73EB" w:rsidRDefault="00AA73EB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B9E5321" w14:textId="77777777" w:rsidR="00AA73EB" w:rsidRDefault="00AA73EB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53E7BD54" w14:textId="6DBCF47B" w:rsidR="00AA73EB" w:rsidRDefault="00AA73EB" w:rsidP="008B6BF9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7C571D06" w14:textId="612FEF22" w:rsidR="00AA73EB" w:rsidRDefault="00AA73EB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5016365" w14:textId="77777777" w:rsidR="00AA73EB" w:rsidRDefault="00AA73EB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06F5C69E" w14:textId="77777777" w:rsidR="00AA73EB" w:rsidRPr="004E451D" w:rsidRDefault="00AA73EB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114EE90B" w14:textId="1DD15805" w:rsidR="00AA73EB" w:rsidRDefault="00AA73EB" w:rsidP="008B6BF9">
            <w:pPr>
              <w:spacing w:after="0"/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7A56FA" w14:paraId="03853069" w14:textId="77777777" w:rsidTr="000159B3"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0405AC3A" w14:textId="43DAAAE1" w:rsidR="007A56FA" w:rsidRDefault="007A56FA" w:rsidP="008B6BF9">
            <w:pPr>
              <w:spacing w:after="0"/>
            </w:pPr>
            <w:r>
              <w:t>2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8ACE03F" w14:textId="77777777" w:rsidR="007A56FA" w:rsidRDefault="007A56FA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B23AD0C" w14:textId="77777777" w:rsidR="007A56FA" w:rsidRDefault="007A56FA" w:rsidP="008B6BF9">
            <w:pPr>
              <w:spacing w:after="0"/>
            </w:pP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32B28F3C" w14:textId="77777777" w:rsidR="007A56FA" w:rsidRDefault="007A56FA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72DBD87" w14:textId="77777777" w:rsidR="007A56FA" w:rsidRDefault="007A56FA" w:rsidP="008B6BF9">
            <w:pPr>
              <w:spacing w:after="0"/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00CC9786" w14:textId="77777777" w:rsidR="007A56FA" w:rsidRDefault="007A56FA" w:rsidP="008B6BF9">
            <w:pPr>
              <w:spacing w:after="0"/>
            </w:pP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3DD9AFD" w14:textId="4E56697C" w:rsidR="007A56FA" w:rsidRDefault="007A56FA" w:rsidP="00966902">
            <w:pPr>
              <w:spacing w:after="0"/>
            </w:pP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78FB54D" w14:textId="583BDAD2" w:rsidR="007A56FA" w:rsidRDefault="007A56FA" w:rsidP="008B6BF9">
            <w:pPr>
              <w:spacing w:after="0"/>
            </w:pPr>
            <w:r>
              <w:t>Tak/Nie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F2B24A9" w14:textId="77777777" w:rsidR="007A56FA" w:rsidRDefault="007A56FA" w:rsidP="008B6BF9">
            <w:pPr>
              <w:spacing w:after="0"/>
            </w:pP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14:paraId="0B46851B" w14:textId="77777777" w:rsidR="007A56FA" w:rsidRPr="004E451D" w:rsidRDefault="007A56FA" w:rsidP="00966902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  <w:r w:rsidRPr="001D37A3">
              <w:rPr>
                <w:color w:val="00B050"/>
                <w:sz w:val="28"/>
                <w:szCs w:val="28"/>
              </w:rPr>
              <w:t>*</w:t>
            </w:r>
          </w:p>
          <w:p w14:paraId="452A517E" w14:textId="2B6D15FB" w:rsidR="007A56FA" w:rsidRPr="004E451D" w:rsidRDefault="007A56FA" w:rsidP="007C7844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</w:tbl>
    <w:p w14:paraId="4ED02E98" w14:textId="77777777" w:rsidR="00F52689" w:rsidRPr="004E451D" w:rsidRDefault="00F52689" w:rsidP="00F52689">
      <w:pPr>
        <w:rPr>
          <w:i/>
          <w:iCs/>
        </w:rPr>
      </w:pPr>
      <w:r w:rsidRPr="004E451D">
        <w:rPr>
          <w:i/>
          <w:iCs/>
        </w:rPr>
        <w:t xml:space="preserve">* </w:t>
      </w:r>
      <w:r w:rsidRPr="004E451D">
        <w:rPr>
          <w:i/>
          <w:iCs/>
        </w:rPr>
        <w:tab/>
        <w:t>niepotrzebne skreślić</w:t>
      </w:r>
    </w:p>
    <w:p w14:paraId="23984E98" w14:textId="77777777" w:rsidR="00F52689" w:rsidRPr="004E451D" w:rsidRDefault="00F52689" w:rsidP="00F52689">
      <w:pPr>
        <w:ind w:left="709" w:hanging="709"/>
        <w:rPr>
          <w:i/>
        </w:rPr>
      </w:pPr>
      <w:r w:rsidRPr="004E451D">
        <w:rPr>
          <w:i/>
          <w:iCs/>
        </w:rPr>
        <w:t>**</w:t>
      </w:r>
      <w:r w:rsidRPr="004E451D">
        <w:rPr>
          <w:i/>
          <w:iCs/>
        </w:rPr>
        <w:tab/>
      </w:r>
      <w:r w:rsidRPr="004E451D">
        <w:rPr>
          <w:i/>
        </w:rPr>
        <w:t>w przypadku, gdy osoby zostaną udostępnione przez inny podmiot</w:t>
      </w:r>
      <w:r w:rsidRPr="004E451D">
        <w:rPr>
          <w:i/>
          <w:iCs/>
        </w:rPr>
        <w:t xml:space="preserve"> n</w:t>
      </w:r>
      <w:r w:rsidRPr="004E451D">
        <w:rPr>
          <w:i/>
        </w:rPr>
        <w:t>ależy wpisać w</w:t>
      </w:r>
      <w:r>
        <w:rPr>
          <w:i/>
        </w:rPr>
        <w:t xml:space="preserve"> </w:t>
      </w:r>
      <w:r w:rsidRPr="004E451D">
        <w:rPr>
          <w:i/>
        </w:rPr>
        <w:t>wykropkowane miejsce informację o podstawie do dysponowania oraz dane podmiotu udostępniającego.</w:t>
      </w:r>
    </w:p>
    <w:p w14:paraId="250BDABD" w14:textId="77777777" w:rsidR="00F52689" w:rsidRPr="004E451D" w:rsidRDefault="00F52689" w:rsidP="00F52689">
      <w:pPr>
        <w:spacing w:after="0"/>
        <w:rPr>
          <w:rFonts w:cs="Arial"/>
          <w:i/>
          <w:iCs/>
        </w:rPr>
      </w:pPr>
      <w:r w:rsidRPr="004E451D">
        <w:rPr>
          <w:rFonts w:cs="Arial"/>
          <w:i/>
          <w:iCs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14:paraId="52D33D01" w14:textId="77777777" w:rsidR="00F52689" w:rsidRPr="004E451D" w:rsidRDefault="00F52689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>pisemne zobowiązanie tych podmiotów do oddania do dyspozycji wykonawcy niezbędnych zasobów na potrzeby wykonania zamówienia</w:t>
      </w:r>
      <w:r w:rsidRPr="004E451D">
        <w:t xml:space="preserve"> </w:t>
      </w:r>
      <w:r w:rsidRPr="004E451D">
        <w:rPr>
          <w:i/>
        </w:rPr>
        <w:t xml:space="preserve">(art. 118 ust. 4 </w:t>
      </w:r>
      <w:proofErr w:type="spellStart"/>
      <w:r w:rsidRPr="004E451D">
        <w:rPr>
          <w:i/>
        </w:rPr>
        <w:t>pzp</w:t>
      </w:r>
      <w:proofErr w:type="spellEnd"/>
      <w:r w:rsidRPr="004E451D">
        <w:rPr>
          <w:i/>
        </w:rPr>
        <w:t>),</w:t>
      </w:r>
    </w:p>
    <w:p w14:paraId="0CD83FFC" w14:textId="77777777" w:rsidR="00F52689" w:rsidRPr="004E451D" w:rsidRDefault="00F52689" w:rsidP="00555EA9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 xml:space="preserve">„Oświadczenie </w:t>
      </w:r>
      <w:r>
        <w:rPr>
          <w:rFonts w:cs="Arial"/>
          <w:i/>
          <w:iCs/>
        </w:rPr>
        <w:t>wstępne</w:t>
      </w:r>
      <w:r w:rsidRPr="004E451D">
        <w:rPr>
          <w:rFonts w:cs="Arial"/>
          <w:i/>
          <w:iCs/>
        </w:rPr>
        <w:t xml:space="preserve">” na podstawie art. 125 ust. 1 </w:t>
      </w:r>
      <w:proofErr w:type="spellStart"/>
      <w:r w:rsidRPr="004E451D">
        <w:rPr>
          <w:rFonts w:cs="Arial"/>
          <w:i/>
          <w:iCs/>
        </w:rPr>
        <w:t>pzp</w:t>
      </w:r>
      <w:proofErr w:type="spellEnd"/>
      <w:r w:rsidRPr="004E451D">
        <w:rPr>
          <w:rFonts w:cs="Arial"/>
          <w:i/>
          <w:iCs/>
        </w:rPr>
        <w:t xml:space="preserve"> – każdego podmiotu.</w:t>
      </w:r>
    </w:p>
    <w:p w14:paraId="5F1B5A3F" w14:textId="47AE0026" w:rsidR="00F52689" w:rsidRPr="004E451D" w:rsidRDefault="00F52689" w:rsidP="00F52689">
      <w:pPr>
        <w:rPr>
          <w:i/>
        </w:rPr>
      </w:pPr>
    </w:p>
    <w:p w14:paraId="37620977" w14:textId="4CCDB3D3" w:rsidR="00F52689" w:rsidRPr="002D1174" w:rsidRDefault="00F52689" w:rsidP="00F52689">
      <w:pPr>
        <w:rPr>
          <w:rFonts w:cs="Arial"/>
          <w:color w:val="00B050"/>
        </w:rPr>
      </w:pPr>
      <w:r w:rsidRPr="002D1174">
        <w:rPr>
          <w:rFonts w:cs="Arial"/>
          <w:color w:val="00B050"/>
        </w:rPr>
        <w:t>Elektroniczny Podpis dokumentu</w:t>
      </w:r>
    </w:p>
    <w:p w14:paraId="2D927ACF" w14:textId="0F117D48" w:rsidR="00A611FF" w:rsidRDefault="00F52689" w:rsidP="00F52689">
      <w:pPr>
        <w:rPr>
          <w:rFonts w:cs="Arial"/>
          <w:b/>
          <w:bCs/>
        </w:rPr>
      </w:pPr>
      <w:r w:rsidRPr="004E451D">
        <w:rPr>
          <w:rFonts w:cs="Arial"/>
          <w:i/>
          <w:sz w:val="18"/>
          <w:szCs w:val="18"/>
        </w:rPr>
        <w:t xml:space="preserve">(Podpis osoby lub osób uprawnionych do reprezentowania wykonawcy w dokumentach rejestrowych lub we właściwym </w:t>
      </w:r>
      <w:r>
        <w:rPr>
          <w:rFonts w:cs="Arial"/>
          <w:i/>
          <w:sz w:val="18"/>
          <w:szCs w:val="18"/>
        </w:rPr>
        <w:t>pełnomocnictwie)</w:t>
      </w:r>
    </w:p>
    <w:p w14:paraId="25A535EF" w14:textId="77777777" w:rsidR="00A3583F" w:rsidRDefault="00A3583F" w:rsidP="00EA2489">
      <w:pPr>
        <w:rPr>
          <w:rFonts w:cs="Arial"/>
          <w:b/>
          <w:bCs/>
        </w:rPr>
      </w:pPr>
    </w:p>
    <w:p w14:paraId="4E12DE7A" w14:textId="44EDC131" w:rsidR="00A3583F" w:rsidRDefault="00A3583F">
      <w:pPr>
        <w:widowControl/>
        <w:autoSpaceDE/>
        <w:autoSpaceDN/>
        <w:spacing w:after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644098C" w14:textId="77777777" w:rsidR="00A3583F" w:rsidRDefault="00A3583F" w:rsidP="00EA2489">
      <w:pPr>
        <w:rPr>
          <w:rFonts w:cs="Arial"/>
          <w:b/>
          <w:bCs/>
        </w:rPr>
        <w:sectPr w:rsidR="00A3583F" w:rsidSect="00B51590"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16" w:name="_Toc135312117"/>
      <w:r w:rsidRPr="00A37B2B"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16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0934A8C4" w14:textId="77777777" w:rsidR="00C31421" w:rsidRPr="00C31421" w:rsidRDefault="00875EC9" w:rsidP="00C31421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2A33E4">
        <w:t xml:space="preserve">na </w:t>
      </w:r>
      <w:r w:rsidR="00C31421" w:rsidRPr="00C31421">
        <w:rPr>
          <w:rFonts w:eastAsia="Times New Roman" w:cs="Arial"/>
          <w:b/>
          <w:color w:val="00B050"/>
          <w:lang w:eastAsia="x-none"/>
        </w:rPr>
        <w:t>Świadczenie usług ochrony nieruchomości:</w:t>
      </w:r>
    </w:p>
    <w:p w14:paraId="443B1249" w14:textId="77777777" w:rsidR="00C31421" w:rsidRPr="00C31421" w:rsidRDefault="00C31421" w:rsidP="00C31421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b/>
          <w:color w:val="00B050"/>
          <w:lang w:eastAsia="x-none"/>
        </w:rPr>
      </w:pPr>
      <w:r w:rsidRPr="00C31421">
        <w:rPr>
          <w:rFonts w:eastAsia="Times New Roman" w:cs="Arial"/>
          <w:b/>
          <w:color w:val="00B050"/>
          <w:u w:val="single"/>
          <w:lang w:eastAsia="x-none"/>
        </w:rPr>
        <w:t xml:space="preserve">*dla </w:t>
      </w:r>
      <w:r w:rsidRPr="00C31421">
        <w:rPr>
          <w:rFonts w:eastAsia="Times New Roman" w:cs="Arial"/>
          <w:b/>
          <w:color w:val="00B050"/>
          <w:u w:val="single"/>
          <w:lang w:val="x-none" w:eastAsia="x-none"/>
        </w:rPr>
        <w:t>częś</w:t>
      </w:r>
      <w:r w:rsidRPr="00C31421">
        <w:rPr>
          <w:rFonts w:eastAsia="Times New Roman" w:cs="Arial"/>
          <w:b/>
          <w:color w:val="00B050"/>
          <w:u w:val="single"/>
          <w:lang w:eastAsia="x-none"/>
        </w:rPr>
        <w:t>ci</w:t>
      </w:r>
      <w:r w:rsidRPr="00C31421">
        <w:rPr>
          <w:rFonts w:eastAsia="Times New Roman" w:cs="Arial"/>
          <w:b/>
          <w:color w:val="00B050"/>
          <w:u w:val="single"/>
          <w:lang w:val="x-none" w:eastAsia="x-none"/>
        </w:rPr>
        <w:t xml:space="preserve"> 1</w:t>
      </w:r>
      <w:r w:rsidRPr="00C31421">
        <w:rPr>
          <w:rFonts w:eastAsia="Times New Roman" w:cs="Arial"/>
          <w:b/>
          <w:color w:val="00B050"/>
          <w:lang w:val="x-none" w:eastAsia="x-none"/>
        </w:rPr>
        <w:t xml:space="preserve"> –</w:t>
      </w:r>
      <w:r w:rsidRPr="00C31421">
        <w:rPr>
          <w:rFonts w:eastAsia="Times New Roman" w:cs="Arial"/>
          <w:b/>
          <w:color w:val="00B050"/>
          <w:lang w:eastAsia="x-none"/>
        </w:rPr>
        <w:t xml:space="preserve"> </w:t>
      </w:r>
      <w:r w:rsidRPr="00C31421">
        <w:rPr>
          <w:rFonts w:eastAsia="Times New Roman" w:cs="Arial"/>
          <w:b/>
          <w:color w:val="00B050"/>
          <w:lang w:val="x-none" w:eastAsia="x-none"/>
        </w:rPr>
        <w:t xml:space="preserve">w Teresinie przy Al. </w:t>
      </w:r>
      <w:proofErr w:type="spellStart"/>
      <w:r w:rsidRPr="00C31421">
        <w:rPr>
          <w:rFonts w:eastAsia="Times New Roman" w:cs="Arial"/>
          <w:b/>
          <w:color w:val="00B050"/>
          <w:lang w:val="x-none" w:eastAsia="x-none"/>
        </w:rPr>
        <w:t>Druckiego-Lubeckiego</w:t>
      </w:r>
      <w:proofErr w:type="spellEnd"/>
      <w:r w:rsidRPr="00C31421">
        <w:rPr>
          <w:rFonts w:eastAsia="Times New Roman" w:cs="Arial"/>
          <w:b/>
          <w:color w:val="00B050"/>
          <w:lang w:val="x-none" w:eastAsia="x-none"/>
        </w:rPr>
        <w:t xml:space="preserve"> 1</w:t>
      </w:r>
    </w:p>
    <w:p w14:paraId="56AC15E9" w14:textId="2939655E" w:rsidR="00517CCB" w:rsidRPr="00621890" w:rsidRDefault="00C31421" w:rsidP="00C31421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C31421">
        <w:rPr>
          <w:rFonts w:eastAsia="Times New Roman" w:cs="Arial"/>
          <w:b/>
          <w:color w:val="00B050"/>
          <w:u w:val="single"/>
          <w:lang w:eastAsia="x-none"/>
        </w:rPr>
        <w:t>*dla części 2</w:t>
      </w:r>
      <w:r w:rsidRPr="00C31421">
        <w:rPr>
          <w:rFonts w:eastAsia="Times New Roman" w:cs="Arial"/>
          <w:b/>
          <w:color w:val="00B050"/>
          <w:lang w:eastAsia="x-none"/>
        </w:rPr>
        <w:t xml:space="preserve"> – w Poznaniu przy ul. Św. Marcin 46/50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17" w:name="_Toc135312118"/>
      <w:r w:rsidRPr="007530B3">
        <w:t>Rozdział III – Projektowane Postanowienia Umowy</w:t>
      </w:r>
      <w:bookmarkEnd w:id="317"/>
    </w:p>
    <w:p w14:paraId="7600BC16" w14:textId="77777777" w:rsidR="00C31421" w:rsidRPr="00C31421" w:rsidRDefault="00C31421" w:rsidP="00C31421">
      <w:pPr>
        <w:jc w:val="center"/>
        <w:rPr>
          <w:color w:val="FF0000"/>
        </w:rPr>
      </w:pPr>
      <w:r w:rsidRPr="00C31421">
        <w:rPr>
          <w:color w:val="FF0000"/>
        </w:rPr>
        <w:t>Projektowane Postanowienia Umowy – dla każdej z części – stanowią odrębne pliki</w:t>
      </w:r>
    </w:p>
    <w:p w14:paraId="54FD64A5" w14:textId="4930F3AB" w:rsidR="00B95B15" w:rsidRPr="004D25CB" w:rsidRDefault="00B95B15" w:rsidP="00B95B15">
      <w:pPr>
        <w:jc w:val="center"/>
        <w:rPr>
          <w:color w:val="FF0000"/>
        </w:rPr>
      </w:pP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A3583F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375A44" w:rsidRDefault="00375A44">
      <w:r>
        <w:separator/>
      </w:r>
    </w:p>
  </w:endnote>
  <w:endnote w:type="continuationSeparator" w:id="0">
    <w:p w14:paraId="5723A0C4" w14:textId="77777777" w:rsidR="00375A44" w:rsidRDefault="00375A44">
      <w:r>
        <w:continuationSeparator/>
      </w:r>
    </w:p>
  </w:endnote>
  <w:endnote w:id="1">
    <w:p w14:paraId="2951D08D" w14:textId="77777777" w:rsidR="00375A44" w:rsidRPr="008D0A54" w:rsidRDefault="00375A44" w:rsidP="00A81E8A">
      <w:pPr>
        <w:pStyle w:val="formularzoferty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554CE23A" w:rsidR="00375A44" w:rsidRPr="00272F07" w:rsidRDefault="00375A44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2D3769">
      <w:rPr>
        <w:rFonts w:cs="Arial"/>
        <w:b/>
        <w:color w:val="FF0000"/>
        <w:highlight w:val="yellow"/>
      </w:rPr>
      <w:t>.</w:t>
    </w:r>
    <w:r w:rsidRPr="002D3769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11</w:t>
    </w:r>
    <w:r w:rsidRPr="002D3769">
      <w:rPr>
        <w:rFonts w:cs="Arial"/>
        <w:b/>
        <w:color w:val="FF0000"/>
        <w:highlight w:val="yellow"/>
        <w:u w:val="single"/>
      </w:rPr>
      <w:t>_</w:t>
    </w:r>
    <w:r w:rsidRPr="002D3769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2D3769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375A44" w:rsidRDefault="00375A44">
      <w:r>
        <w:separator/>
      </w:r>
    </w:p>
  </w:footnote>
  <w:footnote w:type="continuationSeparator" w:id="0">
    <w:p w14:paraId="7D38437A" w14:textId="77777777" w:rsidR="00375A44" w:rsidRDefault="00375A44">
      <w:r>
        <w:continuationSeparator/>
      </w:r>
    </w:p>
  </w:footnote>
  <w:footnote w:id="1">
    <w:p w14:paraId="38A0294B" w14:textId="58C5FB8F" w:rsidR="00375A44" w:rsidRPr="00950B88" w:rsidRDefault="00375A44" w:rsidP="00950B88">
      <w:pPr>
        <w:pStyle w:val="Tekstprzypisudolnego"/>
        <w:rPr>
          <w:sz w:val="18"/>
          <w:szCs w:val="18"/>
        </w:rPr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375A44" w:rsidRDefault="00375A44" w:rsidP="00950B88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t>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375A44" w:rsidRDefault="00375A44">
      <w:pPr>
        <w:pStyle w:val="Tekstprzypisudolnego"/>
      </w:pPr>
      <w:r w:rsidRPr="00215ACE">
        <w:rPr>
          <w:rStyle w:val="Odwoanieprzypisudolnego"/>
          <w:sz w:val="28"/>
          <w:szCs w:val="28"/>
        </w:rPr>
        <w:footnoteRef/>
      </w:r>
      <w:r w:rsidRPr="00215ACE">
        <w:rPr>
          <w:sz w:val="28"/>
          <w:szCs w:val="28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14:paraId="12FDCB2E" w14:textId="77777777" w:rsidR="00375A44" w:rsidRDefault="00375A44" w:rsidP="00370B08">
      <w:pPr>
        <w:pStyle w:val="Tekstprzypisudolnego"/>
      </w:pPr>
      <w:r w:rsidRPr="00AC4D9A">
        <w:rPr>
          <w:rStyle w:val="Odwoanieprzypisudolnego"/>
          <w:sz w:val="24"/>
          <w:szCs w:val="24"/>
        </w:rPr>
        <w:footnoteRef/>
      </w:r>
      <w:r w:rsidRPr="00AC4D9A">
        <w:rPr>
          <w:sz w:val="24"/>
          <w:szCs w:val="24"/>
        </w:rPr>
        <w:t xml:space="preserve"> </w:t>
      </w:r>
      <w:r w:rsidRPr="003852AB">
        <w:rPr>
          <w:rFonts w:cs="Arial"/>
          <w:sz w:val="18"/>
          <w:szCs w:val="18"/>
        </w:rPr>
        <w:t xml:space="preserve">Zgodnie z § 3 p. 6) </w:t>
      </w:r>
      <w:r w:rsidRPr="003852AB">
        <w:rPr>
          <w:rFonts w:cs="Arial"/>
          <w:b/>
          <w:bCs/>
          <w:sz w:val="18"/>
          <w:szCs w:val="18"/>
        </w:rPr>
        <w:t xml:space="preserve">Rozporządzenia Ministra Infrastruktury </w:t>
      </w:r>
      <w:r w:rsidRPr="003852AB">
        <w:rPr>
          <w:rFonts w:cs="Arial"/>
          <w:sz w:val="18"/>
          <w:szCs w:val="18"/>
        </w:rPr>
        <w:t xml:space="preserve">z dnia 12 kwietnia 2002 r. </w:t>
      </w:r>
      <w:r w:rsidRPr="003852AB">
        <w:rPr>
          <w:rFonts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3852AB">
        <w:rPr>
          <w:rFonts w:cs="Arial"/>
          <w:sz w:val="18"/>
          <w:szCs w:val="18"/>
        </w:rPr>
        <w:t xml:space="preserve">(Dz.U. z 2022 r. poz. 1225) – przez </w:t>
      </w:r>
      <w:r w:rsidRPr="003852AB">
        <w:rPr>
          <w:rFonts w:cs="Arial"/>
          <w:sz w:val="18"/>
          <w:szCs w:val="18"/>
          <w:u w:val="single"/>
        </w:rPr>
        <w:t>budynek użyteczności publicznej</w:t>
      </w:r>
      <w:r w:rsidRPr="003852AB">
        <w:rPr>
          <w:rFonts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14:paraId="49CC5C94" w14:textId="77777777" w:rsidR="00375A44" w:rsidRPr="00D9385C" w:rsidRDefault="00375A44" w:rsidP="00D94C3D">
      <w:pPr>
        <w:pStyle w:val="formularzoferty"/>
        <w:rPr>
          <w:i/>
          <w:sz w:val="18"/>
          <w:szCs w:val="18"/>
        </w:rPr>
      </w:pPr>
      <w:r w:rsidRPr="00D94C3D">
        <w:rPr>
          <w:rStyle w:val="Odwoanieprzypisudolnego"/>
          <w:sz w:val="28"/>
          <w:szCs w:val="28"/>
        </w:rPr>
        <w:foot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4008739B" w14:textId="77777777" w:rsidR="00375A44" w:rsidRPr="00D9385C" w:rsidRDefault="00375A44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14:paraId="1F47D2FC" w14:textId="77777777" w:rsidR="00375A44" w:rsidRPr="00D9385C" w:rsidRDefault="00375A44" w:rsidP="00D94C3D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14:paraId="2175C093" w14:textId="77777777" w:rsidR="00375A44" w:rsidRPr="008D0A54" w:rsidRDefault="00375A44" w:rsidP="00D94C3D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14:paraId="3D6995A1" w14:textId="77777777" w:rsidR="00375A44" w:rsidRDefault="00375A44" w:rsidP="00D94C3D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14:paraId="5FB1EA72" w14:textId="7ADD0585" w:rsidR="00375A44" w:rsidRDefault="00375A44">
      <w:pPr>
        <w:pStyle w:val="Tekstprzypisudolnego"/>
      </w:pPr>
    </w:p>
  </w:footnote>
  <w:footnote w:id="6">
    <w:p w14:paraId="6E68F005" w14:textId="77777777" w:rsidR="00375A44" w:rsidRPr="00EE7368" w:rsidRDefault="00375A44" w:rsidP="00BD6DC1">
      <w:pPr>
        <w:pStyle w:val="Tekstprzypisukocowego"/>
        <w:rPr>
          <w:bCs/>
          <w:i/>
          <w:iCs/>
          <w:sz w:val="18"/>
          <w:szCs w:val="18"/>
        </w:rPr>
      </w:pPr>
      <w:r w:rsidRPr="00BD6DC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EE7368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7B83B75" w14:textId="52071611" w:rsidR="00375A44" w:rsidRDefault="00375A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CD7"/>
    <w:multiLevelType w:val="hybridMultilevel"/>
    <w:tmpl w:val="855C8A02"/>
    <w:lvl w:ilvl="0" w:tplc="D06A092E">
      <w:start w:val="1"/>
      <w:numFmt w:val="decimal"/>
      <w:lvlText w:val="%1)"/>
      <w:lvlJc w:val="left"/>
      <w:pPr>
        <w:ind w:left="-1326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>
    <w:nsid w:val="0E481FED"/>
    <w:multiLevelType w:val="hybridMultilevel"/>
    <w:tmpl w:val="E0081F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D70D4E"/>
    <w:multiLevelType w:val="multilevel"/>
    <w:tmpl w:val="5B8A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8A78C0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48C4437"/>
    <w:multiLevelType w:val="hybridMultilevel"/>
    <w:tmpl w:val="8C4A8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CB6"/>
    <w:multiLevelType w:val="hybridMultilevel"/>
    <w:tmpl w:val="7CCC3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BC3245D"/>
    <w:multiLevelType w:val="hybridMultilevel"/>
    <w:tmpl w:val="9E8C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221C"/>
    <w:multiLevelType w:val="hybridMultilevel"/>
    <w:tmpl w:val="AE1C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375F6D83"/>
    <w:multiLevelType w:val="hybridMultilevel"/>
    <w:tmpl w:val="19AC409A"/>
    <w:lvl w:ilvl="0" w:tplc="D4205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B1D7A"/>
    <w:multiLevelType w:val="hybridMultilevel"/>
    <w:tmpl w:val="F18C1E9C"/>
    <w:lvl w:ilvl="0" w:tplc="B5BC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04339"/>
    <w:multiLevelType w:val="hybridMultilevel"/>
    <w:tmpl w:val="950C7836"/>
    <w:lvl w:ilvl="0" w:tplc="16341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06C88"/>
    <w:multiLevelType w:val="hybridMultilevel"/>
    <w:tmpl w:val="9CE0E884"/>
    <w:lvl w:ilvl="0" w:tplc="A06864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337934"/>
    <w:multiLevelType w:val="hybridMultilevel"/>
    <w:tmpl w:val="0274716C"/>
    <w:lvl w:ilvl="0" w:tplc="FDECCD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EB23D61"/>
    <w:multiLevelType w:val="hybridMultilevel"/>
    <w:tmpl w:val="F508C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63B61F2"/>
    <w:multiLevelType w:val="hybridMultilevel"/>
    <w:tmpl w:val="CD28082A"/>
    <w:lvl w:ilvl="0" w:tplc="B27249E4">
      <w:start w:val="1"/>
      <w:numFmt w:val="decimal"/>
      <w:lvlText w:val="%1)"/>
      <w:lvlJc w:val="left"/>
      <w:pPr>
        <w:ind w:left="12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A47CAB"/>
    <w:multiLevelType w:val="hybridMultilevel"/>
    <w:tmpl w:val="FACE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17457F5"/>
    <w:multiLevelType w:val="hybridMultilevel"/>
    <w:tmpl w:val="D690DE6C"/>
    <w:lvl w:ilvl="0" w:tplc="785855C8">
      <w:start w:val="1"/>
      <w:numFmt w:val="decimal"/>
      <w:lvlText w:val="%1)"/>
      <w:lvlJc w:val="left"/>
      <w:pPr>
        <w:ind w:left="126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>
    <w:nsid w:val="61F708A7"/>
    <w:multiLevelType w:val="hybridMultilevel"/>
    <w:tmpl w:val="9DC06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F7BA5"/>
    <w:multiLevelType w:val="hybridMultilevel"/>
    <w:tmpl w:val="6A081590"/>
    <w:lvl w:ilvl="0" w:tplc="A0429E0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E8C2E2E"/>
    <w:multiLevelType w:val="multilevel"/>
    <w:tmpl w:val="F9A6FEC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109357A"/>
    <w:multiLevelType w:val="multilevel"/>
    <w:tmpl w:val="7AA4897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7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8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9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7E8E6C24"/>
    <w:multiLevelType w:val="hybridMultilevel"/>
    <w:tmpl w:val="CBD07B6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4"/>
  </w:num>
  <w:num w:numId="2">
    <w:abstractNumId w:val="43"/>
  </w:num>
  <w:num w:numId="3">
    <w:abstractNumId w:val="51"/>
  </w:num>
  <w:num w:numId="4">
    <w:abstractNumId w:val="23"/>
  </w:num>
  <w:num w:numId="5">
    <w:abstractNumId w:val="33"/>
  </w:num>
  <w:num w:numId="6">
    <w:abstractNumId w:val="11"/>
  </w:num>
  <w:num w:numId="7">
    <w:abstractNumId w:val="9"/>
  </w:num>
  <w:num w:numId="8">
    <w:abstractNumId w:val="6"/>
  </w:num>
  <w:num w:numId="9">
    <w:abstractNumId w:val="41"/>
  </w:num>
  <w:num w:numId="10">
    <w:abstractNumId w:val="44"/>
  </w:num>
  <w:num w:numId="11">
    <w:abstractNumId w:val="2"/>
  </w:num>
  <w:num w:numId="12">
    <w:abstractNumId w:val="24"/>
  </w:num>
  <w:num w:numId="13">
    <w:abstractNumId w:val="4"/>
  </w:num>
  <w:num w:numId="14">
    <w:abstractNumId w:val="42"/>
  </w:num>
  <w:num w:numId="15">
    <w:abstractNumId w:val="39"/>
  </w:num>
  <w:num w:numId="16">
    <w:abstractNumId w:val="50"/>
  </w:num>
  <w:num w:numId="17">
    <w:abstractNumId w:val="10"/>
  </w:num>
  <w:num w:numId="18">
    <w:abstractNumId w:val="45"/>
  </w:num>
  <w:num w:numId="19">
    <w:abstractNumId w:val="37"/>
  </w:num>
  <w:num w:numId="20">
    <w:abstractNumId w:val="38"/>
  </w:num>
  <w:num w:numId="21">
    <w:abstractNumId w:val="0"/>
  </w:num>
  <w:num w:numId="22">
    <w:abstractNumId w:val="5"/>
  </w:num>
  <w:num w:numId="23">
    <w:abstractNumId w:val="3"/>
  </w:num>
  <w:num w:numId="24">
    <w:abstractNumId w:val="48"/>
  </w:num>
  <w:num w:numId="25">
    <w:abstractNumId w:val="47"/>
  </w:num>
  <w:num w:numId="26">
    <w:abstractNumId w:val="40"/>
  </w:num>
  <w:num w:numId="27">
    <w:abstractNumId w:val="49"/>
  </w:num>
  <w:num w:numId="28">
    <w:abstractNumId w:val="25"/>
  </w:num>
  <w:num w:numId="29">
    <w:abstractNumId w:val="32"/>
  </w:num>
  <w:num w:numId="30">
    <w:abstractNumId w:val="17"/>
  </w:num>
  <w:num w:numId="31">
    <w:abstractNumId w:val="8"/>
  </w:num>
  <w:num w:numId="32">
    <w:abstractNumId w:val="46"/>
  </w:num>
  <w:num w:numId="33">
    <w:abstractNumId w:val="19"/>
  </w:num>
  <w:num w:numId="34">
    <w:abstractNumId w:val="1"/>
  </w:num>
  <w:num w:numId="35">
    <w:abstractNumId w:val="26"/>
  </w:num>
  <w:num w:numId="36">
    <w:abstractNumId w:val="31"/>
  </w:num>
  <w:num w:numId="37">
    <w:abstractNumId w:val="12"/>
  </w:num>
  <w:num w:numId="38">
    <w:abstractNumId w:val="29"/>
  </w:num>
  <w:num w:numId="39">
    <w:abstractNumId w:val="16"/>
  </w:num>
  <w:num w:numId="40">
    <w:abstractNumId w:val="36"/>
  </w:num>
  <w:num w:numId="41">
    <w:abstractNumId w:val="28"/>
  </w:num>
  <w:num w:numId="42">
    <w:abstractNumId w:val="21"/>
  </w:num>
  <w:num w:numId="43">
    <w:abstractNumId w:val="20"/>
  </w:num>
  <w:num w:numId="44">
    <w:abstractNumId w:val="7"/>
  </w:num>
  <w:num w:numId="45">
    <w:abstractNumId w:val="34"/>
  </w:num>
  <w:num w:numId="46">
    <w:abstractNumId w:val="13"/>
  </w:num>
  <w:num w:numId="47">
    <w:abstractNumId w:val="35"/>
  </w:num>
  <w:num w:numId="48">
    <w:abstractNumId w:val="52"/>
  </w:num>
  <w:num w:numId="49">
    <w:abstractNumId w:val="15"/>
  </w:num>
  <w:num w:numId="50">
    <w:abstractNumId w:val="27"/>
  </w:num>
  <w:num w:numId="51">
    <w:abstractNumId w:val="22"/>
  </w:num>
  <w:num w:numId="52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10F"/>
    <w:rsid w:val="000027C3"/>
    <w:rsid w:val="00002F18"/>
    <w:rsid w:val="00004924"/>
    <w:rsid w:val="00005782"/>
    <w:rsid w:val="00007248"/>
    <w:rsid w:val="00007B42"/>
    <w:rsid w:val="00007DCB"/>
    <w:rsid w:val="000131AA"/>
    <w:rsid w:val="00014A64"/>
    <w:rsid w:val="000159B3"/>
    <w:rsid w:val="00015A21"/>
    <w:rsid w:val="00015E2E"/>
    <w:rsid w:val="00020745"/>
    <w:rsid w:val="00021571"/>
    <w:rsid w:val="00022540"/>
    <w:rsid w:val="00022B0D"/>
    <w:rsid w:val="00025EA4"/>
    <w:rsid w:val="00030241"/>
    <w:rsid w:val="00031BF9"/>
    <w:rsid w:val="000321D4"/>
    <w:rsid w:val="00032830"/>
    <w:rsid w:val="0003296E"/>
    <w:rsid w:val="00032FDE"/>
    <w:rsid w:val="000379FE"/>
    <w:rsid w:val="000402DA"/>
    <w:rsid w:val="00041ECD"/>
    <w:rsid w:val="000424AA"/>
    <w:rsid w:val="00043259"/>
    <w:rsid w:val="00045F12"/>
    <w:rsid w:val="00046AEF"/>
    <w:rsid w:val="000507FF"/>
    <w:rsid w:val="00054A78"/>
    <w:rsid w:val="0005514E"/>
    <w:rsid w:val="00055D04"/>
    <w:rsid w:val="000569B6"/>
    <w:rsid w:val="00057F75"/>
    <w:rsid w:val="000603F6"/>
    <w:rsid w:val="00061DD3"/>
    <w:rsid w:val="000623DC"/>
    <w:rsid w:val="00062AD7"/>
    <w:rsid w:val="00062DDB"/>
    <w:rsid w:val="00062FD6"/>
    <w:rsid w:val="00063C9D"/>
    <w:rsid w:val="00064234"/>
    <w:rsid w:val="0006455E"/>
    <w:rsid w:val="00065F20"/>
    <w:rsid w:val="000662CE"/>
    <w:rsid w:val="00066678"/>
    <w:rsid w:val="000676D8"/>
    <w:rsid w:val="000706DE"/>
    <w:rsid w:val="00070C88"/>
    <w:rsid w:val="00070F73"/>
    <w:rsid w:val="00075B05"/>
    <w:rsid w:val="0007777E"/>
    <w:rsid w:val="00077AA5"/>
    <w:rsid w:val="00077FBE"/>
    <w:rsid w:val="00083D0B"/>
    <w:rsid w:val="00084946"/>
    <w:rsid w:val="0008697E"/>
    <w:rsid w:val="00086E16"/>
    <w:rsid w:val="00086EDB"/>
    <w:rsid w:val="00092027"/>
    <w:rsid w:val="00092DEA"/>
    <w:rsid w:val="00094A0A"/>
    <w:rsid w:val="00094DFF"/>
    <w:rsid w:val="00094E17"/>
    <w:rsid w:val="00095551"/>
    <w:rsid w:val="00096208"/>
    <w:rsid w:val="00096262"/>
    <w:rsid w:val="0009652E"/>
    <w:rsid w:val="0009755B"/>
    <w:rsid w:val="00097C65"/>
    <w:rsid w:val="000A19F9"/>
    <w:rsid w:val="000A2ED6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00F"/>
    <w:rsid w:val="000D01A3"/>
    <w:rsid w:val="000D0870"/>
    <w:rsid w:val="000D20A1"/>
    <w:rsid w:val="000D3138"/>
    <w:rsid w:val="000D39F6"/>
    <w:rsid w:val="000D68DF"/>
    <w:rsid w:val="000D7050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E769D"/>
    <w:rsid w:val="000F0FF6"/>
    <w:rsid w:val="000F1AE6"/>
    <w:rsid w:val="000F516E"/>
    <w:rsid w:val="000F5255"/>
    <w:rsid w:val="000F53E8"/>
    <w:rsid w:val="000F6D75"/>
    <w:rsid w:val="001010CB"/>
    <w:rsid w:val="00103CF5"/>
    <w:rsid w:val="001047FB"/>
    <w:rsid w:val="00105117"/>
    <w:rsid w:val="00106C5B"/>
    <w:rsid w:val="00106CA4"/>
    <w:rsid w:val="00111D72"/>
    <w:rsid w:val="00113251"/>
    <w:rsid w:val="00114213"/>
    <w:rsid w:val="00114C22"/>
    <w:rsid w:val="00114C3B"/>
    <w:rsid w:val="00115003"/>
    <w:rsid w:val="001166FF"/>
    <w:rsid w:val="001170BE"/>
    <w:rsid w:val="001179AD"/>
    <w:rsid w:val="00120FD1"/>
    <w:rsid w:val="0012138A"/>
    <w:rsid w:val="0012165B"/>
    <w:rsid w:val="00121A26"/>
    <w:rsid w:val="00121FA6"/>
    <w:rsid w:val="00123206"/>
    <w:rsid w:val="0012745F"/>
    <w:rsid w:val="0012782D"/>
    <w:rsid w:val="00130B7A"/>
    <w:rsid w:val="00131B21"/>
    <w:rsid w:val="00132FA7"/>
    <w:rsid w:val="0013374B"/>
    <w:rsid w:val="00133A74"/>
    <w:rsid w:val="00134510"/>
    <w:rsid w:val="00134B22"/>
    <w:rsid w:val="00136443"/>
    <w:rsid w:val="001366ED"/>
    <w:rsid w:val="00137958"/>
    <w:rsid w:val="0014004E"/>
    <w:rsid w:val="00142421"/>
    <w:rsid w:val="00143537"/>
    <w:rsid w:val="001447E5"/>
    <w:rsid w:val="00144B4E"/>
    <w:rsid w:val="00144C70"/>
    <w:rsid w:val="00145F77"/>
    <w:rsid w:val="00146540"/>
    <w:rsid w:val="00146AE7"/>
    <w:rsid w:val="00151A42"/>
    <w:rsid w:val="001542F9"/>
    <w:rsid w:val="0015450F"/>
    <w:rsid w:val="00155BE0"/>
    <w:rsid w:val="001574B1"/>
    <w:rsid w:val="001612F0"/>
    <w:rsid w:val="001662C7"/>
    <w:rsid w:val="00166D20"/>
    <w:rsid w:val="0016700D"/>
    <w:rsid w:val="0016740F"/>
    <w:rsid w:val="00171310"/>
    <w:rsid w:val="001714F5"/>
    <w:rsid w:val="00171A1A"/>
    <w:rsid w:val="00171B89"/>
    <w:rsid w:val="00171F0D"/>
    <w:rsid w:val="00172228"/>
    <w:rsid w:val="001727D6"/>
    <w:rsid w:val="001749B5"/>
    <w:rsid w:val="0017591F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116B"/>
    <w:rsid w:val="001932FD"/>
    <w:rsid w:val="00194482"/>
    <w:rsid w:val="0019649D"/>
    <w:rsid w:val="001A005B"/>
    <w:rsid w:val="001A3378"/>
    <w:rsid w:val="001A675F"/>
    <w:rsid w:val="001A6981"/>
    <w:rsid w:val="001B157F"/>
    <w:rsid w:val="001B18F4"/>
    <w:rsid w:val="001B1D5F"/>
    <w:rsid w:val="001B5B04"/>
    <w:rsid w:val="001C2629"/>
    <w:rsid w:val="001C5090"/>
    <w:rsid w:val="001C5ECA"/>
    <w:rsid w:val="001C6131"/>
    <w:rsid w:val="001C629B"/>
    <w:rsid w:val="001C6E3E"/>
    <w:rsid w:val="001C766F"/>
    <w:rsid w:val="001C7E8A"/>
    <w:rsid w:val="001D057B"/>
    <w:rsid w:val="001D0FB0"/>
    <w:rsid w:val="001D1859"/>
    <w:rsid w:val="001D334E"/>
    <w:rsid w:val="001D37A3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4268"/>
    <w:rsid w:val="001F5BB2"/>
    <w:rsid w:val="00201111"/>
    <w:rsid w:val="0020121F"/>
    <w:rsid w:val="002030EC"/>
    <w:rsid w:val="002033E2"/>
    <w:rsid w:val="00203752"/>
    <w:rsid w:val="002040B5"/>
    <w:rsid w:val="00210238"/>
    <w:rsid w:val="00214DD0"/>
    <w:rsid w:val="00215ACE"/>
    <w:rsid w:val="0021676B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2B5"/>
    <w:rsid w:val="00231A2A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293D"/>
    <w:rsid w:val="00253B52"/>
    <w:rsid w:val="002554D0"/>
    <w:rsid w:val="00255777"/>
    <w:rsid w:val="00256EB4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39C"/>
    <w:rsid w:val="00265BBD"/>
    <w:rsid w:val="00267D85"/>
    <w:rsid w:val="00271322"/>
    <w:rsid w:val="00272F07"/>
    <w:rsid w:val="002739CE"/>
    <w:rsid w:val="00275E66"/>
    <w:rsid w:val="00276DA5"/>
    <w:rsid w:val="00277149"/>
    <w:rsid w:val="00277371"/>
    <w:rsid w:val="00277D72"/>
    <w:rsid w:val="00280516"/>
    <w:rsid w:val="0028163D"/>
    <w:rsid w:val="00282951"/>
    <w:rsid w:val="00282AE9"/>
    <w:rsid w:val="00282F2E"/>
    <w:rsid w:val="00283414"/>
    <w:rsid w:val="00283C43"/>
    <w:rsid w:val="002861A7"/>
    <w:rsid w:val="00290FA7"/>
    <w:rsid w:val="00291B26"/>
    <w:rsid w:val="00292AED"/>
    <w:rsid w:val="00293DE4"/>
    <w:rsid w:val="00295E48"/>
    <w:rsid w:val="002A34E9"/>
    <w:rsid w:val="002A3DB5"/>
    <w:rsid w:val="002A4DB2"/>
    <w:rsid w:val="002A52F2"/>
    <w:rsid w:val="002A5933"/>
    <w:rsid w:val="002A596B"/>
    <w:rsid w:val="002A6653"/>
    <w:rsid w:val="002A6AB5"/>
    <w:rsid w:val="002A7A80"/>
    <w:rsid w:val="002B0A89"/>
    <w:rsid w:val="002B0AD5"/>
    <w:rsid w:val="002B1980"/>
    <w:rsid w:val="002B1D06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3769"/>
    <w:rsid w:val="002D4BAB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1CF9"/>
    <w:rsid w:val="002F21E7"/>
    <w:rsid w:val="002F2231"/>
    <w:rsid w:val="002F22E7"/>
    <w:rsid w:val="002F45AA"/>
    <w:rsid w:val="002F522F"/>
    <w:rsid w:val="002F5A72"/>
    <w:rsid w:val="002F64D1"/>
    <w:rsid w:val="002F70F3"/>
    <w:rsid w:val="002F79F6"/>
    <w:rsid w:val="00300C8C"/>
    <w:rsid w:val="003029D0"/>
    <w:rsid w:val="0030450E"/>
    <w:rsid w:val="003048D9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2E62"/>
    <w:rsid w:val="003239BD"/>
    <w:rsid w:val="00323E79"/>
    <w:rsid w:val="00323EA7"/>
    <w:rsid w:val="003244E6"/>
    <w:rsid w:val="00325DBD"/>
    <w:rsid w:val="00327A2F"/>
    <w:rsid w:val="00330958"/>
    <w:rsid w:val="00330D9F"/>
    <w:rsid w:val="00330E15"/>
    <w:rsid w:val="00332DB4"/>
    <w:rsid w:val="00335ACE"/>
    <w:rsid w:val="00335C24"/>
    <w:rsid w:val="00340BED"/>
    <w:rsid w:val="003416FC"/>
    <w:rsid w:val="0034210C"/>
    <w:rsid w:val="00343A04"/>
    <w:rsid w:val="003456EA"/>
    <w:rsid w:val="0035028B"/>
    <w:rsid w:val="003508BF"/>
    <w:rsid w:val="00351123"/>
    <w:rsid w:val="00351E11"/>
    <w:rsid w:val="003527FE"/>
    <w:rsid w:val="00356088"/>
    <w:rsid w:val="003575D5"/>
    <w:rsid w:val="003607B2"/>
    <w:rsid w:val="00360A6D"/>
    <w:rsid w:val="00364D83"/>
    <w:rsid w:val="00365237"/>
    <w:rsid w:val="003663F6"/>
    <w:rsid w:val="003674E4"/>
    <w:rsid w:val="003676AB"/>
    <w:rsid w:val="00370B08"/>
    <w:rsid w:val="00375A44"/>
    <w:rsid w:val="003803AE"/>
    <w:rsid w:val="0038056D"/>
    <w:rsid w:val="00380772"/>
    <w:rsid w:val="00380EFE"/>
    <w:rsid w:val="00381122"/>
    <w:rsid w:val="003811BC"/>
    <w:rsid w:val="0038282B"/>
    <w:rsid w:val="003845F1"/>
    <w:rsid w:val="003852AB"/>
    <w:rsid w:val="003856C6"/>
    <w:rsid w:val="00386822"/>
    <w:rsid w:val="00386C06"/>
    <w:rsid w:val="003876B2"/>
    <w:rsid w:val="00390C43"/>
    <w:rsid w:val="0039158F"/>
    <w:rsid w:val="00394051"/>
    <w:rsid w:val="0039603C"/>
    <w:rsid w:val="003A056A"/>
    <w:rsid w:val="003A29F2"/>
    <w:rsid w:val="003A44B0"/>
    <w:rsid w:val="003A551B"/>
    <w:rsid w:val="003A5F61"/>
    <w:rsid w:val="003B277E"/>
    <w:rsid w:val="003B2DF2"/>
    <w:rsid w:val="003B3C7B"/>
    <w:rsid w:val="003B4ADB"/>
    <w:rsid w:val="003B78ED"/>
    <w:rsid w:val="003B7BD2"/>
    <w:rsid w:val="003C2B40"/>
    <w:rsid w:val="003C46E5"/>
    <w:rsid w:val="003C4992"/>
    <w:rsid w:val="003C7F58"/>
    <w:rsid w:val="003D0145"/>
    <w:rsid w:val="003D199A"/>
    <w:rsid w:val="003D3581"/>
    <w:rsid w:val="003D4C0F"/>
    <w:rsid w:val="003D4FD4"/>
    <w:rsid w:val="003D544B"/>
    <w:rsid w:val="003D54AD"/>
    <w:rsid w:val="003D5E84"/>
    <w:rsid w:val="003D642E"/>
    <w:rsid w:val="003D6B2F"/>
    <w:rsid w:val="003D7103"/>
    <w:rsid w:val="003D7881"/>
    <w:rsid w:val="003E135E"/>
    <w:rsid w:val="003E2E7C"/>
    <w:rsid w:val="003E58A1"/>
    <w:rsid w:val="003E5936"/>
    <w:rsid w:val="003E5D7B"/>
    <w:rsid w:val="003E6F31"/>
    <w:rsid w:val="003E7134"/>
    <w:rsid w:val="003E7414"/>
    <w:rsid w:val="003E795E"/>
    <w:rsid w:val="003F0042"/>
    <w:rsid w:val="003F2C0B"/>
    <w:rsid w:val="003F2E82"/>
    <w:rsid w:val="003F3D02"/>
    <w:rsid w:val="003F3FCE"/>
    <w:rsid w:val="003F4106"/>
    <w:rsid w:val="003F5335"/>
    <w:rsid w:val="003F728B"/>
    <w:rsid w:val="004007F9"/>
    <w:rsid w:val="00404DA6"/>
    <w:rsid w:val="0040569B"/>
    <w:rsid w:val="004057B2"/>
    <w:rsid w:val="00406AE5"/>
    <w:rsid w:val="00406D15"/>
    <w:rsid w:val="0040779E"/>
    <w:rsid w:val="00416E2F"/>
    <w:rsid w:val="0041797B"/>
    <w:rsid w:val="004207E1"/>
    <w:rsid w:val="00421339"/>
    <w:rsid w:val="00421D61"/>
    <w:rsid w:val="00421EFE"/>
    <w:rsid w:val="00422277"/>
    <w:rsid w:val="004232CA"/>
    <w:rsid w:val="004237B9"/>
    <w:rsid w:val="00425145"/>
    <w:rsid w:val="00425C55"/>
    <w:rsid w:val="00425E96"/>
    <w:rsid w:val="004267A2"/>
    <w:rsid w:val="00430067"/>
    <w:rsid w:val="00430116"/>
    <w:rsid w:val="0043083A"/>
    <w:rsid w:val="00430FAF"/>
    <w:rsid w:val="004317A7"/>
    <w:rsid w:val="0043212D"/>
    <w:rsid w:val="00435890"/>
    <w:rsid w:val="00436398"/>
    <w:rsid w:val="004415EA"/>
    <w:rsid w:val="004419D5"/>
    <w:rsid w:val="004449C7"/>
    <w:rsid w:val="004450E2"/>
    <w:rsid w:val="00445779"/>
    <w:rsid w:val="0045141F"/>
    <w:rsid w:val="00452C87"/>
    <w:rsid w:val="00453114"/>
    <w:rsid w:val="00453E8F"/>
    <w:rsid w:val="00454241"/>
    <w:rsid w:val="0045436C"/>
    <w:rsid w:val="00460A87"/>
    <w:rsid w:val="004618CC"/>
    <w:rsid w:val="00462D42"/>
    <w:rsid w:val="004633A9"/>
    <w:rsid w:val="00466592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0EA5"/>
    <w:rsid w:val="00482776"/>
    <w:rsid w:val="00482ADB"/>
    <w:rsid w:val="00482D74"/>
    <w:rsid w:val="00483E62"/>
    <w:rsid w:val="00485360"/>
    <w:rsid w:val="00486794"/>
    <w:rsid w:val="00486D1D"/>
    <w:rsid w:val="0048737B"/>
    <w:rsid w:val="004909C3"/>
    <w:rsid w:val="00491FCB"/>
    <w:rsid w:val="004943DE"/>
    <w:rsid w:val="0049554A"/>
    <w:rsid w:val="00496456"/>
    <w:rsid w:val="00497891"/>
    <w:rsid w:val="004979D7"/>
    <w:rsid w:val="00497B4B"/>
    <w:rsid w:val="004A2063"/>
    <w:rsid w:val="004A4166"/>
    <w:rsid w:val="004A581A"/>
    <w:rsid w:val="004A6AC3"/>
    <w:rsid w:val="004B180C"/>
    <w:rsid w:val="004B215A"/>
    <w:rsid w:val="004B25BE"/>
    <w:rsid w:val="004B3FFF"/>
    <w:rsid w:val="004B53F2"/>
    <w:rsid w:val="004B54E3"/>
    <w:rsid w:val="004B641D"/>
    <w:rsid w:val="004B65D7"/>
    <w:rsid w:val="004C1070"/>
    <w:rsid w:val="004C17BE"/>
    <w:rsid w:val="004C1A41"/>
    <w:rsid w:val="004C1E91"/>
    <w:rsid w:val="004C3ECE"/>
    <w:rsid w:val="004D199F"/>
    <w:rsid w:val="004D1E3D"/>
    <w:rsid w:val="004D20AF"/>
    <w:rsid w:val="004D251B"/>
    <w:rsid w:val="004D25CB"/>
    <w:rsid w:val="004D7361"/>
    <w:rsid w:val="004D7664"/>
    <w:rsid w:val="004E2A46"/>
    <w:rsid w:val="004E3729"/>
    <w:rsid w:val="004E4151"/>
    <w:rsid w:val="004E572A"/>
    <w:rsid w:val="004E6B27"/>
    <w:rsid w:val="004F0FEC"/>
    <w:rsid w:val="004F17A7"/>
    <w:rsid w:val="004F194F"/>
    <w:rsid w:val="004F2A35"/>
    <w:rsid w:val="004F3BCA"/>
    <w:rsid w:val="00502FE3"/>
    <w:rsid w:val="00507BF4"/>
    <w:rsid w:val="0051085F"/>
    <w:rsid w:val="0051135A"/>
    <w:rsid w:val="00513CE8"/>
    <w:rsid w:val="00516400"/>
    <w:rsid w:val="00516861"/>
    <w:rsid w:val="00517CCB"/>
    <w:rsid w:val="005200A7"/>
    <w:rsid w:val="00521E25"/>
    <w:rsid w:val="00524098"/>
    <w:rsid w:val="0052526F"/>
    <w:rsid w:val="00525AC9"/>
    <w:rsid w:val="005270CC"/>
    <w:rsid w:val="00527C15"/>
    <w:rsid w:val="00527CD1"/>
    <w:rsid w:val="005303D1"/>
    <w:rsid w:val="005305F5"/>
    <w:rsid w:val="00531481"/>
    <w:rsid w:val="00531732"/>
    <w:rsid w:val="00537FA3"/>
    <w:rsid w:val="005405F2"/>
    <w:rsid w:val="00540C3E"/>
    <w:rsid w:val="0054256A"/>
    <w:rsid w:val="00542625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5EA9"/>
    <w:rsid w:val="00556564"/>
    <w:rsid w:val="005565C6"/>
    <w:rsid w:val="00560E80"/>
    <w:rsid w:val="005621E6"/>
    <w:rsid w:val="00564A6B"/>
    <w:rsid w:val="00566A11"/>
    <w:rsid w:val="00566E88"/>
    <w:rsid w:val="00567656"/>
    <w:rsid w:val="005676C2"/>
    <w:rsid w:val="00571C12"/>
    <w:rsid w:val="005735BB"/>
    <w:rsid w:val="005740CD"/>
    <w:rsid w:val="00575AEC"/>
    <w:rsid w:val="005761FB"/>
    <w:rsid w:val="00577C46"/>
    <w:rsid w:val="00577DE1"/>
    <w:rsid w:val="005808BD"/>
    <w:rsid w:val="005827B9"/>
    <w:rsid w:val="0058673F"/>
    <w:rsid w:val="00587189"/>
    <w:rsid w:val="00590621"/>
    <w:rsid w:val="00590CCD"/>
    <w:rsid w:val="00591B3C"/>
    <w:rsid w:val="005937F1"/>
    <w:rsid w:val="00594DF3"/>
    <w:rsid w:val="0059619E"/>
    <w:rsid w:val="00597092"/>
    <w:rsid w:val="005A08B7"/>
    <w:rsid w:val="005A2578"/>
    <w:rsid w:val="005A2DB3"/>
    <w:rsid w:val="005A3020"/>
    <w:rsid w:val="005A4CC4"/>
    <w:rsid w:val="005B512E"/>
    <w:rsid w:val="005B6606"/>
    <w:rsid w:val="005C070D"/>
    <w:rsid w:val="005C0DE9"/>
    <w:rsid w:val="005C3130"/>
    <w:rsid w:val="005C6C7D"/>
    <w:rsid w:val="005D2004"/>
    <w:rsid w:val="005D31F2"/>
    <w:rsid w:val="005D677B"/>
    <w:rsid w:val="005D6A0A"/>
    <w:rsid w:val="005D6B9C"/>
    <w:rsid w:val="005D6F28"/>
    <w:rsid w:val="005E59E0"/>
    <w:rsid w:val="005E5ACA"/>
    <w:rsid w:val="005E7C69"/>
    <w:rsid w:val="005F0042"/>
    <w:rsid w:val="005F16E4"/>
    <w:rsid w:val="005F1D54"/>
    <w:rsid w:val="005F1E09"/>
    <w:rsid w:val="005F2018"/>
    <w:rsid w:val="005F3AA5"/>
    <w:rsid w:val="005F4C4E"/>
    <w:rsid w:val="005F4E06"/>
    <w:rsid w:val="005F7A0E"/>
    <w:rsid w:val="005F7D66"/>
    <w:rsid w:val="00601844"/>
    <w:rsid w:val="00602B1D"/>
    <w:rsid w:val="00603FDE"/>
    <w:rsid w:val="00604E09"/>
    <w:rsid w:val="00606905"/>
    <w:rsid w:val="006100BC"/>
    <w:rsid w:val="00610ADA"/>
    <w:rsid w:val="0061418B"/>
    <w:rsid w:val="00615171"/>
    <w:rsid w:val="0061678F"/>
    <w:rsid w:val="00616C18"/>
    <w:rsid w:val="00620435"/>
    <w:rsid w:val="00621890"/>
    <w:rsid w:val="00622569"/>
    <w:rsid w:val="00623142"/>
    <w:rsid w:val="006238C6"/>
    <w:rsid w:val="00624B1A"/>
    <w:rsid w:val="0062785D"/>
    <w:rsid w:val="00630627"/>
    <w:rsid w:val="00630F03"/>
    <w:rsid w:val="00631B81"/>
    <w:rsid w:val="006321E4"/>
    <w:rsid w:val="00633C82"/>
    <w:rsid w:val="006408E4"/>
    <w:rsid w:val="006428A8"/>
    <w:rsid w:val="00643B1A"/>
    <w:rsid w:val="00644234"/>
    <w:rsid w:val="00644A31"/>
    <w:rsid w:val="00644D36"/>
    <w:rsid w:val="00645F17"/>
    <w:rsid w:val="00646F06"/>
    <w:rsid w:val="00647129"/>
    <w:rsid w:val="0064789E"/>
    <w:rsid w:val="0065073D"/>
    <w:rsid w:val="00650846"/>
    <w:rsid w:val="00650EB6"/>
    <w:rsid w:val="00651A86"/>
    <w:rsid w:val="0065377E"/>
    <w:rsid w:val="00654326"/>
    <w:rsid w:val="006546AF"/>
    <w:rsid w:val="00654D3B"/>
    <w:rsid w:val="00655545"/>
    <w:rsid w:val="00657736"/>
    <w:rsid w:val="00660A6A"/>
    <w:rsid w:val="006618F2"/>
    <w:rsid w:val="00661FC9"/>
    <w:rsid w:val="006621D4"/>
    <w:rsid w:val="00662590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25B3"/>
    <w:rsid w:val="00673AA2"/>
    <w:rsid w:val="006743FA"/>
    <w:rsid w:val="00675F26"/>
    <w:rsid w:val="006771BA"/>
    <w:rsid w:val="006774E7"/>
    <w:rsid w:val="00680B40"/>
    <w:rsid w:val="00680D88"/>
    <w:rsid w:val="00681243"/>
    <w:rsid w:val="00683ABD"/>
    <w:rsid w:val="006879E4"/>
    <w:rsid w:val="006907F4"/>
    <w:rsid w:val="006908F2"/>
    <w:rsid w:val="00690AA3"/>
    <w:rsid w:val="00690BE4"/>
    <w:rsid w:val="00693C28"/>
    <w:rsid w:val="00693E69"/>
    <w:rsid w:val="00694071"/>
    <w:rsid w:val="00696B04"/>
    <w:rsid w:val="00697FC4"/>
    <w:rsid w:val="006A01FA"/>
    <w:rsid w:val="006A0227"/>
    <w:rsid w:val="006A3665"/>
    <w:rsid w:val="006A44F7"/>
    <w:rsid w:val="006A718F"/>
    <w:rsid w:val="006A7B8D"/>
    <w:rsid w:val="006B07D0"/>
    <w:rsid w:val="006B17F8"/>
    <w:rsid w:val="006B2B55"/>
    <w:rsid w:val="006B6681"/>
    <w:rsid w:val="006B6BF0"/>
    <w:rsid w:val="006B6FB2"/>
    <w:rsid w:val="006B7BC6"/>
    <w:rsid w:val="006C0CAD"/>
    <w:rsid w:val="006C20BE"/>
    <w:rsid w:val="006C2641"/>
    <w:rsid w:val="006C267D"/>
    <w:rsid w:val="006C28A4"/>
    <w:rsid w:val="006C2F2C"/>
    <w:rsid w:val="006C4158"/>
    <w:rsid w:val="006C576F"/>
    <w:rsid w:val="006C752E"/>
    <w:rsid w:val="006C78DF"/>
    <w:rsid w:val="006D05B9"/>
    <w:rsid w:val="006D4B95"/>
    <w:rsid w:val="006D4F96"/>
    <w:rsid w:val="006D67E8"/>
    <w:rsid w:val="006E131C"/>
    <w:rsid w:val="006E2275"/>
    <w:rsid w:val="006E3C40"/>
    <w:rsid w:val="006E5EFA"/>
    <w:rsid w:val="006E60B1"/>
    <w:rsid w:val="006F094A"/>
    <w:rsid w:val="006F108C"/>
    <w:rsid w:val="006F1536"/>
    <w:rsid w:val="006F348B"/>
    <w:rsid w:val="006F41D3"/>
    <w:rsid w:val="006F50E8"/>
    <w:rsid w:val="006F632B"/>
    <w:rsid w:val="006F6477"/>
    <w:rsid w:val="006F674A"/>
    <w:rsid w:val="006F67CA"/>
    <w:rsid w:val="006F7483"/>
    <w:rsid w:val="006F7B95"/>
    <w:rsid w:val="00701797"/>
    <w:rsid w:val="00704123"/>
    <w:rsid w:val="00704C2C"/>
    <w:rsid w:val="00706354"/>
    <w:rsid w:val="00710215"/>
    <w:rsid w:val="0071119E"/>
    <w:rsid w:val="00712AC2"/>
    <w:rsid w:val="0071376A"/>
    <w:rsid w:val="007146BB"/>
    <w:rsid w:val="00715C3C"/>
    <w:rsid w:val="0071760A"/>
    <w:rsid w:val="00717743"/>
    <w:rsid w:val="007228CC"/>
    <w:rsid w:val="00726DE1"/>
    <w:rsid w:val="007334D0"/>
    <w:rsid w:val="0073426C"/>
    <w:rsid w:val="00735C9E"/>
    <w:rsid w:val="00736FE5"/>
    <w:rsid w:val="00737F49"/>
    <w:rsid w:val="00741EF5"/>
    <w:rsid w:val="007434E4"/>
    <w:rsid w:val="00746710"/>
    <w:rsid w:val="0074781A"/>
    <w:rsid w:val="007530B3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219B"/>
    <w:rsid w:val="0077330B"/>
    <w:rsid w:val="007733BA"/>
    <w:rsid w:val="0077474B"/>
    <w:rsid w:val="00774E54"/>
    <w:rsid w:val="00776B1C"/>
    <w:rsid w:val="00780140"/>
    <w:rsid w:val="00780AF8"/>
    <w:rsid w:val="00782358"/>
    <w:rsid w:val="0078343D"/>
    <w:rsid w:val="007844F6"/>
    <w:rsid w:val="00784AE2"/>
    <w:rsid w:val="00784DDA"/>
    <w:rsid w:val="00786A9C"/>
    <w:rsid w:val="00787CD3"/>
    <w:rsid w:val="0079385D"/>
    <w:rsid w:val="00793D3A"/>
    <w:rsid w:val="007941A9"/>
    <w:rsid w:val="007A4F27"/>
    <w:rsid w:val="007A56FA"/>
    <w:rsid w:val="007A6355"/>
    <w:rsid w:val="007A67C1"/>
    <w:rsid w:val="007B0B57"/>
    <w:rsid w:val="007B16D5"/>
    <w:rsid w:val="007B3230"/>
    <w:rsid w:val="007B3888"/>
    <w:rsid w:val="007B390F"/>
    <w:rsid w:val="007B3F23"/>
    <w:rsid w:val="007B4375"/>
    <w:rsid w:val="007B582C"/>
    <w:rsid w:val="007B5AC6"/>
    <w:rsid w:val="007B61CB"/>
    <w:rsid w:val="007B71DD"/>
    <w:rsid w:val="007B7DEB"/>
    <w:rsid w:val="007B7E36"/>
    <w:rsid w:val="007C285C"/>
    <w:rsid w:val="007C581E"/>
    <w:rsid w:val="007C7844"/>
    <w:rsid w:val="007C7C5B"/>
    <w:rsid w:val="007D0F78"/>
    <w:rsid w:val="007D4A90"/>
    <w:rsid w:val="007D68FD"/>
    <w:rsid w:val="007D7BC4"/>
    <w:rsid w:val="007D7D7F"/>
    <w:rsid w:val="007E06AC"/>
    <w:rsid w:val="007F0776"/>
    <w:rsid w:val="007F1468"/>
    <w:rsid w:val="007F1B46"/>
    <w:rsid w:val="007F20E6"/>
    <w:rsid w:val="007F3A94"/>
    <w:rsid w:val="007F40BE"/>
    <w:rsid w:val="007F7DD4"/>
    <w:rsid w:val="007F7E94"/>
    <w:rsid w:val="0080296A"/>
    <w:rsid w:val="008029F2"/>
    <w:rsid w:val="00804382"/>
    <w:rsid w:val="00805641"/>
    <w:rsid w:val="00810DFF"/>
    <w:rsid w:val="008123E3"/>
    <w:rsid w:val="008142EA"/>
    <w:rsid w:val="0081481F"/>
    <w:rsid w:val="00814BE7"/>
    <w:rsid w:val="00814F0E"/>
    <w:rsid w:val="008152D1"/>
    <w:rsid w:val="00816F20"/>
    <w:rsid w:val="00820A4B"/>
    <w:rsid w:val="00821ACA"/>
    <w:rsid w:val="008225D5"/>
    <w:rsid w:val="00822704"/>
    <w:rsid w:val="00822E67"/>
    <w:rsid w:val="008234A4"/>
    <w:rsid w:val="008248B1"/>
    <w:rsid w:val="00824DAC"/>
    <w:rsid w:val="00826789"/>
    <w:rsid w:val="00830473"/>
    <w:rsid w:val="00830D04"/>
    <w:rsid w:val="00832168"/>
    <w:rsid w:val="00833379"/>
    <w:rsid w:val="008339E8"/>
    <w:rsid w:val="00840496"/>
    <w:rsid w:val="00840513"/>
    <w:rsid w:val="00843A34"/>
    <w:rsid w:val="00845548"/>
    <w:rsid w:val="00845A33"/>
    <w:rsid w:val="00845B8D"/>
    <w:rsid w:val="0084675B"/>
    <w:rsid w:val="00846770"/>
    <w:rsid w:val="008511A0"/>
    <w:rsid w:val="00853B8C"/>
    <w:rsid w:val="00855408"/>
    <w:rsid w:val="008559D2"/>
    <w:rsid w:val="0085651F"/>
    <w:rsid w:val="00856626"/>
    <w:rsid w:val="008619CD"/>
    <w:rsid w:val="00862047"/>
    <w:rsid w:val="00862F53"/>
    <w:rsid w:val="008644CB"/>
    <w:rsid w:val="008655CF"/>
    <w:rsid w:val="00865BF0"/>
    <w:rsid w:val="00866A43"/>
    <w:rsid w:val="00866C3C"/>
    <w:rsid w:val="00871CD5"/>
    <w:rsid w:val="00875EC9"/>
    <w:rsid w:val="00877D46"/>
    <w:rsid w:val="00880607"/>
    <w:rsid w:val="00880C6F"/>
    <w:rsid w:val="00883B02"/>
    <w:rsid w:val="008843C2"/>
    <w:rsid w:val="00886F45"/>
    <w:rsid w:val="00887B04"/>
    <w:rsid w:val="00887DDA"/>
    <w:rsid w:val="008901B2"/>
    <w:rsid w:val="008910C4"/>
    <w:rsid w:val="00892B1A"/>
    <w:rsid w:val="00892E21"/>
    <w:rsid w:val="00893AEA"/>
    <w:rsid w:val="00894ECC"/>
    <w:rsid w:val="008951A4"/>
    <w:rsid w:val="00896B63"/>
    <w:rsid w:val="008A29CC"/>
    <w:rsid w:val="008A528B"/>
    <w:rsid w:val="008A5ACE"/>
    <w:rsid w:val="008B081A"/>
    <w:rsid w:val="008B3367"/>
    <w:rsid w:val="008B3DD3"/>
    <w:rsid w:val="008B5F62"/>
    <w:rsid w:val="008B6BF9"/>
    <w:rsid w:val="008B7F5B"/>
    <w:rsid w:val="008C1AE4"/>
    <w:rsid w:val="008C1C2F"/>
    <w:rsid w:val="008C3A06"/>
    <w:rsid w:val="008C5FB9"/>
    <w:rsid w:val="008C6498"/>
    <w:rsid w:val="008C6B53"/>
    <w:rsid w:val="008C6BB0"/>
    <w:rsid w:val="008C7370"/>
    <w:rsid w:val="008C7379"/>
    <w:rsid w:val="008C7B71"/>
    <w:rsid w:val="008D02AA"/>
    <w:rsid w:val="008D0A54"/>
    <w:rsid w:val="008D1724"/>
    <w:rsid w:val="008D261A"/>
    <w:rsid w:val="008D348E"/>
    <w:rsid w:val="008D4056"/>
    <w:rsid w:val="008D6534"/>
    <w:rsid w:val="008D75CE"/>
    <w:rsid w:val="008E0860"/>
    <w:rsid w:val="008E1A26"/>
    <w:rsid w:val="008E27D9"/>
    <w:rsid w:val="008E3273"/>
    <w:rsid w:val="008E4286"/>
    <w:rsid w:val="008E5D45"/>
    <w:rsid w:val="008E63FB"/>
    <w:rsid w:val="008E6F55"/>
    <w:rsid w:val="008F22C9"/>
    <w:rsid w:val="008F3DB9"/>
    <w:rsid w:val="008F6CB6"/>
    <w:rsid w:val="008F6D46"/>
    <w:rsid w:val="008F7D83"/>
    <w:rsid w:val="008F7EF6"/>
    <w:rsid w:val="00902677"/>
    <w:rsid w:val="00902C8B"/>
    <w:rsid w:val="00903A42"/>
    <w:rsid w:val="00904B4A"/>
    <w:rsid w:val="00906C58"/>
    <w:rsid w:val="00906C75"/>
    <w:rsid w:val="00910034"/>
    <w:rsid w:val="0091046F"/>
    <w:rsid w:val="00910BA5"/>
    <w:rsid w:val="009111A4"/>
    <w:rsid w:val="0091155E"/>
    <w:rsid w:val="009129E6"/>
    <w:rsid w:val="00915B60"/>
    <w:rsid w:val="009210BC"/>
    <w:rsid w:val="00923232"/>
    <w:rsid w:val="0092361D"/>
    <w:rsid w:val="00927058"/>
    <w:rsid w:val="009301D1"/>
    <w:rsid w:val="009304CE"/>
    <w:rsid w:val="0093118F"/>
    <w:rsid w:val="00937C14"/>
    <w:rsid w:val="009407A9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6979"/>
    <w:rsid w:val="00956FC2"/>
    <w:rsid w:val="00957E61"/>
    <w:rsid w:val="00962B56"/>
    <w:rsid w:val="0096362B"/>
    <w:rsid w:val="00965E45"/>
    <w:rsid w:val="0096681E"/>
    <w:rsid w:val="00966902"/>
    <w:rsid w:val="00966BC9"/>
    <w:rsid w:val="00967718"/>
    <w:rsid w:val="009709C4"/>
    <w:rsid w:val="009720AE"/>
    <w:rsid w:val="009725EE"/>
    <w:rsid w:val="00973ACF"/>
    <w:rsid w:val="00974C68"/>
    <w:rsid w:val="009809C9"/>
    <w:rsid w:val="00981192"/>
    <w:rsid w:val="0098198D"/>
    <w:rsid w:val="00987314"/>
    <w:rsid w:val="00987507"/>
    <w:rsid w:val="009929F5"/>
    <w:rsid w:val="0099516D"/>
    <w:rsid w:val="00996222"/>
    <w:rsid w:val="009965C4"/>
    <w:rsid w:val="009967F1"/>
    <w:rsid w:val="0099738C"/>
    <w:rsid w:val="009A52C9"/>
    <w:rsid w:val="009A6538"/>
    <w:rsid w:val="009B3E6B"/>
    <w:rsid w:val="009B6B84"/>
    <w:rsid w:val="009B735A"/>
    <w:rsid w:val="009C3B8C"/>
    <w:rsid w:val="009C428B"/>
    <w:rsid w:val="009C438B"/>
    <w:rsid w:val="009C4D74"/>
    <w:rsid w:val="009C57B0"/>
    <w:rsid w:val="009C6926"/>
    <w:rsid w:val="009D0284"/>
    <w:rsid w:val="009D06BE"/>
    <w:rsid w:val="009D0BD8"/>
    <w:rsid w:val="009D102C"/>
    <w:rsid w:val="009D10C7"/>
    <w:rsid w:val="009D13CB"/>
    <w:rsid w:val="009D29F0"/>
    <w:rsid w:val="009D4438"/>
    <w:rsid w:val="009D6985"/>
    <w:rsid w:val="009D7F42"/>
    <w:rsid w:val="009E0163"/>
    <w:rsid w:val="009E0924"/>
    <w:rsid w:val="009E115A"/>
    <w:rsid w:val="009E21D2"/>
    <w:rsid w:val="009E3A50"/>
    <w:rsid w:val="009E5659"/>
    <w:rsid w:val="009E655F"/>
    <w:rsid w:val="009F0218"/>
    <w:rsid w:val="009F0E9C"/>
    <w:rsid w:val="009F2B37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EE7"/>
    <w:rsid w:val="00A24A71"/>
    <w:rsid w:val="00A24F1C"/>
    <w:rsid w:val="00A26611"/>
    <w:rsid w:val="00A26819"/>
    <w:rsid w:val="00A31D86"/>
    <w:rsid w:val="00A32277"/>
    <w:rsid w:val="00A32AF6"/>
    <w:rsid w:val="00A32CC2"/>
    <w:rsid w:val="00A349A7"/>
    <w:rsid w:val="00A3583F"/>
    <w:rsid w:val="00A35CC8"/>
    <w:rsid w:val="00A41A27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2560"/>
    <w:rsid w:val="00A74647"/>
    <w:rsid w:val="00A7511E"/>
    <w:rsid w:val="00A76B4A"/>
    <w:rsid w:val="00A774D3"/>
    <w:rsid w:val="00A77EE4"/>
    <w:rsid w:val="00A80961"/>
    <w:rsid w:val="00A81E8A"/>
    <w:rsid w:val="00A84C95"/>
    <w:rsid w:val="00A85C1F"/>
    <w:rsid w:val="00A864FD"/>
    <w:rsid w:val="00A909C1"/>
    <w:rsid w:val="00A914E2"/>
    <w:rsid w:val="00A926D9"/>
    <w:rsid w:val="00A94028"/>
    <w:rsid w:val="00A94303"/>
    <w:rsid w:val="00A94DA2"/>
    <w:rsid w:val="00A95ADA"/>
    <w:rsid w:val="00AA02E5"/>
    <w:rsid w:val="00AA2CE2"/>
    <w:rsid w:val="00AA39AD"/>
    <w:rsid w:val="00AA466A"/>
    <w:rsid w:val="00AA4943"/>
    <w:rsid w:val="00AA4B08"/>
    <w:rsid w:val="00AA4BF8"/>
    <w:rsid w:val="00AA4D4F"/>
    <w:rsid w:val="00AA73EB"/>
    <w:rsid w:val="00AB0EA2"/>
    <w:rsid w:val="00AB5949"/>
    <w:rsid w:val="00AC1865"/>
    <w:rsid w:val="00AC1BB0"/>
    <w:rsid w:val="00AC1E0F"/>
    <w:rsid w:val="00AC1FEF"/>
    <w:rsid w:val="00AC4D93"/>
    <w:rsid w:val="00AC4D9A"/>
    <w:rsid w:val="00AD36BF"/>
    <w:rsid w:val="00AD3DC8"/>
    <w:rsid w:val="00AD55ED"/>
    <w:rsid w:val="00AD5BD7"/>
    <w:rsid w:val="00AD5F9B"/>
    <w:rsid w:val="00AD6721"/>
    <w:rsid w:val="00AE0520"/>
    <w:rsid w:val="00AE0573"/>
    <w:rsid w:val="00AE0985"/>
    <w:rsid w:val="00AE10D4"/>
    <w:rsid w:val="00AE1C1A"/>
    <w:rsid w:val="00AE320D"/>
    <w:rsid w:val="00AE3B51"/>
    <w:rsid w:val="00AE4361"/>
    <w:rsid w:val="00AE4DEA"/>
    <w:rsid w:val="00AE5332"/>
    <w:rsid w:val="00AE66BD"/>
    <w:rsid w:val="00AE6C54"/>
    <w:rsid w:val="00AF0549"/>
    <w:rsid w:val="00AF212C"/>
    <w:rsid w:val="00AF2E1B"/>
    <w:rsid w:val="00AF6462"/>
    <w:rsid w:val="00B003C3"/>
    <w:rsid w:val="00B03B02"/>
    <w:rsid w:val="00B05CEE"/>
    <w:rsid w:val="00B07285"/>
    <w:rsid w:val="00B07D50"/>
    <w:rsid w:val="00B11E90"/>
    <w:rsid w:val="00B160B0"/>
    <w:rsid w:val="00B16C40"/>
    <w:rsid w:val="00B1784B"/>
    <w:rsid w:val="00B21F42"/>
    <w:rsid w:val="00B2216E"/>
    <w:rsid w:val="00B2469F"/>
    <w:rsid w:val="00B24BCD"/>
    <w:rsid w:val="00B2534E"/>
    <w:rsid w:val="00B256F6"/>
    <w:rsid w:val="00B274B9"/>
    <w:rsid w:val="00B30E22"/>
    <w:rsid w:val="00B3135A"/>
    <w:rsid w:val="00B3271C"/>
    <w:rsid w:val="00B32F42"/>
    <w:rsid w:val="00B37019"/>
    <w:rsid w:val="00B425F6"/>
    <w:rsid w:val="00B4286E"/>
    <w:rsid w:val="00B438D9"/>
    <w:rsid w:val="00B43D46"/>
    <w:rsid w:val="00B44A19"/>
    <w:rsid w:val="00B46108"/>
    <w:rsid w:val="00B4697C"/>
    <w:rsid w:val="00B50838"/>
    <w:rsid w:val="00B51206"/>
    <w:rsid w:val="00B51590"/>
    <w:rsid w:val="00B52FBB"/>
    <w:rsid w:val="00B53B58"/>
    <w:rsid w:val="00B54558"/>
    <w:rsid w:val="00B5708D"/>
    <w:rsid w:val="00B57C3D"/>
    <w:rsid w:val="00B60C24"/>
    <w:rsid w:val="00B60CAE"/>
    <w:rsid w:val="00B6135A"/>
    <w:rsid w:val="00B621B5"/>
    <w:rsid w:val="00B650A6"/>
    <w:rsid w:val="00B66971"/>
    <w:rsid w:val="00B670F1"/>
    <w:rsid w:val="00B67227"/>
    <w:rsid w:val="00B7098D"/>
    <w:rsid w:val="00B70B18"/>
    <w:rsid w:val="00B71345"/>
    <w:rsid w:val="00B718B5"/>
    <w:rsid w:val="00B71E7B"/>
    <w:rsid w:val="00B7225C"/>
    <w:rsid w:val="00B73811"/>
    <w:rsid w:val="00B73E61"/>
    <w:rsid w:val="00B73F60"/>
    <w:rsid w:val="00B7447F"/>
    <w:rsid w:val="00B7507A"/>
    <w:rsid w:val="00B75AEA"/>
    <w:rsid w:val="00B76C42"/>
    <w:rsid w:val="00B77000"/>
    <w:rsid w:val="00B826E9"/>
    <w:rsid w:val="00B85610"/>
    <w:rsid w:val="00B90FA3"/>
    <w:rsid w:val="00B91E8D"/>
    <w:rsid w:val="00B92704"/>
    <w:rsid w:val="00B93528"/>
    <w:rsid w:val="00B95298"/>
    <w:rsid w:val="00B9570C"/>
    <w:rsid w:val="00B95B15"/>
    <w:rsid w:val="00B969D3"/>
    <w:rsid w:val="00B977B9"/>
    <w:rsid w:val="00BA255F"/>
    <w:rsid w:val="00BA259E"/>
    <w:rsid w:val="00BA3CF6"/>
    <w:rsid w:val="00BA7AC1"/>
    <w:rsid w:val="00BB0A7B"/>
    <w:rsid w:val="00BB0BCC"/>
    <w:rsid w:val="00BB2123"/>
    <w:rsid w:val="00BB2638"/>
    <w:rsid w:val="00BB2ADD"/>
    <w:rsid w:val="00BB7B61"/>
    <w:rsid w:val="00BC043A"/>
    <w:rsid w:val="00BC2285"/>
    <w:rsid w:val="00BC440E"/>
    <w:rsid w:val="00BC5ADC"/>
    <w:rsid w:val="00BC7E54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D6DC1"/>
    <w:rsid w:val="00BE4C6E"/>
    <w:rsid w:val="00BE54BB"/>
    <w:rsid w:val="00BE676C"/>
    <w:rsid w:val="00BE74FA"/>
    <w:rsid w:val="00BE78EE"/>
    <w:rsid w:val="00BE7B60"/>
    <w:rsid w:val="00BF1323"/>
    <w:rsid w:val="00BF6B0C"/>
    <w:rsid w:val="00BF6BF7"/>
    <w:rsid w:val="00C01A2E"/>
    <w:rsid w:val="00C03B9F"/>
    <w:rsid w:val="00C046A3"/>
    <w:rsid w:val="00C06DD0"/>
    <w:rsid w:val="00C06EF3"/>
    <w:rsid w:val="00C073EE"/>
    <w:rsid w:val="00C07E32"/>
    <w:rsid w:val="00C109EC"/>
    <w:rsid w:val="00C122A5"/>
    <w:rsid w:val="00C1397F"/>
    <w:rsid w:val="00C14F42"/>
    <w:rsid w:val="00C17EAD"/>
    <w:rsid w:val="00C22468"/>
    <w:rsid w:val="00C235B0"/>
    <w:rsid w:val="00C25E9E"/>
    <w:rsid w:val="00C27151"/>
    <w:rsid w:val="00C278DD"/>
    <w:rsid w:val="00C27ADF"/>
    <w:rsid w:val="00C3086E"/>
    <w:rsid w:val="00C31421"/>
    <w:rsid w:val="00C317BE"/>
    <w:rsid w:val="00C32282"/>
    <w:rsid w:val="00C32B30"/>
    <w:rsid w:val="00C331DC"/>
    <w:rsid w:val="00C34AC0"/>
    <w:rsid w:val="00C35D3A"/>
    <w:rsid w:val="00C372D4"/>
    <w:rsid w:val="00C37BEE"/>
    <w:rsid w:val="00C4684B"/>
    <w:rsid w:val="00C51855"/>
    <w:rsid w:val="00C524D9"/>
    <w:rsid w:val="00C5273F"/>
    <w:rsid w:val="00C575FF"/>
    <w:rsid w:val="00C6096D"/>
    <w:rsid w:val="00C61B34"/>
    <w:rsid w:val="00C633AE"/>
    <w:rsid w:val="00C6341A"/>
    <w:rsid w:val="00C634E9"/>
    <w:rsid w:val="00C637B3"/>
    <w:rsid w:val="00C7120A"/>
    <w:rsid w:val="00C722D7"/>
    <w:rsid w:val="00C73E0D"/>
    <w:rsid w:val="00C80061"/>
    <w:rsid w:val="00C82058"/>
    <w:rsid w:val="00C826ED"/>
    <w:rsid w:val="00C826F1"/>
    <w:rsid w:val="00C827C7"/>
    <w:rsid w:val="00C830E6"/>
    <w:rsid w:val="00C8338B"/>
    <w:rsid w:val="00C85108"/>
    <w:rsid w:val="00C85B44"/>
    <w:rsid w:val="00C86E5B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138E"/>
    <w:rsid w:val="00CB2A7D"/>
    <w:rsid w:val="00CB2D69"/>
    <w:rsid w:val="00CB4576"/>
    <w:rsid w:val="00CB4DCB"/>
    <w:rsid w:val="00CB4E83"/>
    <w:rsid w:val="00CB525A"/>
    <w:rsid w:val="00CB5CD5"/>
    <w:rsid w:val="00CB625D"/>
    <w:rsid w:val="00CB6459"/>
    <w:rsid w:val="00CC174F"/>
    <w:rsid w:val="00CC24B2"/>
    <w:rsid w:val="00CC2F3F"/>
    <w:rsid w:val="00CC376D"/>
    <w:rsid w:val="00CD21DD"/>
    <w:rsid w:val="00CD3309"/>
    <w:rsid w:val="00CD4079"/>
    <w:rsid w:val="00CD55BE"/>
    <w:rsid w:val="00CD59A3"/>
    <w:rsid w:val="00CD7800"/>
    <w:rsid w:val="00CE173D"/>
    <w:rsid w:val="00CE1971"/>
    <w:rsid w:val="00CE1EA0"/>
    <w:rsid w:val="00CE223F"/>
    <w:rsid w:val="00CE387B"/>
    <w:rsid w:val="00CE429E"/>
    <w:rsid w:val="00CE550B"/>
    <w:rsid w:val="00CE652A"/>
    <w:rsid w:val="00CF0235"/>
    <w:rsid w:val="00CF08CE"/>
    <w:rsid w:val="00CF0DEA"/>
    <w:rsid w:val="00CF0EAD"/>
    <w:rsid w:val="00CF0EF9"/>
    <w:rsid w:val="00CF3839"/>
    <w:rsid w:val="00CF3E98"/>
    <w:rsid w:val="00CF474C"/>
    <w:rsid w:val="00CF48DE"/>
    <w:rsid w:val="00CF4CDF"/>
    <w:rsid w:val="00CF592F"/>
    <w:rsid w:val="00D01583"/>
    <w:rsid w:val="00D02905"/>
    <w:rsid w:val="00D05291"/>
    <w:rsid w:val="00D061C3"/>
    <w:rsid w:val="00D06BD9"/>
    <w:rsid w:val="00D071CB"/>
    <w:rsid w:val="00D14CC2"/>
    <w:rsid w:val="00D152ED"/>
    <w:rsid w:val="00D15A36"/>
    <w:rsid w:val="00D16421"/>
    <w:rsid w:val="00D16765"/>
    <w:rsid w:val="00D1751D"/>
    <w:rsid w:val="00D17C73"/>
    <w:rsid w:val="00D21780"/>
    <w:rsid w:val="00D21E24"/>
    <w:rsid w:val="00D22120"/>
    <w:rsid w:val="00D24226"/>
    <w:rsid w:val="00D246A8"/>
    <w:rsid w:val="00D25C21"/>
    <w:rsid w:val="00D262C7"/>
    <w:rsid w:val="00D26636"/>
    <w:rsid w:val="00D27678"/>
    <w:rsid w:val="00D3006C"/>
    <w:rsid w:val="00D31416"/>
    <w:rsid w:val="00D33D1A"/>
    <w:rsid w:val="00D35F30"/>
    <w:rsid w:val="00D362DF"/>
    <w:rsid w:val="00D3637B"/>
    <w:rsid w:val="00D364CA"/>
    <w:rsid w:val="00D41F03"/>
    <w:rsid w:val="00D427C4"/>
    <w:rsid w:val="00D46436"/>
    <w:rsid w:val="00D466D8"/>
    <w:rsid w:val="00D46FB6"/>
    <w:rsid w:val="00D47DAB"/>
    <w:rsid w:val="00D502EF"/>
    <w:rsid w:val="00D53C2E"/>
    <w:rsid w:val="00D5515D"/>
    <w:rsid w:val="00D56DE0"/>
    <w:rsid w:val="00D635E8"/>
    <w:rsid w:val="00D70122"/>
    <w:rsid w:val="00D70A13"/>
    <w:rsid w:val="00D715B8"/>
    <w:rsid w:val="00D716EC"/>
    <w:rsid w:val="00D7634F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520"/>
    <w:rsid w:val="00D9366E"/>
    <w:rsid w:val="00D9385C"/>
    <w:rsid w:val="00D94356"/>
    <w:rsid w:val="00D943EA"/>
    <w:rsid w:val="00D94C3D"/>
    <w:rsid w:val="00D9502A"/>
    <w:rsid w:val="00D95454"/>
    <w:rsid w:val="00D971F1"/>
    <w:rsid w:val="00DA1288"/>
    <w:rsid w:val="00DA16DC"/>
    <w:rsid w:val="00DA268E"/>
    <w:rsid w:val="00DB0753"/>
    <w:rsid w:val="00DB3E14"/>
    <w:rsid w:val="00DB4C5C"/>
    <w:rsid w:val="00DB4C91"/>
    <w:rsid w:val="00DB517F"/>
    <w:rsid w:val="00DB5A06"/>
    <w:rsid w:val="00DC16C6"/>
    <w:rsid w:val="00DC1D31"/>
    <w:rsid w:val="00DC283B"/>
    <w:rsid w:val="00DC5ABF"/>
    <w:rsid w:val="00DC6F6A"/>
    <w:rsid w:val="00DC77D7"/>
    <w:rsid w:val="00DD0BE2"/>
    <w:rsid w:val="00DD0C15"/>
    <w:rsid w:val="00DD116B"/>
    <w:rsid w:val="00DD3681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2CCC"/>
    <w:rsid w:val="00DF3570"/>
    <w:rsid w:val="00DF5246"/>
    <w:rsid w:val="00DF740F"/>
    <w:rsid w:val="00E02398"/>
    <w:rsid w:val="00E02604"/>
    <w:rsid w:val="00E03345"/>
    <w:rsid w:val="00E0393D"/>
    <w:rsid w:val="00E03FF2"/>
    <w:rsid w:val="00E04177"/>
    <w:rsid w:val="00E05D1C"/>
    <w:rsid w:val="00E071B2"/>
    <w:rsid w:val="00E07528"/>
    <w:rsid w:val="00E07F13"/>
    <w:rsid w:val="00E101DC"/>
    <w:rsid w:val="00E10A9E"/>
    <w:rsid w:val="00E120BD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0ADD"/>
    <w:rsid w:val="00E31DCB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3249"/>
    <w:rsid w:val="00E54AB3"/>
    <w:rsid w:val="00E60408"/>
    <w:rsid w:val="00E62997"/>
    <w:rsid w:val="00E62D56"/>
    <w:rsid w:val="00E641EA"/>
    <w:rsid w:val="00E6779E"/>
    <w:rsid w:val="00E71381"/>
    <w:rsid w:val="00E71F70"/>
    <w:rsid w:val="00E74BCC"/>
    <w:rsid w:val="00E754F7"/>
    <w:rsid w:val="00E80F73"/>
    <w:rsid w:val="00E8268F"/>
    <w:rsid w:val="00E82CDD"/>
    <w:rsid w:val="00E838FB"/>
    <w:rsid w:val="00E841C0"/>
    <w:rsid w:val="00E8532D"/>
    <w:rsid w:val="00E8577D"/>
    <w:rsid w:val="00E93D38"/>
    <w:rsid w:val="00E95414"/>
    <w:rsid w:val="00E95742"/>
    <w:rsid w:val="00E9698D"/>
    <w:rsid w:val="00E9720E"/>
    <w:rsid w:val="00E972F8"/>
    <w:rsid w:val="00EA0350"/>
    <w:rsid w:val="00EA1F3D"/>
    <w:rsid w:val="00EA2489"/>
    <w:rsid w:val="00EA277B"/>
    <w:rsid w:val="00EA41A4"/>
    <w:rsid w:val="00EA4A06"/>
    <w:rsid w:val="00EA4DFE"/>
    <w:rsid w:val="00EA54AD"/>
    <w:rsid w:val="00EB01BB"/>
    <w:rsid w:val="00EB1F4D"/>
    <w:rsid w:val="00EB2C68"/>
    <w:rsid w:val="00EB48A7"/>
    <w:rsid w:val="00EB4977"/>
    <w:rsid w:val="00EB4AA2"/>
    <w:rsid w:val="00EB63AD"/>
    <w:rsid w:val="00EB7475"/>
    <w:rsid w:val="00EC087D"/>
    <w:rsid w:val="00EC299E"/>
    <w:rsid w:val="00EC2D3F"/>
    <w:rsid w:val="00EC3E34"/>
    <w:rsid w:val="00EC3FDE"/>
    <w:rsid w:val="00EC4ECF"/>
    <w:rsid w:val="00EC5A2D"/>
    <w:rsid w:val="00EC5B1E"/>
    <w:rsid w:val="00EC65C5"/>
    <w:rsid w:val="00ED1E0B"/>
    <w:rsid w:val="00ED2CC5"/>
    <w:rsid w:val="00ED3225"/>
    <w:rsid w:val="00ED515F"/>
    <w:rsid w:val="00ED59A3"/>
    <w:rsid w:val="00ED5EA6"/>
    <w:rsid w:val="00ED6253"/>
    <w:rsid w:val="00ED7419"/>
    <w:rsid w:val="00ED79AA"/>
    <w:rsid w:val="00EE0FEC"/>
    <w:rsid w:val="00EE24F6"/>
    <w:rsid w:val="00EE3256"/>
    <w:rsid w:val="00EE448B"/>
    <w:rsid w:val="00EE5C5B"/>
    <w:rsid w:val="00EE7368"/>
    <w:rsid w:val="00EE7C25"/>
    <w:rsid w:val="00EE7D8F"/>
    <w:rsid w:val="00EF0EEC"/>
    <w:rsid w:val="00EF34C6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827"/>
    <w:rsid w:val="00F273B0"/>
    <w:rsid w:val="00F32B23"/>
    <w:rsid w:val="00F3767E"/>
    <w:rsid w:val="00F406E3"/>
    <w:rsid w:val="00F42A2E"/>
    <w:rsid w:val="00F43E2D"/>
    <w:rsid w:val="00F465BB"/>
    <w:rsid w:val="00F46F97"/>
    <w:rsid w:val="00F474BE"/>
    <w:rsid w:val="00F5179A"/>
    <w:rsid w:val="00F52689"/>
    <w:rsid w:val="00F54070"/>
    <w:rsid w:val="00F559DC"/>
    <w:rsid w:val="00F561C3"/>
    <w:rsid w:val="00F56F1C"/>
    <w:rsid w:val="00F56FB8"/>
    <w:rsid w:val="00F60881"/>
    <w:rsid w:val="00F60917"/>
    <w:rsid w:val="00F633E9"/>
    <w:rsid w:val="00F647EB"/>
    <w:rsid w:val="00F6597E"/>
    <w:rsid w:val="00F65F08"/>
    <w:rsid w:val="00F6665E"/>
    <w:rsid w:val="00F6742A"/>
    <w:rsid w:val="00F731F2"/>
    <w:rsid w:val="00F73B88"/>
    <w:rsid w:val="00F7633D"/>
    <w:rsid w:val="00F8098F"/>
    <w:rsid w:val="00F823BB"/>
    <w:rsid w:val="00F83378"/>
    <w:rsid w:val="00F8483D"/>
    <w:rsid w:val="00F85B65"/>
    <w:rsid w:val="00F87F3D"/>
    <w:rsid w:val="00F915FB"/>
    <w:rsid w:val="00F91DAC"/>
    <w:rsid w:val="00F92C91"/>
    <w:rsid w:val="00F930C1"/>
    <w:rsid w:val="00F955FC"/>
    <w:rsid w:val="00F95DFC"/>
    <w:rsid w:val="00F95FC4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3DD5"/>
    <w:rsid w:val="00FB620A"/>
    <w:rsid w:val="00FB7D45"/>
    <w:rsid w:val="00FC385A"/>
    <w:rsid w:val="00FC49F4"/>
    <w:rsid w:val="00FC657C"/>
    <w:rsid w:val="00FD2C3F"/>
    <w:rsid w:val="00FD5E1C"/>
    <w:rsid w:val="00FD5E83"/>
    <w:rsid w:val="00FD6E10"/>
    <w:rsid w:val="00FE0380"/>
    <w:rsid w:val="00FE139A"/>
    <w:rsid w:val="00FE1DFC"/>
    <w:rsid w:val="00FE716E"/>
    <w:rsid w:val="00FF2AA6"/>
    <w:rsid w:val="00FF4443"/>
    <w:rsid w:val="00FF4D39"/>
    <w:rsid w:val="00FF5FA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1c07ec2d-60f1-11ee-a60c-9ec5599dddc1" TargetMode="External"/><Relationship Id="rId17" Type="http://schemas.openxmlformats.org/officeDocument/2006/relationships/hyperlink" Target="https://media.ezamowienia.gov.pl/pod/2022/07/Oferty-5.2.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swiadczenie-uslug-ochrony-nieruchomosci-w-teresinie-i-poznaniu-w-podziale-na-czesci-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8" Type="http://schemas.microsoft.com/office/2011/relationships/people" Target="people.xm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C34F-8921-450D-BBBD-9F4227A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34</Pages>
  <Words>11733</Words>
  <Characters>70399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81969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Renata Waliszkiewicz</cp:lastModifiedBy>
  <cp:revision>1085</cp:revision>
  <cp:lastPrinted>2023-10-02T11:07:00Z</cp:lastPrinted>
  <dcterms:created xsi:type="dcterms:W3CDTF">2021-11-02T14:02:00Z</dcterms:created>
  <dcterms:modified xsi:type="dcterms:W3CDTF">2023-10-02T11:07:00Z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